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FB" w:rsidRDefault="00C348FB"/>
    <w:p w:rsidR="00C348FB" w:rsidRDefault="00C348FB"/>
    <w:p w:rsidR="00C348FB" w:rsidRDefault="00C348FB"/>
    <w:p w:rsidR="00C348FB" w:rsidRDefault="00C348FB">
      <w:pPr>
        <w:tabs>
          <w:tab w:val="left" w:pos="1755"/>
        </w:tabs>
      </w:pPr>
      <w:r>
        <w:tab/>
      </w:r>
    </w:p>
    <w:p w:rsidR="00C348FB" w:rsidRDefault="00C348FB" w:rsidP="009C3FA1"/>
    <w:p w:rsidR="00C348FB" w:rsidRPr="00BD4579" w:rsidRDefault="00C348FB" w:rsidP="00BD4579">
      <w:pPr>
        <w:jc w:val="center"/>
        <w:rPr>
          <w:b/>
          <w:sz w:val="40"/>
          <w:szCs w:val="40"/>
        </w:rPr>
      </w:pPr>
      <w:bookmarkStart w:id="0" w:name="_Toc242184526"/>
      <w:bookmarkStart w:id="1" w:name="_Toc242185168"/>
      <w:bookmarkStart w:id="2" w:name="_Toc242186841"/>
      <w:bookmarkStart w:id="3" w:name="_Toc242188473"/>
      <w:r w:rsidRPr="00BD4579">
        <w:rPr>
          <w:b/>
          <w:sz w:val="40"/>
          <w:szCs w:val="40"/>
        </w:rPr>
        <w:t>Školní vzdělávací program</w:t>
      </w:r>
      <w:bookmarkEnd w:id="0"/>
      <w:bookmarkEnd w:id="1"/>
      <w:bookmarkEnd w:id="2"/>
      <w:bookmarkEnd w:id="3"/>
    </w:p>
    <w:p w:rsidR="00C348FB" w:rsidRPr="00BD4579" w:rsidRDefault="00C348FB" w:rsidP="00BD4579">
      <w:pPr>
        <w:jc w:val="center"/>
        <w:rPr>
          <w:b/>
          <w:sz w:val="40"/>
          <w:szCs w:val="40"/>
        </w:rPr>
      </w:pPr>
      <w:bookmarkStart w:id="4" w:name="_Toc242184527"/>
      <w:bookmarkStart w:id="5" w:name="_Toc242185169"/>
      <w:bookmarkStart w:id="6" w:name="_Toc242186842"/>
      <w:bookmarkStart w:id="7" w:name="_Toc242188474"/>
      <w:r w:rsidRPr="00BD4579">
        <w:rPr>
          <w:b/>
          <w:sz w:val="40"/>
          <w:szCs w:val="40"/>
        </w:rPr>
        <w:t>pro základní vzdělávání</w:t>
      </w:r>
      <w:bookmarkEnd w:id="4"/>
      <w:bookmarkEnd w:id="5"/>
      <w:bookmarkEnd w:id="6"/>
      <w:bookmarkEnd w:id="7"/>
    </w:p>
    <w:p w:rsidR="00C348FB" w:rsidRPr="00BD4579" w:rsidRDefault="00C348FB" w:rsidP="00BD4579">
      <w:pPr>
        <w:jc w:val="center"/>
        <w:rPr>
          <w:b/>
          <w:sz w:val="40"/>
          <w:szCs w:val="40"/>
        </w:rPr>
      </w:pPr>
      <w:bookmarkStart w:id="8" w:name="_Toc169407607"/>
      <w:bookmarkStart w:id="9" w:name="_Toc242184528"/>
      <w:bookmarkStart w:id="10" w:name="_Toc242185170"/>
      <w:bookmarkStart w:id="11" w:name="_Toc242186843"/>
      <w:bookmarkStart w:id="12" w:name="_Toc242188475"/>
      <w:r w:rsidRPr="00BD4579">
        <w:rPr>
          <w:b/>
          <w:sz w:val="40"/>
          <w:szCs w:val="40"/>
        </w:rPr>
        <w:t>Základní školy a Mateřské školy Archlebov</w:t>
      </w:r>
      <w:bookmarkEnd w:id="8"/>
      <w:bookmarkEnd w:id="9"/>
      <w:bookmarkEnd w:id="10"/>
      <w:bookmarkEnd w:id="11"/>
      <w:bookmarkEnd w:id="12"/>
    </w:p>
    <w:p w:rsidR="00C348FB" w:rsidRDefault="00C348FB" w:rsidP="009C3FA1"/>
    <w:p w:rsidR="00C348FB" w:rsidRDefault="00C348FB" w:rsidP="009C3FA1"/>
    <w:p w:rsidR="00C348FB" w:rsidRDefault="00C348FB" w:rsidP="009C3FA1"/>
    <w:p w:rsidR="00C348FB" w:rsidRDefault="00C348FB" w:rsidP="009C3FA1"/>
    <w:p w:rsidR="00C348FB" w:rsidRDefault="00C348FB" w:rsidP="009C3FA1"/>
    <w:p w:rsidR="00C348FB" w:rsidRDefault="00C348FB" w:rsidP="009C3FA1"/>
    <w:p w:rsidR="00C348FB" w:rsidRDefault="00C348FB" w:rsidP="009C3FA1"/>
    <w:p w:rsidR="00C348FB" w:rsidRDefault="00C348FB" w:rsidP="009C3FA1"/>
    <w:p w:rsidR="00C348FB" w:rsidRPr="009C3FA1" w:rsidRDefault="00C348FB" w:rsidP="009C3FA1">
      <w:pPr>
        <w:rPr>
          <w:b/>
          <w:caps/>
          <w:sz w:val="28"/>
          <w:szCs w:val="28"/>
        </w:rPr>
      </w:pPr>
      <w:r>
        <w:t xml:space="preserve">                                                  </w:t>
      </w:r>
      <w:r w:rsidR="002837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pt;height:224.05pt" fillcolor="window">
            <v:imagedata r:id="rId8" o:title="logo2a"/>
          </v:shape>
        </w:pict>
      </w:r>
      <w:r w:rsidRPr="009C3FA1">
        <w:rPr>
          <w:rStyle w:val="Nadpis2Char"/>
          <w:sz w:val="28"/>
          <w:szCs w:val="28"/>
        </w:rPr>
        <w:t>DO ŽIVOTA</w:t>
      </w:r>
    </w:p>
    <w:p w:rsidR="00C348FB" w:rsidRPr="009C3FA1" w:rsidRDefault="00C348FB" w:rsidP="009C3FA1">
      <w:pPr>
        <w:rPr>
          <w:b/>
          <w:caps/>
          <w:sz w:val="28"/>
          <w:szCs w:val="28"/>
        </w:rPr>
      </w:pPr>
      <w:r w:rsidRPr="009C3FA1">
        <w:rPr>
          <w:b/>
          <w:caps/>
          <w:sz w:val="28"/>
          <w:szCs w:val="28"/>
        </w:rPr>
        <w:t xml:space="preserve">                                                      </w:t>
      </w:r>
      <w:r w:rsidR="009C3FA1">
        <w:rPr>
          <w:b/>
          <w:caps/>
          <w:sz w:val="28"/>
          <w:szCs w:val="28"/>
        </w:rPr>
        <w:t xml:space="preserve">                       </w:t>
      </w:r>
      <w:bookmarkStart w:id="13" w:name="_Toc169407608"/>
      <w:bookmarkStart w:id="14" w:name="_Toc242184529"/>
      <w:bookmarkStart w:id="15" w:name="_Toc242185171"/>
      <w:bookmarkStart w:id="16" w:name="_Toc242186844"/>
      <w:r w:rsidRPr="009C3FA1">
        <w:rPr>
          <w:b/>
          <w:caps/>
          <w:sz w:val="28"/>
          <w:szCs w:val="28"/>
        </w:rPr>
        <w:t>schodů</w:t>
      </w:r>
      <w:bookmarkEnd w:id="13"/>
      <w:bookmarkEnd w:id="14"/>
      <w:bookmarkEnd w:id="15"/>
      <w:bookmarkEnd w:id="16"/>
    </w:p>
    <w:p w:rsidR="00C348FB" w:rsidRPr="009C3FA1" w:rsidRDefault="009C3FA1" w:rsidP="009C3FA1">
      <w:pPr>
        <w:rPr>
          <w:b/>
          <w:caps/>
          <w:sz w:val="28"/>
          <w:szCs w:val="28"/>
        </w:rPr>
      </w:pPr>
      <w:bookmarkStart w:id="17" w:name="_Toc169407609"/>
      <w:bookmarkStart w:id="18" w:name="_Toc242184530"/>
      <w:bookmarkStart w:id="19" w:name="_Toc242185172"/>
      <w:bookmarkStart w:id="20" w:name="_Toc242186845"/>
      <w:r>
        <w:rPr>
          <w:b/>
          <w:caps/>
          <w:sz w:val="28"/>
          <w:szCs w:val="28"/>
        </w:rPr>
        <w:t xml:space="preserve">                                                     </w:t>
      </w:r>
      <w:r w:rsidR="00C348FB" w:rsidRPr="009C3FA1">
        <w:rPr>
          <w:b/>
          <w:caps/>
          <w:sz w:val="28"/>
          <w:szCs w:val="28"/>
        </w:rPr>
        <w:t>Přes</w:t>
      </w:r>
      <w:r w:rsidR="00121690" w:rsidRPr="009C3FA1">
        <w:rPr>
          <w:b/>
          <w:caps/>
          <w:sz w:val="28"/>
          <w:szCs w:val="28"/>
        </w:rPr>
        <w:t xml:space="preserve"> </w:t>
      </w:r>
      <w:r w:rsidR="00C348FB" w:rsidRPr="009C3FA1">
        <w:rPr>
          <w:b/>
          <w:caps/>
          <w:sz w:val="28"/>
          <w:szCs w:val="28"/>
        </w:rPr>
        <w:t xml:space="preserve"> pár</w:t>
      </w:r>
      <w:bookmarkEnd w:id="17"/>
      <w:bookmarkEnd w:id="18"/>
      <w:bookmarkEnd w:id="19"/>
      <w:bookmarkEnd w:id="20"/>
    </w:p>
    <w:p w:rsidR="00C348FB" w:rsidRDefault="00C348FB" w:rsidP="009C3FA1"/>
    <w:p w:rsidR="00C348FB" w:rsidRDefault="00C348FB" w:rsidP="009C3FA1"/>
    <w:p w:rsidR="00C348FB" w:rsidRDefault="00C348FB" w:rsidP="009C3FA1"/>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Pr="00C348FB" w:rsidRDefault="00C348FB" w:rsidP="00C348FB">
      <w:pPr>
        <w:jc w:val="center"/>
      </w:pPr>
      <w:r>
        <w:t xml:space="preserve">© ZŠ a MŠ Archlebov </w:t>
      </w:r>
      <w:r w:rsidR="00166D26">
        <w:t>20</w:t>
      </w:r>
      <w:r w:rsidR="001F7440">
        <w:t>20</w:t>
      </w:r>
    </w:p>
    <w:p w:rsidR="00BD4579" w:rsidRDefault="00BD4579">
      <w:pPr>
        <w:pStyle w:val="Nadpisobsahu"/>
      </w:pPr>
      <w:bookmarkStart w:id="21" w:name="_Toc169407610"/>
      <w:r>
        <w:lastRenderedPageBreak/>
        <w:t>Obsah</w:t>
      </w:r>
    </w:p>
    <w:p w:rsidR="000526D4" w:rsidRPr="00E434A3" w:rsidRDefault="00865980">
      <w:pPr>
        <w:pStyle w:val="Obsah2"/>
        <w:tabs>
          <w:tab w:val="right" w:leader="dot" w:pos="9060"/>
        </w:tabs>
        <w:rPr>
          <w:rFonts w:ascii="Calibri" w:hAnsi="Calibri"/>
          <w:smallCaps w:val="0"/>
          <w:noProof/>
          <w:sz w:val="22"/>
          <w:szCs w:val="22"/>
        </w:rPr>
      </w:pPr>
      <w:r>
        <w:fldChar w:fldCharType="begin"/>
      </w:r>
      <w:r w:rsidR="00BD4579">
        <w:instrText xml:space="preserve"> TOC \o "1-3" \h \z \u </w:instrText>
      </w:r>
      <w:r>
        <w:fldChar w:fldCharType="separate"/>
      </w:r>
      <w:hyperlink w:anchor="_Toc504990085" w:history="1">
        <w:r w:rsidR="000526D4" w:rsidRPr="006B1D24">
          <w:rPr>
            <w:rStyle w:val="Hypertextovodkaz"/>
            <w:noProof/>
          </w:rPr>
          <w:t>1. Identifikační údaje</w:t>
        </w:r>
        <w:r w:rsidR="000526D4">
          <w:rPr>
            <w:noProof/>
            <w:webHidden/>
          </w:rPr>
          <w:tab/>
        </w:r>
        <w:r w:rsidR="000526D4">
          <w:rPr>
            <w:noProof/>
            <w:webHidden/>
          </w:rPr>
          <w:fldChar w:fldCharType="begin"/>
        </w:r>
        <w:r w:rsidR="000526D4">
          <w:rPr>
            <w:noProof/>
            <w:webHidden/>
          </w:rPr>
          <w:instrText xml:space="preserve"> PAGEREF _Toc504990085 \h </w:instrText>
        </w:r>
        <w:r w:rsidR="000526D4">
          <w:rPr>
            <w:noProof/>
            <w:webHidden/>
          </w:rPr>
        </w:r>
        <w:r w:rsidR="000526D4">
          <w:rPr>
            <w:noProof/>
            <w:webHidden/>
          </w:rPr>
          <w:fldChar w:fldCharType="separate"/>
        </w:r>
        <w:r w:rsidR="00850327">
          <w:rPr>
            <w:noProof/>
            <w:webHidden/>
          </w:rPr>
          <w:t>5</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086" w:history="1">
        <w:r w:rsidR="000526D4" w:rsidRPr="006B1D24">
          <w:rPr>
            <w:rStyle w:val="Hypertextovodkaz"/>
            <w:noProof/>
          </w:rPr>
          <w:t>2. Charakteristika školy</w:t>
        </w:r>
        <w:r w:rsidR="000526D4">
          <w:rPr>
            <w:noProof/>
            <w:webHidden/>
          </w:rPr>
          <w:tab/>
        </w:r>
        <w:r w:rsidR="000526D4">
          <w:rPr>
            <w:noProof/>
            <w:webHidden/>
          </w:rPr>
          <w:fldChar w:fldCharType="begin"/>
        </w:r>
        <w:r w:rsidR="000526D4">
          <w:rPr>
            <w:noProof/>
            <w:webHidden/>
          </w:rPr>
          <w:instrText xml:space="preserve"> PAGEREF _Toc504990086 \h </w:instrText>
        </w:r>
        <w:r w:rsidR="000526D4">
          <w:rPr>
            <w:noProof/>
            <w:webHidden/>
          </w:rPr>
        </w:r>
        <w:r w:rsidR="000526D4">
          <w:rPr>
            <w:noProof/>
            <w:webHidden/>
          </w:rPr>
          <w:fldChar w:fldCharType="separate"/>
        </w:r>
        <w:r w:rsidR="00850327">
          <w:rPr>
            <w:noProof/>
            <w:webHidden/>
          </w:rPr>
          <w:t>6</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87" w:history="1">
        <w:r w:rsidR="000526D4" w:rsidRPr="006B1D24">
          <w:rPr>
            <w:rStyle w:val="Hypertextovodkaz"/>
            <w:noProof/>
          </w:rPr>
          <w:t>2.1</w:t>
        </w:r>
        <w:r w:rsidR="000526D4" w:rsidRPr="00E434A3">
          <w:rPr>
            <w:rFonts w:ascii="Calibri" w:hAnsi="Calibri"/>
            <w:i w:val="0"/>
            <w:noProof/>
            <w:sz w:val="22"/>
            <w:szCs w:val="22"/>
          </w:rPr>
          <w:tab/>
        </w:r>
        <w:r w:rsidR="000526D4" w:rsidRPr="006B1D24">
          <w:rPr>
            <w:rStyle w:val="Hypertextovodkaz"/>
            <w:noProof/>
          </w:rPr>
          <w:t>Úplnost a velikost školy</w:t>
        </w:r>
        <w:r w:rsidR="000526D4">
          <w:rPr>
            <w:noProof/>
            <w:webHidden/>
          </w:rPr>
          <w:tab/>
        </w:r>
        <w:r w:rsidR="000526D4">
          <w:rPr>
            <w:noProof/>
            <w:webHidden/>
          </w:rPr>
          <w:fldChar w:fldCharType="begin"/>
        </w:r>
        <w:r w:rsidR="000526D4">
          <w:rPr>
            <w:noProof/>
            <w:webHidden/>
          </w:rPr>
          <w:instrText xml:space="preserve"> PAGEREF _Toc504990087 \h </w:instrText>
        </w:r>
        <w:r w:rsidR="000526D4">
          <w:rPr>
            <w:noProof/>
            <w:webHidden/>
          </w:rPr>
        </w:r>
        <w:r w:rsidR="000526D4">
          <w:rPr>
            <w:noProof/>
            <w:webHidden/>
          </w:rPr>
          <w:fldChar w:fldCharType="separate"/>
        </w:r>
        <w:r w:rsidR="00850327">
          <w:rPr>
            <w:noProof/>
            <w:webHidden/>
          </w:rPr>
          <w:t>6</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88" w:history="1">
        <w:r w:rsidR="000526D4" w:rsidRPr="006B1D24">
          <w:rPr>
            <w:rStyle w:val="Hypertextovodkaz"/>
            <w:noProof/>
          </w:rPr>
          <w:t>2.2</w:t>
        </w:r>
        <w:r w:rsidR="000526D4" w:rsidRPr="00E434A3">
          <w:rPr>
            <w:rFonts w:ascii="Calibri" w:hAnsi="Calibri"/>
            <w:i w:val="0"/>
            <w:noProof/>
            <w:sz w:val="22"/>
            <w:szCs w:val="22"/>
          </w:rPr>
          <w:tab/>
        </w:r>
        <w:r w:rsidR="000526D4" w:rsidRPr="006B1D24">
          <w:rPr>
            <w:rStyle w:val="Hypertextovodkaz"/>
            <w:noProof/>
          </w:rPr>
          <w:t>Charakteristika pedagogického sboru</w:t>
        </w:r>
        <w:r w:rsidR="000526D4">
          <w:rPr>
            <w:noProof/>
            <w:webHidden/>
          </w:rPr>
          <w:tab/>
        </w:r>
        <w:r w:rsidR="000526D4">
          <w:rPr>
            <w:noProof/>
            <w:webHidden/>
          </w:rPr>
          <w:fldChar w:fldCharType="begin"/>
        </w:r>
        <w:r w:rsidR="000526D4">
          <w:rPr>
            <w:noProof/>
            <w:webHidden/>
          </w:rPr>
          <w:instrText xml:space="preserve"> PAGEREF _Toc504990088 \h </w:instrText>
        </w:r>
        <w:r w:rsidR="000526D4">
          <w:rPr>
            <w:noProof/>
            <w:webHidden/>
          </w:rPr>
        </w:r>
        <w:r w:rsidR="000526D4">
          <w:rPr>
            <w:noProof/>
            <w:webHidden/>
          </w:rPr>
          <w:fldChar w:fldCharType="separate"/>
        </w:r>
        <w:r w:rsidR="00850327">
          <w:rPr>
            <w:noProof/>
            <w:webHidden/>
          </w:rPr>
          <w:t>6</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89" w:history="1">
        <w:r w:rsidR="000526D4" w:rsidRPr="006B1D24">
          <w:rPr>
            <w:rStyle w:val="Hypertextovodkaz"/>
            <w:noProof/>
          </w:rPr>
          <w:t>2.3</w:t>
        </w:r>
        <w:r w:rsidR="000526D4" w:rsidRPr="00E434A3">
          <w:rPr>
            <w:rFonts w:ascii="Calibri" w:hAnsi="Calibri"/>
            <w:i w:val="0"/>
            <w:noProof/>
            <w:sz w:val="22"/>
            <w:szCs w:val="22"/>
          </w:rPr>
          <w:tab/>
        </w:r>
        <w:r w:rsidR="000526D4" w:rsidRPr="006B1D24">
          <w:rPr>
            <w:rStyle w:val="Hypertextovodkaz"/>
            <w:noProof/>
          </w:rPr>
          <w:t>Dlouhodobé projekty</w:t>
        </w:r>
        <w:r w:rsidR="000526D4">
          <w:rPr>
            <w:noProof/>
            <w:webHidden/>
          </w:rPr>
          <w:tab/>
        </w:r>
        <w:r w:rsidR="000526D4">
          <w:rPr>
            <w:noProof/>
            <w:webHidden/>
          </w:rPr>
          <w:fldChar w:fldCharType="begin"/>
        </w:r>
        <w:r w:rsidR="000526D4">
          <w:rPr>
            <w:noProof/>
            <w:webHidden/>
          </w:rPr>
          <w:instrText xml:space="preserve"> PAGEREF _Toc504990089 \h </w:instrText>
        </w:r>
        <w:r w:rsidR="000526D4">
          <w:rPr>
            <w:noProof/>
            <w:webHidden/>
          </w:rPr>
        </w:r>
        <w:r w:rsidR="000526D4">
          <w:rPr>
            <w:noProof/>
            <w:webHidden/>
          </w:rPr>
          <w:fldChar w:fldCharType="separate"/>
        </w:r>
        <w:r w:rsidR="00850327">
          <w:rPr>
            <w:noProof/>
            <w:webHidden/>
          </w:rPr>
          <w:t>6</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090" w:history="1">
        <w:r w:rsidR="000526D4" w:rsidRPr="006B1D24">
          <w:rPr>
            <w:rStyle w:val="Hypertextovodkaz"/>
            <w:noProof/>
          </w:rPr>
          <w:t>3. Charakteristika ŠVP</w:t>
        </w:r>
        <w:r w:rsidR="000526D4">
          <w:rPr>
            <w:noProof/>
            <w:webHidden/>
          </w:rPr>
          <w:tab/>
        </w:r>
        <w:r w:rsidR="000526D4">
          <w:rPr>
            <w:noProof/>
            <w:webHidden/>
          </w:rPr>
          <w:fldChar w:fldCharType="begin"/>
        </w:r>
        <w:r w:rsidR="000526D4">
          <w:rPr>
            <w:noProof/>
            <w:webHidden/>
          </w:rPr>
          <w:instrText xml:space="preserve"> PAGEREF _Toc504990090 \h </w:instrText>
        </w:r>
        <w:r w:rsidR="000526D4">
          <w:rPr>
            <w:noProof/>
            <w:webHidden/>
          </w:rPr>
        </w:r>
        <w:r w:rsidR="000526D4">
          <w:rPr>
            <w:noProof/>
            <w:webHidden/>
          </w:rPr>
          <w:fldChar w:fldCharType="separate"/>
        </w:r>
        <w:r w:rsidR="00850327">
          <w:rPr>
            <w:noProof/>
            <w:webHidden/>
          </w:rPr>
          <w:t>7</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91" w:history="1">
        <w:r w:rsidR="000526D4" w:rsidRPr="006B1D24">
          <w:rPr>
            <w:rStyle w:val="Hypertextovodkaz"/>
            <w:noProof/>
          </w:rPr>
          <w:t>3.1</w:t>
        </w:r>
        <w:r w:rsidR="000526D4" w:rsidRPr="00E434A3">
          <w:rPr>
            <w:rFonts w:ascii="Calibri" w:hAnsi="Calibri"/>
            <w:i w:val="0"/>
            <w:noProof/>
            <w:sz w:val="22"/>
            <w:szCs w:val="22"/>
          </w:rPr>
          <w:tab/>
        </w:r>
        <w:r w:rsidR="000526D4" w:rsidRPr="006B1D24">
          <w:rPr>
            <w:rStyle w:val="Hypertextovodkaz"/>
            <w:noProof/>
          </w:rPr>
          <w:t>Zaměření školy</w:t>
        </w:r>
        <w:r w:rsidR="000526D4">
          <w:rPr>
            <w:noProof/>
            <w:webHidden/>
          </w:rPr>
          <w:tab/>
        </w:r>
        <w:r w:rsidR="000526D4">
          <w:rPr>
            <w:noProof/>
            <w:webHidden/>
          </w:rPr>
          <w:fldChar w:fldCharType="begin"/>
        </w:r>
        <w:r w:rsidR="000526D4">
          <w:rPr>
            <w:noProof/>
            <w:webHidden/>
          </w:rPr>
          <w:instrText xml:space="preserve"> PAGEREF _Toc504990091 \h </w:instrText>
        </w:r>
        <w:r w:rsidR="000526D4">
          <w:rPr>
            <w:noProof/>
            <w:webHidden/>
          </w:rPr>
        </w:r>
        <w:r w:rsidR="000526D4">
          <w:rPr>
            <w:noProof/>
            <w:webHidden/>
          </w:rPr>
          <w:fldChar w:fldCharType="separate"/>
        </w:r>
        <w:r w:rsidR="00850327">
          <w:rPr>
            <w:noProof/>
            <w:webHidden/>
          </w:rPr>
          <w:t>7</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92" w:history="1">
        <w:r w:rsidR="000526D4" w:rsidRPr="006B1D24">
          <w:rPr>
            <w:rStyle w:val="Hypertextovodkaz"/>
            <w:noProof/>
          </w:rPr>
          <w:t>3.2</w:t>
        </w:r>
        <w:r w:rsidR="000526D4" w:rsidRPr="00E434A3">
          <w:rPr>
            <w:rFonts w:ascii="Calibri" w:hAnsi="Calibri"/>
            <w:i w:val="0"/>
            <w:noProof/>
            <w:sz w:val="22"/>
            <w:szCs w:val="22"/>
          </w:rPr>
          <w:tab/>
        </w:r>
        <w:r w:rsidR="000526D4" w:rsidRPr="006B1D24">
          <w:rPr>
            <w:rStyle w:val="Hypertextovodkaz"/>
            <w:noProof/>
          </w:rPr>
          <w:t>Výchovné a vzdělávací strategie</w:t>
        </w:r>
        <w:r w:rsidR="000526D4">
          <w:rPr>
            <w:noProof/>
            <w:webHidden/>
          </w:rPr>
          <w:tab/>
        </w:r>
        <w:r w:rsidR="000526D4">
          <w:rPr>
            <w:noProof/>
            <w:webHidden/>
          </w:rPr>
          <w:fldChar w:fldCharType="begin"/>
        </w:r>
        <w:r w:rsidR="000526D4">
          <w:rPr>
            <w:noProof/>
            <w:webHidden/>
          </w:rPr>
          <w:instrText xml:space="preserve"> PAGEREF _Toc504990092 \h </w:instrText>
        </w:r>
        <w:r w:rsidR="000526D4">
          <w:rPr>
            <w:noProof/>
            <w:webHidden/>
          </w:rPr>
        </w:r>
        <w:r w:rsidR="000526D4">
          <w:rPr>
            <w:noProof/>
            <w:webHidden/>
          </w:rPr>
          <w:fldChar w:fldCharType="separate"/>
        </w:r>
        <w:r w:rsidR="00850327">
          <w:rPr>
            <w:noProof/>
            <w:webHidden/>
          </w:rPr>
          <w:t>8</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93" w:history="1">
        <w:r w:rsidR="000526D4" w:rsidRPr="006B1D24">
          <w:rPr>
            <w:rStyle w:val="Hypertextovodkaz"/>
            <w:noProof/>
          </w:rPr>
          <w:t>3.3</w:t>
        </w:r>
        <w:r w:rsidR="000526D4" w:rsidRPr="00E434A3">
          <w:rPr>
            <w:rFonts w:ascii="Calibri" w:hAnsi="Calibri"/>
            <w:i w:val="0"/>
            <w:noProof/>
            <w:sz w:val="22"/>
            <w:szCs w:val="22"/>
          </w:rPr>
          <w:tab/>
        </w:r>
        <w:r w:rsidR="000526D4" w:rsidRPr="006B1D24">
          <w:rPr>
            <w:rStyle w:val="Hypertextovodkaz"/>
            <w:noProof/>
          </w:rPr>
          <w:t>Zabezpečení výuky žáků se spec. vzdělávacími potřebami</w:t>
        </w:r>
        <w:r w:rsidR="000526D4">
          <w:rPr>
            <w:noProof/>
            <w:webHidden/>
          </w:rPr>
          <w:tab/>
        </w:r>
        <w:r w:rsidR="000526D4">
          <w:rPr>
            <w:noProof/>
            <w:webHidden/>
          </w:rPr>
          <w:fldChar w:fldCharType="begin"/>
        </w:r>
        <w:r w:rsidR="000526D4">
          <w:rPr>
            <w:noProof/>
            <w:webHidden/>
          </w:rPr>
          <w:instrText xml:space="preserve"> PAGEREF _Toc504990093 \h </w:instrText>
        </w:r>
        <w:r w:rsidR="000526D4">
          <w:rPr>
            <w:noProof/>
            <w:webHidden/>
          </w:rPr>
        </w:r>
        <w:r w:rsidR="000526D4">
          <w:rPr>
            <w:noProof/>
            <w:webHidden/>
          </w:rPr>
          <w:fldChar w:fldCharType="separate"/>
        </w:r>
        <w:r w:rsidR="00850327">
          <w:rPr>
            <w:noProof/>
            <w:webHidden/>
          </w:rPr>
          <w:t>11</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94" w:history="1">
        <w:r w:rsidR="000526D4" w:rsidRPr="006B1D24">
          <w:rPr>
            <w:rStyle w:val="Hypertextovodkaz"/>
            <w:noProof/>
          </w:rPr>
          <w:t>3.4</w:t>
        </w:r>
        <w:r w:rsidR="000526D4" w:rsidRPr="00E434A3">
          <w:rPr>
            <w:rFonts w:ascii="Calibri" w:hAnsi="Calibri"/>
            <w:i w:val="0"/>
            <w:noProof/>
            <w:sz w:val="22"/>
            <w:szCs w:val="22"/>
          </w:rPr>
          <w:tab/>
        </w:r>
        <w:r w:rsidR="000526D4" w:rsidRPr="006B1D24">
          <w:rPr>
            <w:rStyle w:val="Hypertextovodkaz"/>
            <w:noProof/>
          </w:rPr>
          <w:t>Začlenění průřezových témat</w:t>
        </w:r>
        <w:r w:rsidR="000526D4">
          <w:rPr>
            <w:noProof/>
            <w:webHidden/>
          </w:rPr>
          <w:tab/>
        </w:r>
        <w:r w:rsidR="000526D4">
          <w:rPr>
            <w:noProof/>
            <w:webHidden/>
          </w:rPr>
          <w:fldChar w:fldCharType="begin"/>
        </w:r>
        <w:r w:rsidR="000526D4">
          <w:rPr>
            <w:noProof/>
            <w:webHidden/>
          </w:rPr>
          <w:instrText xml:space="preserve"> PAGEREF _Toc504990094 \h </w:instrText>
        </w:r>
        <w:r w:rsidR="000526D4">
          <w:rPr>
            <w:noProof/>
            <w:webHidden/>
          </w:rPr>
        </w:r>
        <w:r w:rsidR="000526D4">
          <w:rPr>
            <w:noProof/>
            <w:webHidden/>
          </w:rPr>
          <w:fldChar w:fldCharType="separate"/>
        </w:r>
        <w:r w:rsidR="00850327">
          <w:rPr>
            <w:noProof/>
            <w:webHidden/>
          </w:rPr>
          <w:t>20</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095" w:history="1">
        <w:r w:rsidR="000526D4" w:rsidRPr="006B1D24">
          <w:rPr>
            <w:rStyle w:val="Hypertextovodkaz"/>
            <w:noProof/>
          </w:rPr>
          <w:t>4. Učební plán</w:t>
        </w:r>
        <w:r w:rsidR="000526D4">
          <w:rPr>
            <w:noProof/>
            <w:webHidden/>
          </w:rPr>
          <w:tab/>
        </w:r>
        <w:r w:rsidR="000526D4">
          <w:rPr>
            <w:noProof/>
            <w:webHidden/>
          </w:rPr>
          <w:fldChar w:fldCharType="begin"/>
        </w:r>
        <w:r w:rsidR="000526D4">
          <w:rPr>
            <w:noProof/>
            <w:webHidden/>
          </w:rPr>
          <w:instrText xml:space="preserve"> PAGEREF _Toc504990095 \h </w:instrText>
        </w:r>
        <w:r w:rsidR="000526D4">
          <w:rPr>
            <w:noProof/>
            <w:webHidden/>
          </w:rPr>
        </w:r>
        <w:r w:rsidR="000526D4">
          <w:rPr>
            <w:noProof/>
            <w:webHidden/>
          </w:rPr>
          <w:fldChar w:fldCharType="separate"/>
        </w:r>
        <w:r w:rsidR="00850327">
          <w:rPr>
            <w:noProof/>
            <w:webHidden/>
          </w:rPr>
          <w:t>28</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96" w:history="1">
        <w:r w:rsidR="000526D4" w:rsidRPr="006B1D24">
          <w:rPr>
            <w:rStyle w:val="Hypertextovodkaz"/>
            <w:noProof/>
          </w:rPr>
          <w:t>4.1</w:t>
        </w:r>
        <w:r w:rsidR="000526D4" w:rsidRPr="00E434A3">
          <w:rPr>
            <w:rFonts w:ascii="Calibri" w:hAnsi="Calibri"/>
            <w:i w:val="0"/>
            <w:noProof/>
            <w:sz w:val="22"/>
            <w:szCs w:val="22"/>
          </w:rPr>
          <w:tab/>
        </w:r>
        <w:r w:rsidR="000526D4" w:rsidRPr="006B1D24">
          <w:rPr>
            <w:rStyle w:val="Hypertextovodkaz"/>
            <w:noProof/>
          </w:rPr>
          <w:t>Tabulace učebního plánu pro 1. a 2. stupeň</w:t>
        </w:r>
        <w:r w:rsidR="000526D4">
          <w:rPr>
            <w:noProof/>
            <w:webHidden/>
          </w:rPr>
          <w:tab/>
        </w:r>
        <w:r w:rsidR="000526D4">
          <w:rPr>
            <w:noProof/>
            <w:webHidden/>
          </w:rPr>
          <w:fldChar w:fldCharType="begin"/>
        </w:r>
        <w:r w:rsidR="000526D4">
          <w:rPr>
            <w:noProof/>
            <w:webHidden/>
          </w:rPr>
          <w:instrText xml:space="preserve"> PAGEREF _Toc504990096 \h </w:instrText>
        </w:r>
        <w:r w:rsidR="000526D4">
          <w:rPr>
            <w:noProof/>
            <w:webHidden/>
          </w:rPr>
        </w:r>
        <w:r w:rsidR="000526D4">
          <w:rPr>
            <w:noProof/>
            <w:webHidden/>
          </w:rPr>
          <w:fldChar w:fldCharType="separate"/>
        </w:r>
        <w:r w:rsidR="00850327">
          <w:rPr>
            <w:noProof/>
            <w:webHidden/>
          </w:rPr>
          <w:t>28</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097" w:history="1">
        <w:r w:rsidR="000526D4" w:rsidRPr="006B1D24">
          <w:rPr>
            <w:rStyle w:val="Hypertextovodkaz"/>
            <w:noProof/>
          </w:rPr>
          <w:t>4.2</w:t>
        </w:r>
        <w:r w:rsidR="000526D4" w:rsidRPr="00E434A3">
          <w:rPr>
            <w:rFonts w:ascii="Calibri" w:hAnsi="Calibri"/>
            <w:i w:val="0"/>
            <w:noProof/>
            <w:sz w:val="22"/>
            <w:szCs w:val="22"/>
          </w:rPr>
          <w:tab/>
        </w:r>
        <w:r w:rsidR="000526D4" w:rsidRPr="006B1D24">
          <w:rPr>
            <w:rStyle w:val="Hypertextovodkaz"/>
            <w:noProof/>
          </w:rPr>
          <w:t>Poznámky k učebnímu plánu</w:t>
        </w:r>
        <w:r w:rsidR="000526D4">
          <w:rPr>
            <w:noProof/>
            <w:webHidden/>
          </w:rPr>
          <w:tab/>
        </w:r>
        <w:r w:rsidR="000526D4">
          <w:rPr>
            <w:noProof/>
            <w:webHidden/>
          </w:rPr>
          <w:fldChar w:fldCharType="begin"/>
        </w:r>
        <w:r w:rsidR="000526D4">
          <w:rPr>
            <w:noProof/>
            <w:webHidden/>
          </w:rPr>
          <w:instrText xml:space="preserve"> PAGEREF _Toc504990097 \h </w:instrText>
        </w:r>
        <w:r w:rsidR="000526D4">
          <w:rPr>
            <w:noProof/>
            <w:webHidden/>
          </w:rPr>
        </w:r>
        <w:r w:rsidR="000526D4">
          <w:rPr>
            <w:noProof/>
            <w:webHidden/>
          </w:rPr>
          <w:fldChar w:fldCharType="separate"/>
        </w:r>
        <w:r w:rsidR="00850327">
          <w:rPr>
            <w:noProof/>
            <w:webHidden/>
          </w:rPr>
          <w:t>30</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098" w:history="1">
        <w:r w:rsidR="000526D4" w:rsidRPr="006B1D24">
          <w:rPr>
            <w:rStyle w:val="Hypertextovodkaz"/>
            <w:noProof/>
          </w:rPr>
          <w:t>5. Učební osnovy</w:t>
        </w:r>
        <w:r w:rsidR="000526D4">
          <w:rPr>
            <w:noProof/>
            <w:webHidden/>
          </w:rPr>
          <w:tab/>
        </w:r>
        <w:r w:rsidR="000526D4">
          <w:rPr>
            <w:noProof/>
            <w:webHidden/>
          </w:rPr>
          <w:fldChar w:fldCharType="begin"/>
        </w:r>
        <w:r w:rsidR="000526D4">
          <w:rPr>
            <w:noProof/>
            <w:webHidden/>
          </w:rPr>
          <w:instrText xml:space="preserve"> PAGEREF _Toc504990098 \h </w:instrText>
        </w:r>
        <w:r w:rsidR="000526D4">
          <w:rPr>
            <w:noProof/>
            <w:webHidden/>
          </w:rPr>
        </w:r>
        <w:r w:rsidR="000526D4">
          <w:rPr>
            <w:noProof/>
            <w:webHidden/>
          </w:rPr>
          <w:fldChar w:fldCharType="separate"/>
        </w:r>
        <w:r w:rsidR="00850327">
          <w:rPr>
            <w:noProof/>
            <w:webHidden/>
          </w:rPr>
          <w:t>31</w:t>
        </w:r>
        <w:r w:rsidR="000526D4">
          <w:rPr>
            <w:noProof/>
            <w:webHidden/>
          </w:rPr>
          <w:fldChar w:fldCharType="end"/>
        </w:r>
      </w:hyperlink>
    </w:p>
    <w:p w:rsidR="000526D4" w:rsidRPr="00E434A3" w:rsidRDefault="0028371A">
      <w:pPr>
        <w:pStyle w:val="Obsah2"/>
        <w:tabs>
          <w:tab w:val="left" w:pos="720"/>
          <w:tab w:val="right" w:leader="dot" w:pos="9060"/>
        </w:tabs>
        <w:rPr>
          <w:rFonts w:ascii="Calibri" w:hAnsi="Calibri"/>
          <w:smallCaps w:val="0"/>
          <w:noProof/>
          <w:sz w:val="22"/>
          <w:szCs w:val="22"/>
        </w:rPr>
      </w:pPr>
      <w:hyperlink w:anchor="_Toc504990099" w:history="1">
        <w:r w:rsidR="000526D4" w:rsidRPr="006B1D24">
          <w:rPr>
            <w:rStyle w:val="Hypertextovodkaz"/>
            <w:noProof/>
          </w:rPr>
          <w:t>5.1</w:t>
        </w:r>
        <w:r w:rsidR="000526D4" w:rsidRPr="00E434A3">
          <w:rPr>
            <w:rFonts w:ascii="Calibri" w:hAnsi="Calibri"/>
            <w:smallCaps w:val="0"/>
            <w:noProof/>
            <w:sz w:val="22"/>
            <w:szCs w:val="22"/>
          </w:rPr>
          <w:tab/>
        </w:r>
        <w:r w:rsidR="000526D4" w:rsidRPr="006B1D24">
          <w:rPr>
            <w:rStyle w:val="Hypertextovodkaz"/>
            <w:noProof/>
          </w:rPr>
          <w:t>Český jazyk</w:t>
        </w:r>
        <w:r w:rsidR="000526D4">
          <w:rPr>
            <w:noProof/>
            <w:webHidden/>
          </w:rPr>
          <w:tab/>
        </w:r>
        <w:r w:rsidR="000526D4">
          <w:rPr>
            <w:noProof/>
            <w:webHidden/>
          </w:rPr>
          <w:fldChar w:fldCharType="begin"/>
        </w:r>
        <w:r w:rsidR="000526D4">
          <w:rPr>
            <w:noProof/>
            <w:webHidden/>
          </w:rPr>
          <w:instrText xml:space="preserve"> PAGEREF _Toc504990099 \h </w:instrText>
        </w:r>
        <w:r w:rsidR="000526D4">
          <w:rPr>
            <w:noProof/>
            <w:webHidden/>
          </w:rPr>
        </w:r>
        <w:r w:rsidR="000526D4">
          <w:rPr>
            <w:noProof/>
            <w:webHidden/>
          </w:rPr>
          <w:fldChar w:fldCharType="separate"/>
        </w:r>
        <w:r w:rsidR="00850327">
          <w:rPr>
            <w:noProof/>
            <w:webHidden/>
          </w:rPr>
          <w:t>32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0" w:history="1">
        <w:r w:rsidR="000526D4" w:rsidRPr="006B1D24">
          <w:rPr>
            <w:rStyle w:val="Hypertextovodkaz"/>
            <w:noProof/>
          </w:rPr>
          <w:t>5.1.1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_Toc504990100 \h </w:instrText>
        </w:r>
        <w:r w:rsidR="000526D4">
          <w:rPr>
            <w:noProof/>
            <w:webHidden/>
          </w:rPr>
        </w:r>
        <w:r w:rsidR="000526D4">
          <w:rPr>
            <w:noProof/>
            <w:webHidden/>
          </w:rPr>
          <w:fldChar w:fldCharType="separate"/>
        </w:r>
        <w:r w:rsidR="00850327">
          <w:rPr>
            <w:noProof/>
            <w:webHidden/>
          </w:rPr>
          <w:t>32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1" w:history="1">
        <w:r w:rsidR="000526D4" w:rsidRPr="006B1D24">
          <w:rPr>
            <w:rStyle w:val="Hypertextovodkaz"/>
            <w:noProof/>
          </w:rPr>
          <w:t>5.1.2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_Toc504990101 \h </w:instrText>
        </w:r>
        <w:r w:rsidR="000526D4">
          <w:rPr>
            <w:noProof/>
            <w:webHidden/>
          </w:rPr>
        </w:r>
        <w:r w:rsidR="000526D4">
          <w:rPr>
            <w:noProof/>
            <w:webHidden/>
          </w:rPr>
          <w:fldChar w:fldCharType="separate"/>
        </w:r>
        <w:r w:rsidR="00850327">
          <w:rPr>
            <w:noProof/>
            <w:webHidden/>
          </w:rPr>
          <w:t>32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2" w:history="1">
        <w:r w:rsidR="000526D4" w:rsidRPr="006B1D24">
          <w:rPr>
            <w:rStyle w:val="Hypertextovodkaz"/>
            <w:noProof/>
          </w:rPr>
          <w:t xml:space="preserve">5.1.3 </w:t>
        </w:r>
        <w:r w:rsidR="000526D4" w:rsidRPr="00E434A3">
          <w:rPr>
            <w:rFonts w:ascii="Calibri" w:hAnsi="Calibri"/>
            <w:i w:val="0"/>
            <w:noProof/>
            <w:sz w:val="22"/>
            <w:szCs w:val="22"/>
          </w:rPr>
          <w:tab/>
        </w:r>
        <w:r w:rsidR="000526D4" w:rsidRPr="006B1D24">
          <w:rPr>
            <w:rStyle w:val="Hypertextovodkaz"/>
            <w:noProof/>
          </w:rPr>
          <w:t>Výchovné a vzdělávací strategie.</w:t>
        </w:r>
        <w:r w:rsidR="000526D4">
          <w:rPr>
            <w:noProof/>
            <w:webHidden/>
          </w:rPr>
          <w:tab/>
        </w:r>
        <w:r w:rsidR="000526D4">
          <w:rPr>
            <w:noProof/>
            <w:webHidden/>
          </w:rPr>
          <w:fldChar w:fldCharType="begin"/>
        </w:r>
        <w:r w:rsidR="000526D4">
          <w:rPr>
            <w:noProof/>
            <w:webHidden/>
          </w:rPr>
          <w:instrText xml:space="preserve"> PAGEREF _Toc504990102 \h </w:instrText>
        </w:r>
        <w:r w:rsidR="000526D4">
          <w:rPr>
            <w:noProof/>
            <w:webHidden/>
          </w:rPr>
        </w:r>
        <w:r w:rsidR="000526D4">
          <w:rPr>
            <w:noProof/>
            <w:webHidden/>
          </w:rPr>
          <w:fldChar w:fldCharType="separate"/>
        </w:r>
        <w:r w:rsidR="00850327">
          <w:rPr>
            <w:noProof/>
            <w:webHidden/>
          </w:rPr>
          <w:t>32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3" w:history="1">
        <w:r w:rsidR="000526D4" w:rsidRPr="006B1D24">
          <w:rPr>
            <w:rStyle w:val="Hypertextovodkaz"/>
            <w:noProof/>
          </w:rPr>
          <w:t>5.1.4</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_Toc504990103 \h </w:instrText>
        </w:r>
        <w:r w:rsidR="000526D4">
          <w:rPr>
            <w:noProof/>
            <w:webHidden/>
          </w:rPr>
        </w:r>
        <w:r w:rsidR="000526D4">
          <w:rPr>
            <w:noProof/>
            <w:webHidden/>
          </w:rPr>
          <w:fldChar w:fldCharType="separate"/>
        </w:r>
        <w:r w:rsidR="00850327">
          <w:rPr>
            <w:noProof/>
            <w:webHidden/>
          </w:rPr>
          <w:t>33</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4" w:history="1">
        <w:r w:rsidR="000526D4" w:rsidRPr="006B1D24">
          <w:rPr>
            <w:rStyle w:val="Hypertextovodkaz"/>
            <w:noProof/>
          </w:rPr>
          <w:t>5.1.5</w:t>
        </w:r>
        <w:r w:rsidR="000526D4" w:rsidRPr="00E434A3">
          <w:rPr>
            <w:rFonts w:ascii="Calibri" w:hAnsi="Calibri"/>
            <w:i w:val="0"/>
            <w:noProof/>
            <w:sz w:val="22"/>
            <w:szCs w:val="22"/>
          </w:rPr>
          <w:tab/>
        </w:r>
        <w:r w:rsidR="000526D4" w:rsidRPr="006B1D24">
          <w:rPr>
            <w:rStyle w:val="Hypertextovodkaz"/>
            <w:noProof/>
          </w:rPr>
          <w:t>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_Toc504990104 \h </w:instrText>
        </w:r>
        <w:r w:rsidR="000526D4">
          <w:rPr>
            <w:noProof/>
            <w:webHidden/>
          </w:rPr>
        </w:r>
        <w:r w:rsidR="000526D4">
          <w:rPr>
            <w:noProof/>
            <w:webHidden/>
          </w:rPr>
          <w:fldChar w:fldCharType="separate"/>
        </w:r>
        <w:r w:rsidR="00850327">
          <w:rPr>
            <w:noProof/>
            <w:webHidden/>
          </w:rPr>
          <w:t>34</w:t>
        </w:r>
        <w:r w:rsidR="000526D4">
          <w:rPr>
            <w:noProof/>
            <w:webHidden/>
          </w:rPr>
          <w:fldChar w:fldCharType="end"/>
        </w:r>
      </w:hyperlink>
    </w:p>
    <w:p w:rsidR="000526D4" w:rsidRPr="00E434A3" w:rsidRDefault="0028371A">
      <w:pPr>
        <w:pStyle w:val="Obsah2"/>
        <w:tabs>
          <w:tab w:val="left" w:pos="720"/>
          <w:tab w:val="right" w:leader="dot" w:pos="9060"/>
        </w:tabs>
        <w:rPr>
          <w:rFonts w:ascii="Calibri" w:hAnsi="Calibri"/>
          <w:smallCaps w:val="0"/>
          <w:noProof/>
          <w:sz w:val="22"/>
          <w:szCs w:val="22"/>
        </w:rPr>
      </w:pPr>
      <w:hyperlink w:anchor="_Toc504990105" w:history="1">
        <w:r w:rsidR="000526D4" w:rsidRPr="006B1D24">
          <w:rPr>
            <w:rStyle w:val="Hypertextovodkaz"/>
            <w:noProof/>
          </w:rPr>
          <w:t>5.2</w:t>
        </w:r>
        <w:r w:rsidR="000526D4" w:rsidRPr="00E434A3">
          <w:rPr>
            <w:rFonts w:ascii="Calibri" w:hAnsi="Calibri"/>
            <w:smallCaps w:val="0"/>
            <w:noProof/>
            <w:sz w:val="22"/>
            <w:szCs w:val="22"/>
          </w:rPr>
          <w:tab/>
        </w:r>
        <w:r w:rsidR="000526D4" w:rsidRPr="006B1D24">
          <w:rPr>
            <w:rStyle w:val="Hypertextovodkaz"/>
            <w:noProof/>
          </w:rPr>
          <w:t>Anglický jazyk</w:t>
        </w:r>
        <w:r w:rsidR="000526D4">
          <w:rPr>
            <w:noProof/>
            <w:webHidden/>
          </w:rPr>
          <w:tab/>
        </w:r>
        <w:r w:rsidR="000526D4">
          <w:rPr>
            <w:noProof/>
            <w:webHidden/>
          </w:rPr>
          <w:fldChar w:fldCharType="begin"/>
        </w:r>
        <w:r w:rsidR="000526D4">
          <w:rPr>
            <w:noProof/>
            <w:webHidden/>
          </w:rPr>
          <w:instrText xml:space="preserve"> PAGEREF _Toc504990105 \h </w:instrText>
        </w:r>
        <w:r w:rsidR="000526D4">
          <w:rPr>
            <w:noProof/>
            <w:webHidden/>
          </w:rPr>
        </w:r>
        <w:r w:rsidR="000526D4">
          <w:rPr>
            <w:noProof/>
            <w:webHidden/>
          </w:rPr>
          <w:fldChar w:fldCharType="separate"/>
        </w:r>
        <w:r w:rsidR="00850327">
          <w:rPr>
            <w:noProof/>
            <w:webHidden/>
          </w:rPr>
          <w:t>51</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6" w:history="1">
        <w:r w:rsidR="000526D4" w:rsidRPr="006B1D24">
          <w:rPr>
            <w:rStyle w:val="Hypertextovodkaz"/>
            <w:noProof/>
          </w:rPr>
          <w:t>5.2.1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_Toc504990106 \h </w:instrText>
        </w:r>
        <w:r w:rsidR="000526D4">
          <w:rPr>
            <w:noProof/>
            <w:webHidden/>
          </w:rPr>
        </w:r>
        <w:r w:rsidR="000526D4">
          <w:rPr>
            <w:noProof/>
            <w:webHidden/>
          </w:rPr>
          <w:fldChar w:fldCharType="separate"/>
        </w:r>
        <w:r w:rsidR="00850327">
          <w:rPr>
            <w:noProof/>
            <w:webHidden/>
          </w:rPr>
          <w:t>51</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7" w:history="1">
        <w:r w:rsidR="000526D4" w:rsidRPr="006B1D24">
          <w:rPr>
            <w:rStyle w:val="Hypertextovodkaz"/>
            <w:noProof/>
          </w:rPr>
          <w:t>5.2.2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_Toc504990107 \h </w:instrText>
        </w:r>
        <w:r w:rsidR="000526D4">
          <w:rPr>
            <w:noProof/>
            <w:webHidden/>
          </w:rPr>
        </w:r>
        <w:r w:rsidR="000526D4">
          <w:rPr>
            <w:noProof/>
            <w:webHidden/>
          </w:rPr>
          <w:fldChar w:fldCharType="separate"/>
        </w:r>
        <w:r w:rsidR="00850327">
          <w:rPr>
            <w:noProof/>
            <w:webHidden/>
          </w:rPr>
          <w:t>51</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8" w:history="1">
        <w:r w:rsidR="000526D4" w:rsidRPr="006B1D24">
          <w:rPr>
            <w:rStyle w:val="Hypertextovodkaz"/>
            <w:noProof/>
          </w:rPr>
          <w:t>5.2.4</w:t>
        </w:r>
        <w:r w:rsidR="000526D4" w:rsidRPr="00E434A3">
          <w:rPr>
            <w:rFonts w:ascii="Calibri" w:hAnsi="Calibri"/>
            <w:i w:val="0"/>
            <w:noProof/>
            <w:sz w:val="22"/>
            <w:szCs w:val="22"/>
          </w:rPr>
          <w:tab/>
        </w:r>
        <w:r w:rsidR="000526D4" w:rsidRPr="006B1D24">
          <w:rPr>
            <w:rStyle w:val="Hypertextovodkaz"/>
            <w:noProof/>
          </w:rPr>
          <w:t xml:space="preserve"> Průřezová témata</w:t>
        </w:r>
        <w:r w:rsidR="000526D4">
          <w:rPr>
            <w:noProof/>
            <w:webHidden/>
          </w:rPr>
          <w:tab/>
        </w:r>
        <w:r w:rsidR="000526D4">
          <w:rPr>
            <w:noProof/>
            <w:webHidden/>
          </w:rPr>
          <w:fldChar w:fldCharType="begin"/>
        </w:r>
        <w:r w:rsidR="000526D4">
          <w:rPr>
            <w:noProof/>
            <w:webHidden/>
          </w:rPr>
          <w:instrText xml:space="preserve"> PAGEREF _Toc504990108 \h </w:instrText>
        </w:r>
        <w:r w:rsidR="000526D4">
          <w:rPr>
            <w:noProof/>
            <w:webHidden/>
          </w:rPr>
        </w:r>
        <w:r w:rsidR="000526D4">
          <w:rPr>
            <w:noProof/>
            <w:webHidden/>
          </w:rPr>
          <w:fldChar w:fldCharType="separate"/>
        </w:r>
        <w:r w:rsidR="00850327">
          <w:rPr>
            <w:noProof/>
            <w:webHidden/>
          </w:rPr>
          <w:t>52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09" w:history="1">
        <w:r w:rsidR="000526D4" w:rsidRPr="006B1D24">
          <w:rPr>
            <w:rStyle w:val="Hypertextovodkaz"/>
            <w:noProof/>
          </w:rPr>
          <w:t>5.2.5</w:t>
        </w:r>
        <w:r w:rsidR="000526D4" w:rsidRPr="00E434A3">
          <w:rPr>
            <w:rFonts w:ascii="Calibri" w:hAnsi="Calibri"/>
            <w:i w:val="0"/>
            <w:noProof/>
            <w:sz w:val="22"/>
            <w:szCs w:val="22"/>
          </w:rPr>
          <w:tab/>
        </w:r>
        <w:r w:rsidR="000526D4" w:rsidRPr="006B1D24">
          <w:rPr>
            <w:rStyle w:val="Hypertextovodkaz"/>
            <w:noProof/>
          </w:rPr>
          <w:t>Vzdělávací obsah učiva pro jednotlivé ročníky</w:t>
        </w:r>
        <w:r w:rsidR="000526D4">
          <w:rPr>
            <w:noProof/>
            <w:webHidden/>
          </w:rPr>
          <w:tab/>
        </w:r>
        <w:r w:rsidR="000526D4">
          <w:rPr>
            <w:noProof/>
            <w:webHidden/>
          </w:rPr>
          <w:fldChar w:fldCharType="begin"/>
        </w:r>
        <w:r w:rsidR="000526D4">
          <w:rPr>
            <w:noProof/>
            <w:webHidden/>
          </w:rPr>
          <w:instrText xml:space="preserve"> PAGEREF _Toc504990109 \h </w:instrText>
        </w:r>
        <w:r w:rsidR="000526D4">
          <w:rPr>
            <w:noProof/>
            <w:webHidden/>
          </w:rPr>
        </w:r>
        <w:r w:rsidR="000526D4">
          <w:rPr>
            <w:noProof/>
            <w:webHidden/>
          </w:rPr>
          <w:fldChar w:fldCharType="separate"/>
        </w:r>
        <w:r w:rsidR="00850327">
          <w:rPr>
            <w:noProof/>
            <w:webHidden/>
          </w:rPr>
          <w:t>53</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110" w:history="1">
        <w:r w:rsidR="000526D4" w:rsidRPr="006B1D24">
          <w:rPr>
            <w:rStyle w:val="Hypertextovodkaz"/>
            <w:noProof/>
          </w:rPr>
          <w:t>5.3   Německý jazyk</w:t>
        </w:r>
        <w:r w:rsidR="000526D4">
          <w:rPr>
            <w:noProof/>
            <w:webHidden/>
          </w:rPr>
          <w:tab/>
        </w:r>
        <w:r w:rsidR="000526D4">
          <w:rPr>
            <w:noProof/>
            <w:webHidden/>
          </w:rPr>
          <w:fldChar w:fldCharType="begin"/>
        </w:r>
        <w:r w:rsidR="000526D4">
          <w:rPr>
            <w:noProof/>
            <w:webHidden/>
          </w:rPr>
          <w:instrText xml:space="preserve"> PAGEREF _Toc504990110 \h </w:instrText>
        </w:r>
        <w:r w:rsidR="000526D4">
          <w:rPr>
            <w:noProof/>
            <w:webHidden/>
          </w:rPr>
        </w:r>
        <w:r w:rsidR="000526D4">
          <w:rPr>
            <w:noProof/>
            <w:webHidden/>
          </w:rPr>
          <w:fldChar w:fldCharType="separate"/>
        </w:r>
        <w:r w:rsidR="00850327">
          <w:rPr>
            <w:noProof/>
            <w:webHidden/>
          </w:rPr>
          <w:t>65</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11" w:history="1">
        <w:r w:rsidR="000526D4" w:rsidRPr="006B1D24">
          <w:rPr>
            <w:rStyle w:val="Hypertextovodkaz"/>
            <w:noProof/>
          </w:rPr>
          <w:t>5.3.1</w:t>
        </w:r>
        <w:r w:rsidR="000526D4" w:rsidRPr="00E434A3">
          <w:rPr>
            <w:rFonts w:ascii="Calibri" w:hAnsi="Calibri"/>
            <w:i w:val="0"/>
            <w:noProof/>
            <w:sz w:val="22"/>
            <w:szCs w:val="22"/>
          </w:rPr>
          <w:tab/>
        </w:r>
        <w:r w:rsidR="000526D4" w:rsidRPr="006B1D24">
          <w:rPr>
            <w:rStyle w:val="Hypertextovodkaz"/>
            <w:noProof/>
          </w:rPr>
          <w:t xml:space="preserve">   Charakteristika předmětu</w:t>
        </w:r>
        <w:r w:rsidR="000526D4">
          <w:rPr>
            <w:noProof/>
            <w:webHidden/>
          </w:rPr>
          <w:tab/>
        </w:r>
        <w:r w:rsidR="000526D4">
          <w:rPr>
            <w:noProof/>
            <w:webHidden/>
          </w:rPr>
          <w:fldChar w:fldCharType="begin"/>
        </w:r>
        <w:r w:rsidR="000526D4">
          <w:rPr>
            <w:noProof/>
            <w:webHidden/>
          </w:rPr>
          <w:instrText xml:space="preserve"> PAGEREF _Toc504990111 \h </w:instrText>
        </w:r>
        <w:r w:rsidR="000526D4">
          <w:rPr>
            <w:noProof/>
            <w:webHidden/>
          </w:rPr>
        </w:r>
        <w:r w:rsidR="000526D4">
          <w:rPr>
            <w:noProof/>
            <w:webHidden/>
          </w:rPr>
          <w:fldChar w:fldCharType="separate"/>
        </w:r>
        <w:r w:rsidR="00850327">
          <w:rPr>
            <w:noProof/>
            <w:webHidden/>
          </w:rPr>
          <w:t>65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12" w:history="1">
        <w:r w:rsidR="000526D4" w:rsidRPr="006B1D24">
          <w:rPr>
            <w:rStyle w:val="Hypertextovodkaz"/>
            <w:noProof/>
          </w:rPr>
          <w:t>5.3.2   Časová dotace předmětu</w:t>
        </w:r>
        <w:r w:rsidR="000526D4">
          <w:rPr>
            <w:noProof/>
            <w:webHidden/>
          </w:rPr>
          <w:tab/>
        </w:r>
        <w:r w:rsidR="000526D4">
          <w:rPr>
            <w:noProof/>
            <w:webHidden/>
          </w:rPr>
          <w:fldChar w:fldCharType="begin"/>
        </w:r>
        <w:r w:rsidR="000526D4">
          <w:rPr>
            <w:noProof/>
            <w:webHidden/>
          </w:rPr>
          <w:instrText xml:space="preserve"> PAGEREF _Toc504990112 \h </w:instrText>
        </w:r>
        <w:r w:rsidR="000526D4">
          <w:rPr>
            <w:noProof/>
            <w:webHidden/>
          </w:rPr>
        </w:r>
        <w:r w:rsidR="000526D4">
          <w:rPr>
            <w:noProof/>
            <w:webHidden/>
          </w:rPr>
          <w:fldChar w:fldCharType="separate"/>
        </w:r>
        <w:r w:rsidR="00850327">
          <w:rPr>
            <w:noProof/>
            <w:webHidden/>
          </w:rPr>
          <w:t>65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13" w:history="1">
        <w:r w:rsidR="000526D4" w:rsidRPr="006B1D24">
          <w:rPr>
            <w:rStyle w:val="Hypertextovodkaz"/>
            <w:noProof/>
          </w:rPr>
          <w:t>5.3.3   Výchovná a vzdělávací strategie</w:t>
        </w:r>
        <w:r w:rsidR="000526D4">
          <w:rPr>
            <w:noProof/>
            <w:webHidden/>
          </w:rPr>
          <w:tab/>
        </w:r>
        <w:r w:rsidR="000526D4">
          <w:rPr>
            <w:noProof/>
            <w:webHidden/>
          </w:rPr>
          <w:fldChar w:fldCharType="begin"/>
        </w:r>
        <w:r w:rsidR="000526D4">
          <w:rPr>
            <w:noProof/>
            <w:webHidden/>
          </w:rPr>
          <w:instrText xml:space="preserve"> PAGEREF _Toc504990113 \h </w:instrText>
        </w:r>
        <w:r w:rsidR="000526D4">
          <w:rPr>
            <w:noProof/>
            <w:webHidden/>
          </w:rPr>
        </w:r>
        <w:r w:rsidR="000526D4">
          <w:rPr>
            <w:noProof/>
            <w:webHidden/>
          </w:rPr>
          <w:fldChar w:fldCharType="separate"/>
        </w:r>
        <w:r w:rsidR="00850327">
          <w:rPr>
            <w:noProof/>
            <w:webHidden/>
          </w:rPr>
          <w:t>65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14" w:history="1">
        <w:r w:rsidR="000526D4" w:rsidRPr="006B1D24">
          <w:rPr>
            <w:rStyle w:val="Hypertextovodkaz"/>
            <w:noProof/>
          </w:rPr>
          <w:t>5.3.4   Průřezová témata</w:t>
        </w:r>
        <w:r w:rsidR="000526D4">
          <w:rPr>
            <w:noProof/>
            <w:webHidden/>
          </w:rPr>
          <w:tab/>
        </w:r>
        <w:r w:rsidR="000526D4">
          <w:rPr>
            <w:noProof/>
            <w:webHidden/>
          </w:rPr>
          <w:fldChar w:fldCharType="begin"/>
        </w:r>
        <w:r w:rsidR="000526D4">
          <w:rPr>
            <w:noProof/>
            <w:webHidden/>
          </w:rPr>
          <w:instrText xml:space="preserve"> PAGEREF _Toc504990114 \h </w:instrText>
        </w:r>
        <w:r w:rsidR="000526D4">
          <w:rPr>
            <w:noProof/>
            <w:webHidden/>
          </w:rPr>
        </w:r>
        <w:r w:rsidR="000526D4">
          <w:rPr>
            <w:noProof/>
            <w:webHidden/>
          </w:rPr>
          <w:fldChar w:fldCharType="separate"/>
        </w:r>
        <w:r w:rsidR="00850327">
          <w:rPr>
            <w:noProof/>
            <w:webHidden/>
          </w:rPr>
          <w:t>66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15" w:history="1">
        <w:r w:rsidR="000526D4" w:rsidRPr="006B1D24">
          <w:rPr>
            <w:rStyle w:val="Hypertextovodkaz"/>
            <w:noProof/>
          </w:rPr>
          <w:t>5.3.5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_Toc504990115 \h </w:instrText>
        </w:r>
        <w:r w:rsidR="000526D4">
          <w:rPr>
            <w:noProof/>
            <w:webHidden/>
          </w:rPr>
        </w:r>
        <w:r w:rsidR="000526D4">
          <w:rPr>
            <w:noProof/>
            <w:webHidden/>
          </w:rPr>
          <w:fldChar w:fldCharType="separate"/>
        </w:r>
        <w:r w:rsidR="00850327">
          <w:rPr>
            <w:noProof/>
            <w:webHidden/>
          </w:rPr>
          <w:t>67</w:t>
        </w:r>
        <w:r w:rsidR="000526D4">
          <w:rPr>
            <w:noProof/>
            <w:webHidden/>
          </w:rPr>
          <w:fldChar w:fldCharType="end"/>
        </w:r>
      </w:hyperlink>
    </w:p>
    <w:p w:rsidR="000526D4" w:rsidRPr="00E434A3" w:rsidRDefault="0028371A">
      <w:pPr>
        <w:pStyle w:val="Obsah2"/>
        <w:tabs>
          <w:tab w:val="left" w:pos="720"/>
          <w:tab w:val="right" w:leader="dot" w:pos="9060"/>
        </w:tabs>
        <w:rPr>
          <w:rFonts w:ascii="Calibri" w:hAnsi="Calibri"/>
          <w:smallCaps w:val="0"/>
          <w:noProof/>
          <w:sz w:val="22"/>
          <w:szCs w:val="22"/>
        </w:rPr>
      </w:pPr>
      <w:hyperlink w:anchor="_Toc504990116" w:history="1">
        <w:r w:rsidR="000526D4" w:rsidRPr="006B1D24">
          <w:rPr>
            <w:rStyle w:val="Hypertextovodkaz"/>
            <w:noProof/>
          </w:rPr>
          <w:t>5.4</w:t>
        </w:r>
        <w:r w:rsidR="000526D4" w:rsidRPr="00E434A3">
          <w:rPr>
            <w:rFonts w:ascii="Calibri" w:hAnsi="Calibri"/>
            <w:smallCaps w:val="0"/>
            <w:noProof/>
            <w:sz w:val="22"/>
            <w:szCs w:val="22"/>
          </w:rPr>
          <w:tab/>
        </w:r>
        <w:r w:rsidR="000526D4" w:rsidRPr="006B1D24">
          <w:rPr>
            <w:rStyle w:val="Hypertextovodkaz"/>
            <w:noProof/>
          </w:rPr>
          <w:t>Matematika</w:t>
        </w:r>
        <w:r w:rsidR="000526D4">
          <w:rPr>
            <w:noProof/>
            <w:webHidden/>
          </w:rPr>
          <w:tab/>
        </w:r>
        <w:r w:rsidR="000526D4">
          <w:rPr>
            <w:noProof/>
            <w:webHidden/>
          </w:rPr>
          <w:fldChar w:fldCharType="begin"/>
        </w:r>
        <w:r w:rsidR="000526D4">
          <w:rPr>
            <w:noProof/>
            <w:webHidden/>
          </w:rPr>
          <w:instrText xml:space="preserve"> PAGEREF _Toc504990116 \h </w:instrText>
        </w:r>
        <w:r w:rsidR="000526D4">
          <w:rPr>
            <w:noProof/>
            <w:webHidden/>
          </w:rPr>
        </w:r>
        <w:r w:rsidR="000526D4">
          <w:rPr>
            <w:noProof/>
            <w:webHidden/>
          </w:rPr>
          <w:fldChar w:fldCharType="separate"/>
        </w:r>
        <w:r w:rsidR="00850327">
          <w:rPr>
            <w:noProof/>
            <w:webHidden/>
          </w:rPr>
          <w:t>72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17" w:history="1">
        <w:r w:rsidR="000526D4" w:rsidRPr="006B1D24">
          <w:rPr>
            <w:rStyle w:val="Hypertextovodkaz"/>
            <w:noProof/>
          </w:rPr>
          <w:t>5.4.1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_Toc504990117 \h </w:instrText>
        </w:r>
        <w:r w:rsidR="000526D4">
          <w:rPr>
            <w:noProof/>
            <w:webHidden/>
          </w:rPr>
        </w:r>
        <w:r w:rsidR="000526D4">
          <w:rPr>
            <w:noProof/>
            <w:webHidden/>
          </w:rPr>
          <w:fldChar w:fldCharType="separate"/>
        </w:r>
        <w:r w:rsidR="00850327">
          <w:rPr>
            <w:noProof/>
            <w:webHidden/>
          </w:rPr>
          <w:t>72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18" w:history="1">
        <w:r w:rsidR="000526D4" w:rsidRPr="006B1D24">
          <w:rPr>
            <w:rStyle w:val="Hypertextovodkaz"/>
            <w:noProof/>
          </w:rPr>
          <w:t>5.4.2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_Toc504990118 \h </w:instrText>
        </w:r>
        <w:r w:rsidR="000526D4">
          <w:rPr>
            <w:noProof/>
            <w:webHidden/>
          </w:rPr>
        </w:r>
        <w:r w:rsidR="000526D4">
          <w:rPr>
            <w:noProof/>
            <w:webHidden/>
          </w:rPr>
          <w:fldChar w:fldCharType="separate"/>
        </w:r>
        <w:r w:rsidR="00850327">
          <w:rPr>
            <w:noProof/>
            <w:webHidden/>
          </w:rPr>
          <w:t>72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19" w:history="1">
        <w:r w:rsidR="000526D4" w:rsidRPr="006B1D24">
          <w:rPr>
            <w:rStyle w:val="Hypertextovodkaz"/>
            <w:noProof/>
          </w:rPr>
          <w:t>5.4.3</w:t>
        </w:r>
        <w:r w:rsidR="000526D4" w:rsidRPr="00E434A3">
          <w:rPr>
            <w:rFonts w:ascii="Calibri" w:hAnsi="Calibri"/>
            <w:i w:val="0"/>
            <w:noProof/>
            <w:sz w:val="22"/>
            <w:szCs w:val="22"/>
          </w:rPr>
          <w:tab/>
        </w:r>
        <w:r w:rsidR="000526D4" w:rsidRPr="006B1D24">
          <w:rPr>
            <w:rStyle w:val="Hypertextovodkaz"/>
            <w:noProof/>
          </w:rPr>
          <w:t>Výchovné a vzdělávací strategie</w:t>
        </w:r>
        <w:r w:rsidR="000526D4">
          <w:rPr>
            <w:noProof/>
            <w:webHidden/>
          </w:rPr>
          <w:tab/>
        </w:r>
        <w:r w:rsidR="000526D4">
          <w:rPr>
            <w:noProof/>
            <w:webHidden/>
          </w:rPr>
          <w:fldChar w:fldCharType="begin"/>
        </w:r>
        <w:r w:rsidR="000526D4">
          <w:rPr>
            <w:noProof/>
            <w:webHidden/>
          </w:rPr>
          <w:instrText xml:space="preserve"> PAGEREF _Toc504990119 \h </w:instrText>
        </w:r>
        <w:r w:rsidR="000526D4">
          <w:rPr>
            <w:noProof/>
            <w:webHidden/>
          </w:rPr>
        </w:r>
        <w:r w:rsidR="000526D4">
          <w:rPr>
            <w:noProof/>
            <w:webHidden/>
          </w:rPr>
          <w:fldChar w:fldCharType="separate"/>
        </w:r>
        <w:r w:rsidR="00850327">
          <w:rPr>
            <w:noProof/>
            <w:webHidden/>
          </w:rPr>
          <w:t>72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0" w:history="1">
        <w:r w:rsidR="000526D4" w:rsidRPr="006B1D24">
          <w:rPr>
            <w:rStyle w:val="Hypertextovodkaz"/>
            <w:noProof/>
          </w:rPr>
          <w:t>5.4.4</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_Toc504990120 \h </w:instrText>
        </w:r>
        <w:r w:rsidR="000526D4">
          <w:rPr>
            <w:noProof/>
            <w:webHidden/>
          </w:rPr>
        </w:r>
        <w:r w:rsidR="000526D4">
          <w:rPr>
            <w:noProof/>
            <w:webHidden/>
          </w:rPr>
          <w:fldChar w:fldCharType="separate"/>
        </w:r>
        <w:r w:rsidR="00850327">
          <w:rPr>
            <w:noProof/>
            <w:webHidden/>
          </w:rPr>
          <w:t>73</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21" w:history="1">
        <w:r w:rsidR="000526D4" w:rsidRPr="006B1D24">
          <w:rPr>
            <w:rStyle w:val="Hypertextovodkaz"/>
            <w:noProof/>
          </w:rPr>
          <w:t>5.4.5 Vzdělávací obsah předmětu jednotlivých ročníků</w:t>
        </w:r>
        <w:r w:rsidR="000526D4">
          <w:rPr>
            <w:noProof/>
            <w:webHidden/>
          </w:rPr>
          <w:tab/>
        </w:r>
        <w:r w:rsidR="000526D4">
          <w:rPr>
            <w:noProof/>
            <w:webHidden/>
          </w:rPr>
          <w:fldChar w:fldCharType="begin"/>
        </w:r>
        <w:r w:rsidR="000526D4">
          <w:rPr>
            <w:noProof/>
            <w:webHidden/>
          </w:rPr>
          <w:instrText xml:space="preserve"> PAGEREF _Toc504990121 \h </w:instrText>
        </w:r>
        <w:r w:rsidR="000526D4">
          <w:rPr>
            <w:noProof/>
            <w:webHidden/>
          </w:rPr>
        </w:r>
        <w:r w:rsidR="000526D4">
          <w:rPr>
            <w:noProof/>
            <w:webHidden/>
          </w:rPr>
          <w:fldChar w:fldCharType="separate"/>
        </w:r>
        <w:r w:rsidR="00850327">
          <w:rPr>
            <w:noProof/>
            <w:webHidden/>
          </w:rPr>
          <w:t>74</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122" w:history="1">
        <w:r w:rsidR="000526D4" w:rsidRPr="006B1D24">
          <w:rPr>
            <w:rStyle w:val="Hypertextovodkaz"/>
            <w:noProof/>
          </w:rPr>
          <w:t xml:space="preserve">5.5 </w:t>
        </w:r>
        <w:r w:rsidR="000526D4" w:rsidRPr="00E434A3">
          <w:rPr>
            <w:rFonts w:ascii="Calibri" w:hAnsi="Calibri"/>
            <w:smallCaps w:val="0"/>
            <w:noProof/>
            <w:sz w:val="22"/>
            <w:szCs w:val="22"/>
          </w:rPr>
          <w:tab/>
        </w:r>
        <w:r w:rsidR="000526D4" w:rsidRPr="006B1D24">
          <w:rPr>
            <w:rStyle w:val="Hypertextovodkaz"/>
            <w:noProof/>
          </w:rPr>
          <w:t>Informatika</w:t>
        </w:r>
        <w:r w:rsidR="000526D4">
          <w:rPr>
            <w:noProof/>
            <w:webHidden/>
          </w:rPr>
          <w:tab/>
        </w:r>
        <w:r w:rsidR="000526D4">
          <w:rPr>
            <w:noProof/>
            <w:webHidden/>
          </w:rPr>
          <w:fldChar w:fldCharType="begin"/>
        </w:r>
        <w:r w:rsidR="000526D4">
          <w:rPr>
            <w:noProof/>
            <w:webHidden/>
          </w:rPr>
          <w:instrText xml:space="preserve"> PAGEREF _Toc504990122 \h </w:instrText>
        </w:r>
        <w:r w:rsidR="000526D4">
          <w:rPr>
            <w:noProof/>
            <w:webHidden/>
          </w:rPr>
        </w:r>
        <w:r w:rsidR="000526D4">
          <w:rPr>
            <w:noProof/>
            <w:webHidden/>
          </w:rPr>
          <w:fldChar w:fldCharType="separate"/>
        </w:r>
        <w:r w:rsidR="00850327">
          <w:rPr>
            <w:noProof/>
            <w:webHidden/>
          </w:rPr>
          <w:t>87</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3" w:history="1">
        <w:r w:rsidR="000526D4" w:rsidRPr="006B1D24">
          <w:rPr>
            <w:rStyle w:val="Hypertextovodkaz"/>
            <w:noProof/>
          </w:rPr>
          <w:t>5.5.1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_Toc504990123 \h </w:instrText>
        </w:r>
        <w:r w:rsidR="000526D4">
          <w:rPr>
            <w:noProof/>
            <w:webHidden/>
          </w:rPr>
        </w:r>
        <w:r w:rsidR="000526D4">
          <w:rPr>
            <w:noProof/>
            <w:webHidden/>
          </w:rPr>
          <w:fldChar w:fldCharType="separate"/>
        </w:r>
        <w:r w:rsidR="00850327">
          <w:rPr>
            <w:noProof/>
            <w:webHidden/>
          </w:rPr>
          <w:t>87</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4" w:history="1">
        <w:r w:rsidR="000526D4" w:rsidRPr="006B1D24">
          <w:rPr>
            <w:rStyle w:val="Hypertextovodkaz"/>
            <w:noProof/>
          </w:rPr>
          <w:t>5.5.2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_Toc504990124 \h </w:instrText>
        </w:r>
        <w:r w:rsidR="000526D4">
          <w:rPr>
            <w:noProof/>
            <w:webHidden/>
          </w:rPr>
        </w:r>
        <w:r w:rsidR="000526D4">
          <w:rPr>
            <w:noProof/>
            <w:webHidden/>
          </w:rPr>
          <w:fldChar w:fldCharType="separate"/>
        </w:r>
        <w:r w:rsidR="00850327">
          <w:rPr>
            <w:noProof/>
            <w:webHidden/>
          </w:rPr>
          <w:t>87</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5" w:history="1">
        <w:r w:rsidR="000526D4" w:rsidRPr="006B1D24">
          <w:rPr>
            <w:rStyle w:val="Hypertextovodkaz"/>
            <w:noProof/>
          </w:rPr>
          <w:t>5.5.3</w:t>
        </w:r>
        <w:r w:rsidR="000526D4" w:rsidRPr="00E434A3">
          <w:rPr>
            <w:rFonts w:ascii="Calibri" w:hAnsi="Calibri"/>
            <w:i w:val="0"/>
            <w:noProof/>
            <w:sz w:val="22"/>
            <w:szCs w:val="22"/>
          </w:rPr>
          <w:tab/>
        </w:r>
        <w:r w:rsidR="000526D4" w:rsidRPr="006B1D24">
          <w:rPr>
            <w:rStyle w:val="Hypertextovodkaz"/>
            <w:noProof/>
          </w:rPr>
          <w:t>Výchovná a vzdělávací strategie</w:t>
        </w:r>
        <w:r w:rsidR="000526D4">
          <w:rPr>
            <w:noProof/>
            <w:webHidden/>
          </w:rPr>
          <w:tab/>
        </w:r>
        <w:r w:rsidR="000526D4">
          <w:rPr>
            <w:noProof/>
            <w:webHidden/>
          </w:rPr>
          <w:fldChar w:fldCharType="begin"/>
        </w:r>
        <w:r w:rsidR="000526D4">
          <w:rPr>
            <w:noProof/>
            <w:webHidden/>
          </w:rPr>
          <w:instrText xml:space="preserve"> PAGEREF _Toc504990125 \h </w:instrText>
        </w:r>
        <w:r w:rsidR="000526D4">
          <w:rPr>
            <w:noProof/>
            <w:webHidden/>
          </w:rPr>
        </w:r>
        <w:r w:rsidR="000526D4">
          <w:rPr>
            <w:noProof/>
            <w:webHidden/>
          </w:rPr>
          <w:fldChar w:fldCharType="separate"/>
        </w:r>
        <w:r w:rsidR="00850327">
          <w:rPr>
            <w:noProof/>
            <w:webHidden/>
          </w:rPr>
          <w:t>87</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6" w:history="1">
        <w:r w:rsidR="000526D4" w:rsidRPr="006B1D24">
          <w:rPr>
            <w:rStyle w:val="Hypertextovodkaz"/>
            <w:noProof/>
          </w:rPr>
          <w:t>5.5.4</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_Toc504990126 \h </w:instrText>
        </w:r>
        <w:r w:rsidR="000526D4">
          <w:rPr>
            <w:noProof/>
            <w:webHidden/>
          </w:rPr>
        </w:r>
        <w:r w:rsidR="000526D4">
          <w:rPr>
            <w:noProof/>
            <w:webHidden/>
          </w:rPr>
          <w:fldChar w:fldCharType="separate"/>
        </w:r>
        <w:r w:rsidR="00850327">
          <w:rPr>
            <w:noProof/>
            <w:webHidden/>
          </w:rPr>
          <w:t>88</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7" w:history="1">
        <w:r w:rsidR="000526D4" w:rsidRPr="006B1D24">
          <w:rPr>
            <w:rStyle w:val="Hypertextovodkaz"/>
            <w:noProof/>
          </w:rPr>
          <w:t>5.5.5</w:t>
        </w:r>
        <w:r w:rsidR="000526D4" w:rsidRPr="00E434A3">
          <w:rPr>
            <w:rFonts w:ascii="Calibri" w:hAnsi="Calibri"/>
            <w:i w:val="0"/>
            <w:noProof/>
            <w:sz w:val="22"/>
            <w:szCs w:val="22"/>
          </w:rPr>
          <w:tab/>
        </w:r>
        <w:r w:rsidR="000526D4" w:rsidRPr="006B1D24">
          <w:rPr>
            <w:rStyle w:val="Hypertextovodkaz"/>
            <w:noProof/>
          </w:rPr>
          <w:t>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_Toc504990127 \h </w:instrText>
        </w:r>
        <w:r w:rsidR="000526D4">
          <w:rPr>
            <w:noProof/>
            <w:webHidden/>
          </w:rPr>
        </w:r>
        <w:r w:rsidR="000526D4">
          <w:rPr>
            <w:noProof/>
            <w:webHidden/>
          </w:rPr>
          <w:fldChar w:fldCharType="separate"/>
        </w:r>
        <w:r w:rsidR="00850327">
          <w:rPr>
            <w:noProof/>
            <w:webHidden/>
          </w:rPr>
          <w:t>89</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128" w:history="1">
        <w:r w:rsidR="000526D4" w:rsidRPr="006B1D24">
          <w:rPr>
            <w:rStyle w:val="Hypertextovodkaz"/>
            <w:noProof/>
          </w:rPr>
          <w:t>5.6     Člověk a jeho svět</w:t>
        </w:r>
        <w:r w:rsidR="000526D4">
          <w:rPr>
            <w:noProof/>
            <w:webHidden/>
          </w:rPr>
          <w:tab/>
        </w:r>
        <w:r w:rsidR="000526D4">
          <w:rPr>
            <w:noProof/>
            <w:webHidden/>
          </w:rPr>
          <w:fldChar w:fldCharType="begin"/>
        </w:r>
        <w:r w:rsidR="000526D4">
          <w:rPr>
            <w:noProof/>
            <w:webHidden/>
          </w:rPr>
          <w:instrText xml:space="preserve"> PAGEREF _Toc504990128 \h </w:instrText>
        </w:r>
        <w:r w:rsidR="000526D4">
          <w:rPr>
            <w:noProof/>
            <w:webHidden/>
          </w:rPr>
        </w:r>
        <w:r w:rsidR="000526D4">
          <w:rPr>
            <w:noProof/>
            <w:webHidden/>
          </w:rPr>
          <w:fldChar w:fldCharType="separate"/>
        </w:r>
        <w:r w:rsidR="00850327">
          <w:rPr>
            <w:noProof/>
            <w:webHidden/>
          </w:rPr>
          <w:t>92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29" w:history="1">
        <w:r w:rsidR="000526D4" w:rsidRPr="006B1D24">
          <w:rPr>
            <w:rStyle w:val="Hypertextovodkaz"/>
            <w:noProof/>
          </w:rPr>
          <w:t>5.6.1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_Toc504990129 \h </w:instrText>
        </w:r>
        <w:r w:rsidR="000526D4">
          <w:rPr>
            <w:noProof/>
            <w:webHidden/>
          </w:rPr>
        </w:r>
        <w:r w:rsidR="000526D4">
          <w:rPr>
            <w:noProof/>
            <w:webHidden/>
          </w:rPr>
          <w:fldChar w:fldCharType="separate"/>
        </w:r>
        <w:r w:rsidR="00850327">
          <w:rPr>
            <w:noProof/>
            <w:webHidden/>
          </w:rPr>
          <w:t>92</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0" w:history="1">
        <w:r w:rsidR="000526D4" w:rsidRPr="006B1D24">
          <w:rPr>
            <w:rStyle w:val="Hypertextovodkaz"/>
            <w:noProof/>
          </w:rPr>
          <w:t>5.6.2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_Toc504990130 \h </w:instrText>
        </w:r>
        <w:r w:rsidR="000526D4">
          <w:rPr>
            <w:noProof/>
            <w:webHidden/>
          </w:rPr>
        </w:r>
        <w:r w:rsidR="000526D4">
          <w:rPr>
            <w:noProof/>
            <w:webHidden/>
          </w:rPr>
          <w:fldChar w:fldCharType="separate"/>
        </w:r>
        <w:r w:rsidR="00850327">
          <w:rPr>
            <w:noProof/>
            <w:webHidden/>
          </w:rPr>
          <w:t>93</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1" w:history="1">
        <w:r w:rsidR="000526D4" w:rsidRPr="006B1D24">
          <w:rPr>
            <w:rStyle w:val="Hypertextovodkaz"/>
            <w:noProof/>
          </w:rPr>
          <w:t xml:space="preserve">5.6.3 </w:t>
        </w:r>
        <w:r w:rsidR="000526D4" w:rsidRPr="00E434A3">
          <w:rPr>
            <w:rFonts w:ascii="Calibri" w:hAnsi="Calibri"/>
            <w:i w:val="0"/>
            <w:noProof/>
            <w:sz w:val="22"/>
            <w:szCs w:val="22"/>
          </w:rPr>
          <w:tab/>
        </w:r>
        <w:r w:rsidR="000526D4" w:rsidRPr="006B1D24">
          <w:rPr>
            <w:rStyle w:val="Hypertextovodkaz"/>
            <w:noProof/>
          </w:rPr>
          <w:t>Výchovné a vzdělávací strategie.</w:t>
        </w:r>
        <w:r w:rsidR="000526D4">
          <w:rPr>
            <w:noProof/>
            <w:webHidden/>
          </w:rPr>
          <w:tab/>
        </w:r>
        <w:r w:rsidR="000526D4">
          <w:rPr>
            <w:noProof/>
            <w:webHidden/>
          </w:rPr>
          <w:fldChar w:fldCharType="begin"/>
        </w:r>
        <w:r w:rsidR="000526D4">
          <w:rPr>
            <w:noProof/>
            <w:webHidden/>
          </w:rPr>
          <w:instrText xml:space="preserve"> PAGEREF _Toc504990131 \h </w:instrText>
        </w:r>
        <w:r w:rsidR="000526D4">
          <w:rPr>
            <w:noProof/>
            <w:webHidden/>
          </w:rPr>
        </w:r>
        <w:r w:rsidR="000526D4">
          <w:rPr>
            <w:noProof/>
            <w:webHidden/>
          </w:rPr>
          <w:fldChar w:fldCharType="separate"/>
        </w:r>
        <w:r w:rsidR="00850327">
          <w:rPr>
            <w:noProof/>
            <w:webHidden/>
          </w:rPr>
          <w:t>93</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2" w:history="1">
        <w:r w:rsidR="000526D4" w:rsidRPr="006B1D24">
          <w:rPr>
            <w:rStyle w:val="Hypertextovodkaz"/>
            <w:noProof/>
          </w:rPr>
          <w:t>5.6.4</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_Toc504990132 \h </w:instrText>
        </w:r>
        <w:r w:rsidR="000526D4">
          <w:rPr>
            <w:noProof/>
            <w:webHidden/>
          </w:rPr>
        </w:r>
        <w:r w:rsidR="000526D4">
          <w:rPr>
            <w:noProof/>
            <w:webHidden/>
          </w:rPr>
          <w:fldChar w:fldCharType="separate"/>
        </w:r>
        <w:r w:rsidR="00850327">
          <w:rPr>
            <w:noProof/>
            <w:webHidden/>
          </w:rPr>
          <w:t>94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33" w:history="1">
        <w:r w:rsidR="000526D4" w:rsidRPr="006B1D24">
          <w:rPr>
            <w:rStyle w:val="Hypertextovodkaz"/>
            <w:noProof/>
          </w:rPr>
          <w:t>5.6.5  Vzdělávací obsah předmětu v jednotlivých ročnících</w:t>
        </w:r>
        <w:r w:rsidR="000526D4">
          <w:rPr>
            <w:noProof/>
            <w:webHidden/>
          </w:rPr>
          <w:tab/>
        </w:r>
        <w:r w:rsidR="000526D4">
          <w:rPr>
            <w:noProof/>
            <w:webHidden/>
          </w:rPr>
          <w:fldChar w:fldCharType="begin"/>
        </w:r>
        <w:r w:rsidR="000526D4">
          <w:rPr>
            <w:noProof/>
            <w:webHidden/>
          </w:rPr>
          <w:instrText xml:space="preserve"> PAGEREF _Toc504990133 \h </w:instrText>
        </w:r>
        <w:r w:rsidR="000526D4">
          <w:rPr>
            <w:noProof/>
            <w:webHidden/>
          </w:rPr>
        </w:r>
        <w:r w:rsidR="000526D4">
          <w:rPr>
            <w:noProof/>
            <w:webHidden/>
          </w:rPr>
          <w:fldChar w:fldCharType="separate"/>
        </w:r>
        <w:r w:rsidR="00850327">
          <w:rPr>
            <w:noProof/>
            <w:webHidden/>
          </w:rPr>
          <w:t>95</w:t>
        </w:r>
        <w:r w:rsidR="000526D4">
          <w:rPr>
            <w:noProof/>
            <w:webHidden/>
          </w:rPr>
          <w:fldChar w:fldCharType="end"/>
        </w:r>
      </w:hyperlink>
    </w:p>
    <w:p w:rsidR="000526D4" w:rsidRPr="00E434A3" w:rsidRDefault="0028371A">
      <w:pPr>
        <w:pStyle w:val="Obsah2"/>
        <w:tabs>
          <w:tab w:val="left" w:pos="720"/>
          <w:tab w:val="right" w:leader="dot" w:pos="9060"/>
        </w:tabs>
        <w:rPr>
          <w:rFonts w:ascii="Calibri" w:hAnsi="Calibri"/>
          <w:smallCaps w:val="0"/>
          <w:noProof/>
          <w:sz w:val="22"/>
          <w:szCs w:val="22"/>
        </w:rPr>
      </w:pPr>
      <w:hyperlink w:anchor="_Toc504990134" w:history="1">
        <w:r w:rsidR="000526D4" w:rsidRPr="006B1D24">
          <w:rPr>
            <w:rStyle w:val="Hypertextovodkaz"/>
            <w:noProof/>
          </w:rPr>
          <w:t>5.7</w:t>
        </w:r>
        <w:r w:rsidR="000526D4" w:rsidRPr="00E434A3">
          <w:rPr>
            <w:rFonts w:ascii="Calibri" w:hAnsi="Calibri"/>
            <w:smallCaps w:val="0"/>
            <w:noProof/>
            <w:sz w:val="22"/>
            <w:szCs w:val="22"/>
          </w:rPr>
          <w:tab/>
        </w:r>
        <w:r w:rsidR="000526D4" w:rsidRPr="006B1D24">
          <w:rPr>
            <w:rStyle w:val="Hypertextovodkaz"/>
            <w:noProof/>
          </w:rPr>
          <w:t>Dějepis</w:t>
        </w:r>
        <w:r w:rsidR="000526D4">
          <w:rPr>
            <w:noProof/>
            <w:webHidden/>
          </w:rPr>
          <w:tab/>
        </w:r>
        <w:r w:rsidR="000526D4">
          <w:rPr>
            <w:noProof/>
            <w:webHidden/>
          </w:rPr>
          <w:fldChar w:fldCharType="begin"/>
        </w:r>
        <w:r w:rsidR="000526D4">
          <w:rPr>
            <w:noProof/>
            <w:webHidden/>
          </w:rPr>
          <w:instrText xml:space="preserve"> PAGEREF _Toc504990134 \h </w:instrText>
        </w:r>
        <w:r w:rsidR="000526D4">
          <w:rPr>
            <w:noProof/>
            <w:webHidden/>
          </w:rPr>
        </w:r>
        <w:r w:rsidR="000526D4">
          <w:rPr>
            <w:noProof/>
            <w:webHidden/>
          </w:rPr>
          <w:fldChar w:fldCharType="separate"/>
        </w:r>
        <w:r w:rsidR="00850327">
          <w:rPr>
            <w:noProof/>
            <w:webHidden/>
          </w:rPr>
          <w:t>108</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5" w:history="1">
        <w:r w:rsidR="000526D4" w:rsidRPr="006B1D24">
          <w:rPr>
            <w:rStyle w:val="Hypertextovodkaz"/>
            <w:noProof/>
          </w:rPr>
          <w:t>5.7.1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_Toc504990135 \h </w:instrText>
        </w:r>
        <w:r w:rsidR="000526D4">
          <w:rPr>
            <w:noProof/>
            <w:webHidden/>
          </w:rPr>
        </w:r>
        <w:r w:rsidR="000526D4">
          <w:rPr>
            <w:noProof/>
            <w:webHidden/>
          </w:rPr>
          <w:fldChar w:fldCharType="separate"/>
        </w:r>
        <w:r w:rsidR="00850327">
          <w:rPr>
            <w:noProof/>
            <w:webHidden/>
          </w:rPr>
          <w:t>108</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6" w:history="1">
        <w:r w:rsidR="000526D4" w:rsidRPr="006B1D24">
          <w:rPr>
            <w:rStyle w:val="Hypertextovodkaz"/>
            <w:noProof/>
          </w:rPr>
          <w:t>5.7.2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_Toc504990136 \h </w:instrText>
        </w:r>
        <w:r w:rsidR="000526D4">
          <w:rPr>
            <w:noProof/>
            <w:webHidden/>
          </w:rPr>
        </w:r>
        <w:r w:rsidR="000526D4">
          <w:rPr>
            <w:noProof/>
            <w:webHidden/>
          </w:rPr>
          <w:fldChar w:fldCharType="separate"/>
        </w:r>
        <w:r w:rsidR="00850327">
          <w:rPr>
            <w:noProof/>
            <w:webHidden/>
          </w:rPr>
          <w:t>108</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7" w:history="1">
        <w:r w:rsidR="000526D4" w:rsidRPr="006B1D24">
          <w:rPr>
            <w:rStyle w:val="Hypertextovodkaz"/>
            <w:noProof/>
          </w:rPr>
          <w:t xml:space="preserve">5.7.3 </w:t>
        </w:r>
        <w:r w:rsidR="000526D4" w:rsidRPr="00E434A3">
          <w:rPr>
            <w:rFonts w:ascii="Calibri" w:hAnsi="Calibri"/>
            <w:i w:val="0"/>
            <w:noProof/>
            <w:sz w:val="22"/>
            <w:szCs w:val="22"/>
          </w:rPr>
          <w:tab/>
        </w:r>
        <w:r w:rsidR="000526D4" w:rsidRPr="006B1D24">
          <w:rPr>
            <w:rStyle w:val="Hypertextovodkaz"/>
            <w:noProof/>
          </w:rPr>
          <w:t>Výchovná a vzdělávací strategie</w:t>
        </w:r>
        <w:r w:rsidR="000526D4">
          <w:rPr>
            <w:noProof/>
            <w:webHidden/>
          </w:rPr>
          <w:tab/>
        </w:r>
        <w:r w:rsidR="000526D4">
          <w:rPr>
            <w:noProof/>
            <w:webHidden/>
          </w:rPr>
          <w:fldChar w:fldCharType="begin"/>
        </w:r>
        <w:r w:rsidR="000526D4">
          <w:rPr>
            <w:noProof/>
            <w:webHidden/>
          </w:rPr>
          <w:instrText xml:space="preserve"> PAGEREF _Toc504990137 \h </w:instrText>
        </w:r>
        <w:r w:rsidR="000526D4">
          <w:rPr>
            <w:noProof/>
            <w:webHidden/>
          </w:rPr>
        </w:r>
        <w:r w:rsidR="000526D4">
          <w:rPr>
            <w:noProof/>
            <w:webHidden/>
          </w:rPr>
          <w:fldChar w:fldCharType="separate"/>
        </w:r>
        <w:r w:rsidR="00850327">
          <w:rPr>
            <w:noProof/>
            <w:webHidden/>
          </w:rPr>
          <w:t>108</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8" w:history="1">
        <w:r w:rsidR="000526D4" w:rsidRPr="006B1D24">
          <w:rPr>
            <w:rStyle w:val="Hypertextovodkaz"/>
            <w:noProof/>
          </w:rPr>
          <w:t>5.7.4</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_Toc504990138 \h </w:instrText>
        </w:r>
        <w:r w:rsidR="000526D4">
          <w:rPr>
            <w:noProof/>
            <w:webHidden/>
          </w:rPr>
        </w:r>
        <w:r w:rsidR="000526D4">
          <w:rPr>
            <w:noProof/>
            <w:webHidden/>
          </w:rPr>
          <w:fldChar w:fldCharType="separate"/>
        </w:r>
        <w:r w:rsidR="00850327">
          <w:rPr>
            <w:noProof/>
            <w:webHidden/>
          </w:rPr>
          <w:t>109</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39" w:history="1">
        <w:r w:rsidR="000526D4" w:rsidRPr="006B1D24">
          <w:rPr>
            <w:rStyle w:val="Hypertextovodkaz"/>
            <w:noProof/>
          </w:rPr>
          <w:t>5.7.5</w:t>
        </w:r>
        <w:r w:rsidR="000526D4" w:rsidRPr="00E434A3">
          <w:rPr>
            <w:rFonts w:ascii="Calibri" w:hAnsi="Calibri"/>
            <w:i w:val="0"/>
            <w:noProof/>
            <w:sz w:val="22"/>
            <w:szCs w:val="22"/>
          </w:rPr>
          <w:tab/>
        </w:r>
        <w:r w:rsidR="000526D4" w:rsidRPr="006B1D24">
          <w:rPr>
            <w:rStyle w:val="Hypertextovodkaz"/>
            <w:noProof/>
          </w:rPr>
          <w:t xml:space="preserve">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_Toc504990139 \h </w:instrText>
        </w:r>
        <w:r w:rsidR="000526D4">
          <w:rPr>
            <w:noProof/>
            <w:webHidden/>
          </w:rPr>
        </w:r>
        <w:r w:rsidR="000526D4">
          <w:rPr>
            <w:noProof/>
            <w:webHidden/>
          </w:rPr>
          <w:fldChar w:fldCharType="separate"/>
        </w:r>
        <w:r w:rsidR="00850327">
          <w:rPr>
            <w:noProof/>
            <w:webHidden/>
          </w:rPr>
          <w:t>110</w:t>
        </w:r>
        <w:r w:rsidR="000526D4">
          <w:rPr>
            <w:noProof/>
            <w:webHidden/>
          </w:rPr>
          <w:fldChar w:fldCharType="end"/>
        </w:r>
      </w:hyperlink>
    </w:p>
    <w:p w:rsidR="000526D4" w:rsidRPr="00E434A3" w:rsidRDefault="0028371A">
      <w:pPr>
        <w:pStyle w:val="Obsah2"/>
        <w:tabs>
          <w:tab w:val="left" w:pos="720"/>
          <w:tab w:val="right" w:leader="dot" w:pos="9060"/>
        </w:tabs>
        <w:rPr>
          <w:rFonts w:ascii="Calibri" w:hAnsi="Calibri"/>
          <w:smallCaps w:val="0"/>
          <w:noProof/>
          <w:sz w:val="22"/>
          <w:szCs w:val="22"/>
        </w:rPr>
      </w:pPr>
      <w:hyperlink w:anchor="_Toc504990140" w:history="1">
        <w:r w:rsidR="000526D4" w:rsidRPr="006B1D24">
          <w:rPr>
            <w:rStyle w:val="Hypertextovodkaz"/>
            <w:noProof/>
          </w:rPr>
          <w:t>5.8</w:t>
        </w:r>
        <w:r w:rsidR="000526D4" w:rsidRPr="00E434A3">
          <w:rPr>
            <w:rFonts w:ascii="Calibri" w:hAnsi="Calibri"/>
            <w:smallCaps w:val="0"/>
            <w:noProof/>
            <w:sz w:val="22"/>
            <w:szCs w:val="22"/>
          </w:rPr>
          <w:tab/>
        </w:r>
        <w:r w:rsidR="000526D4" w:rsidRPr="006B1D24">
          <w:rPr>
            <w:rStyle w:val="Hypertextovodkaz"/>
            <w:noProof/>
          </w:rPr>
          <w:t>Výchova k občanství</w:t>
        </w:r>
        <w:r w:rsidR="000526D4">
          <w:rPr>
            <w:noProof/>
            <w:webHidden/>
          </w:rPr>
          <w:tab/>
        </w:r>
        <w:r w:rsidR="000526D4">
          <w:rPr>
            <w:noProof/>
            <w:webHidden/>
          </w:rPr>
          <w:fldChar w:fldCharType="begin"/>
        </w:r>
        <w:r w:rsidR="000526D4">
          <w:rPr>
            <w:noProof/>
            <w:webHidden/>
          </w:rPr>
          <w:instrText xml:space="preserve"> PAGEREF _Toc504990140 \h </w:instrText>
        </w:r>
        <w:r w:rsidR="000526D4">
          <w:rPr>
            <w:noProof/>
            <w:webHidden/>
          </w:rPr>
        </w:r>
        <w:r w:rsidR="000526D4">
          <w:rPr>
            <w:noProof/>
            <w:webHidden/>
          </w:rPr>
          <w:fldChar w:fldCharType="separate"/>
        </w:r>
        <w:r w:rsidR="00850327">
          <w:rPr>
            <w:noProof/>
            <w:webHidden/>
          </w:rPr>
          <w:t>119</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41" w:history="1">
        <w:r w:rsidR="000526D4" w:rsidRPr="006B1D24">
          <w:rPr>
            <w:rStyle w:val="Hypertextovodkaz"/>
            <w:noProof/>
          </w:rPr>
          <w:t>5.8.1</w:t>
        </w:r>
        <w:r w:rsidR="000526D4" w:rsidRPr="00E434A3">
          <w:rPr>
            <w:rFonts w:ascii="Calibri" w:hAnsi="Calibri"/>
            <w:i w:val="0"/>
            <w:noProof/>
            <w:sz w:val="22"/>
            <w:szCs w:val="22"/>
          </w:rPr>
          <w:tab/>
        </w:r>
        <w:r w:rsidR="000526D4" w:rsidRPr="006B1D24">
          <w:rPr>
            <w:rStyle w:val="Hypertextovodkaz"/>
            <w:noProof/>
          </w:rPr>
          <w:t>Charakteristika předmětu</w:t>
        </w:r>
        <w:r w:rsidR="000526D4">
          <w:rPr>
            <w:noProof/>
            <w:webHidden/>
          </w:rPr>
          <w:tab/>
        </w:r>
        <w:r w:rsidR="000526D4">
          <w:rPr>
            <w:noProof/>
            <w:webHidden/>
          </w:rPr>
          <w:fldChar w:fldCharType="begin"/>
        </w:r>
        <w:r w:rsidR="000526D4">
          <w:rPr>
            <w:noProof/>
            <w:webHidden/>
          </w:rPr>
          <w:instrText xml:space="preserve"> PAGEREF _Toc504990141 \h </w:instrText>
        </w:r>
        <w:r w:rsidR="000526D4">
          <w:rPr>
            <w:noProof/>
            <w:webHidden/>
          </w:rPr>
        </w:r>
        <w:r w:rsidR="000526D4">
          <w:rPr>
            <w:noProof/>
            <w:webHidden/>
          </w:rPr>
          <w:fldChar w:fldCharType="separate"/>
        </w:r>
        <w:r w:rsidR="00850327">
          <w:rPr>
            <w:noProof/>
            <w:webHidden/>
          </w:rPr>
          <w:t>119</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42" w:history="1">
        <w:r w:rsidR="000526D4" w:rsidRPr="006B1D24">
          <w:rPr>
            <w:rStyle w:val="Hypertextovodkaz"/>
            <w:noProof/>
          </w:rPr>
          <w:t>5.8.2</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_Toc504990142 \h </w:instrText>
        </w:r>
        <w:r w:rsidR="000526D4">
          <w:rPr>
            <w:noProof/>
            <w:webHidden/>
          </w:rPr>
        </w:r>
        <w:r w:rsidR="000526D4">
          <w:rPr>
            <w:noProof/>
            <w:webHidden/>
          </w:rPr>
          <w:fldChar w:fldCharType="separate"/>
        </w:r>
        <w:r w:rsidR="00850327">
          <w:rPr>
            <w:noProof/>
            <w:webHidden/>
          </w:rPr>
          <w:t>119</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43" w:history="1">
        <w:r w:rsidR="000526D4" w:rsidRPr="006B1D24">
          <w:rPr>
            <w:rStyle w:val="Hypertextovodkaz"/>
            <w:noProof/>
          </w:rPr>
          <w:t>5.8.3</w:t>
        </w:r>
        <w:r w:rsidR="000526D4" w:rsidRPr="00E434A3">
          <w:rPr>
            <w:rFonts w:ascii="Calibri" w:hAnsi="Calibri"/>
            <w:i w:val="0"/>
            <w:noProof/>
            <w:sz w:val="22"/>
            <w:szCs w:val="22"/>
          </w:rPr>
          <w:tab/>
        </w:r>
        <w:r w:rsidR="000526D4" w:rsidRPr="006B1D24">
          <w:rPr>
            <w:rStyle w:val="Hypertextovodkaz"/>
            <w:noProof/>
          </w:rPr>
          <w:t>Výchovná a vzdělávací strategie</w:t>
        </w:r>
        <w:r w:rsidR="000526D4">
          <w:rPr>
            <w:noProof/>
            <w:webHidden/>
          </w:rPr>
          <w:tab/>
        </w:r>
        <w:r w:rsidR="000526D4">
          <w:rPr>
            <w:noProof/>
            <w:webHidden/>
          </w:rPr>
          <w:fldChar w:fldCharType="begin"/>
        </w:r>
        <w:r w:rsidR="000526D4">
          <w:rPr>
            <w:noProof/>
            <w:webHidden/>
          </w:rPr>
          <w:instrText xml:space="preserve"> PAGEREF _Toc504990143 \h </w:instrText>
        </w:r>
        <w:r w:rsidR="000526D4">
          <w:rPr>
            <w:noProof/>
            <w:webHidden/>
          </w:rPr>
        </w:r>
        <w:r w:rsidR="000526D4">
          <w:rPr>
            <w:noProof/>
            <w:webHidden/>
          </w:rPr>
          <w:fldChar w:fldCharType="separate"/>
        </w:r>
        <w:r w:rsidR="00850327">
          <w:rPr>
            <w:noProof/>
            <w:webHidden/>
          </w:rPr>
          <w:t>119</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44" w:history="1">
        <w:r w:rsidR="000526D4" w:rsidRPr="006B1D24">
          <w:rPr>
            <w:rStyle w:val="Hypertextovodkaz"/>
            <w:noProof/>
          </w:rPr>
          <w:t>5.8.4</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_Toc504990144 \h </w:instrText>
        </w:r>
        <w:r w:rsidR="000526D4">
          <w:rPr>
            <w:noProof/>
            <w:webHidden/>
          </w:rPr>
        </w:r>
        <w:r w:rsidR="000526D4">
          <w:rPr>
            <w:noProof/>
            <w:webHidden/>
          </w:rPr>
          <w:fldChar w:fldCharType="separate"/>
        </w:r>
        <w:r w:rsidR="00850327">
          <w:rPr>
            <w:noProof/>
            <w:webHidden/>
          </w:rPr>
          <w:t>120</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45" w:history="1">
        <w:r w:rsidR="000526D4" w:rsidRPr="006B1D24">
          <w:rPr>
            <w:rStyle w:val="Hypertextovodkaz"/>
            <w:noProof/>
          </w:rPr>
          <w:t xml:space="preserve">5.8.5 </w:t>
        </w:r>
        <w:r w:rsidR="000526D4" w:rsidRPr="00E434A3">
          <w:rPr>
            <w:rFonts w:ascii="Calibri" w:hAnsi="Calibri"/>
            <w:i w:val="0"/>
            <w:noProof/>
            <w:sz w:val="22"/>
            <w:szCs w:val="22"/>
          </w:rPr>
          <w:tab/>
        </w:r>
        <w:r w:rsidR="000526D4" w:rsidRPr="006B1D24">
          <w:rPr>
            <w:rStyle w:val="Hypertextovodkaz"/>
            <w:noProof/>
          </w:rPr>
          <w:t>Vzdělávací obsah předmětu v jednotlivých ročnících</w:t>
        </w:r>
        <w:r w:rsidR="000526D4">
          <w:rPr>
            <w:noProof/>
            <w:webHidden/>
          </w:rPr>
          <w:tab/>
        </w:r>
        <w:r w:rsidR="000526D4">
          <w:rPr>
            <w:noProof/>
            <w:webHidden/>
          </w:rPr>
          <w:fldChar w:fldCharType="begin"/>
        </w:r>
        <w:r w:rsidR="000526D4">
          <w:rPr>
            <w:noProof/>
            <w:webHidden/>
          </w:rPr>
          <w:instrText xml:space="preserve"> PAGEREF _Toc504990145 \h </w:instrText>
        </w:r>
        <w:r w:rsidR="000526D4">
          <w:rPr>
            <w:noProof/>
            <w:webHidden/>
          </w:rPr>
        </w:r>
        <w:r w:rsidR="000526D4">
          <w:rPr>
            <w:noProof/>
            <w:webHidden/>
          </w:rPr>
          <w:fldChar w:fldCharType="separate"/>
        </w:r>
        <w:r w:rsidR="00850327">
          <w:rPr>
            <w:noProof/>
            <w:webHidden/>
          </w:rPr>
          <w:t>121</w:t>
        </w:r>
        <w:r w:rsidR="000526D4">
          <w:rPr>
            <w:noProof/>
            <w:webHidden/>
          </w:rPr>
          <w:fldChar w:fldCharType="end"/>
        </w:r>
      </w:hyperlink>
    </w:p>
    <w:p w:rsidR="000526D4" w:rsidRPr="00E434A3" w:rsidRDefault="0028371A">
      <w:pPr>
        <w:pStyle w:val="Obsah2"/>
        <w:tabs>
          <w:tab w:val="left" w:pos="720"/>
          <w:tab w:val="right" w:leader="dot" w:pos="9060"/>
        </w:tabs>
        <w:rPr>
          <w:rFonts w:ascii="Calibri" w:hAnsi="Calibri"/>
          <w:smallCaps w:val="0"/>
          <w:noProof/>
          <w:sz w:val="22"/>
          <w:szCs w:val="22"/>
        </w:rPr>
      </w:pPr>
      <w:hyperlink w:anchor="_Toc504990146" w:history="1">
        <w:r w:rsidR="000526D4" w:rsidRPr="006B1D24">
          <w:rPr>
            <w:rStyle w:val="Hypertextovodkaz"/>
            <w:noProof/>
          </w:rPr>
          <w:t>5.9</w:t>
        </w:r>
        <w:r w:rsidR="000526D4" w:rsidRPr="00E434A3">
          <w:rPr>
            <w:rFonts w:ascii="Calibri" w:hAnsi="Calibri"/>
            <w:smallCaps w:val="0"/>
            <w:noProof/>
            <w:sz w:val="22"/>
            <w:szCs w:val="22"/>
          </w:rPr>
          <w:tab/>
        </w:r>
        <w:r w:rsidR="000526D4" w:rsidRPr="006B1D24">
          <w:rPr>
            <w:rStyle w:val="Hypertextovodkaz"/>
            <w:noProof/>
          </w:rPr>
          <w:t>Fyzika</w:t>
        </w:r>
        <w:r w:rsidR="000526D4">
          <w:rPr>
            <w:noProof/>
            <w:webHidden/>
          </w:rPr>
          <w:tab/>
        </w:r>
        <w:r w:rsidR="000526D4">
          <w:rPr>
            <w:noProof/>
            <w:webHidden/>
          </w:rPr>
          <w:fldChar w:fldCharType="begin"/>
        </w:r>
        <w:r w:rsidR="000526D4">
          <w:rPr>
            <w:noProof/>
            <w:webHidden/>
          </w:rPr>
          <w:instrText xml:space="preserve"> PAGEREF _Toc504990146 \h </w:instrText>
        </w:r>
        <w:r w:rsidR="000526D4">
          <w:rPr>
            <w:noProof/>
            <w:webHidden/>
          </w:rPr>
        </w:r>
        <w:r w:rsidR="000526D4">
          <w:rPr>
            <w:noProof/>
            <w:webHidden/>
          </w:rPr>
          <w:fldChar w:fldCharType="separate"/>
        </w:r>
        <w:r w:rsidR="00850327">
          <w:rPr>
            <w:noProof/>
            <w:webHidden/>
          </w:rPr>
          <w:t>130</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47" w:history="1">
        <w:r w:rsidR="000526D4" w:rsidRPr="006B1D24">
          <w:rPr>
            <w:rStyle w:val="Hypertextovodkaz"/>
            <w:noProof/>
          </w:rPr>
          <w:t>5.9.1  Charakteristika předmětu</w:t>
        </w:r>
        <w:r w:rsidR="000526D4">
          <w:rPr>
            <w:noProof/>
            <w:webHidden/>
          </w:rPr>
          <w:tab/>
        </w:r>
        <w:r w:rsidR="000526D4">
          <w:rPr>
            <w:noProof/>
            <w:webHidden/>
          </w:rPr>
          <w:fldChar w:fldCharType="begin"/>
        </w:r>
        <w:r w:rsidR="000526D4">
          <w:rPr>
            <w:noProof/>
            <w:webHidden/>
          </w:rPr>
          <w:instrText xml:space="preserve"> PAGEREF _Toc504990147 \h </w:instrText>
        </w:r>
        <w:r w:rsidR="000526D4">
          <w:rPr>
            <w:noProof/>
            <w:webHidden/>
          </w:rPr>
        </w:r>
        <w:r w:rsidR="000526D4">
          <w:rPr>
            <w:noProof/>
            <w:webHidden/>
          </w:rPr>
          <w:fldChar w:fldCharType="separate"/>
        </w:r>
        <w:r w:rsidR="00850327">
          <w:rPr>
            <w:noProof/>
            <w:webHidden/>
          </w:rPr>
          <w:t>130</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48" w:history="1">
        <w:r w:rsidR="000526D4" w:rsidRPr="006B1D24">
          <w:rPr>
            <w:rStyle w:val="Hypertextovodkaz"/>
            <w:noProof/>
          </w:rPr>
          <w:t>5.9.2 Časová dotace předmětu</w:t>
        </w:r>
        <w:r w:rsidR="000526D4">
          <w:rPr>
            <w:noProof/>
            <w:webHidden/>
          </w:rPr>
          <w:tab/>
        </w:r>
        <w:r w:rsidR="000526D4">
          <w:rPr>
            <w:noProof/>
            <w:webHidden/>
          </w:rPr>
          <w:fldChar w:fldCharType="begin"/>
        </w:r>
        <w:r w:rsidR="000526D4">
          <w:rPr>
            <w:noProof/>
            <w:webHidden/>
          </w:rPr>
          <w:instrText xml:space="preserve"> PAGEREF _Toc504990148 \h </w:instrText>
        </w:r>
        <w:r w:rsidR="000526D4">
          <w:rPr>
            <w:noProof/>
            <w:webHidden/>
          </w:rPr>
        </w:r>
        <w:r w:rsidR="000526D4">
          <w:rPr>
            <w:noProof/>
            <w:webHidden/>
          </w:rPr>
          <w:fldChar w:fldCharType="separate"/>
        </w:r>
        <w:r w:rsidR="00850327">
          <w:rPr>
            <w:noProof/>
            <w:webHidden/>
          </w:rPr>
          <w:t>130</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49" w:history="1">
        <w:r w:rsidR="000526D4" w:rsidRPr="006B1D24">
          <w:rPr>
            <w:rStyle w:val="Hypertextovodkaz"/>
            <w:noProof/>
          </w:rPr>
          <w:t>5.9.3 Výchovné a vzdělávací strategie</w:t>
        </w:r>
        <w:r w:rsidR="000526D4">
          <w:rPr>
            <w:noProof/>
            <w:webHidden/>
          </w:rPr>
          <w:tab/>
        </w:r>
        <w:r w:rsidR="000526D4">
          <w:rPr>
            <w:noProof/>
            <w:webHidden/>
          </w:rPr>
          <w:fldChar w:fldCharType="begin"/>
        </w:r>
        <w:r w:rsidR="000526D4">
          <w:rPr>
            <w:noProof/>
            <w:webHidden/>
          </w:rPr>
          <w:instrText xml:space="preserve"> PAGEREF _Toc504990149 \h </w:instrText>
        </w:r>
        <w:r w:rsidR="000526D4">
          <w:rPr>
            <w:noProof/>
            <w:webHidden/>
          </w:rPr>
        </w:r>
        <w:r w:rsidR="000526D4">
          <w:rPr>
            <w:noProof/>
            <w:webHidden/>
          </w:rPr>
          <w:fldChar w:fldCharType="separate"/>
        </w:r>
        <w:r w:rsidR="00850327">
          <w:rPr>
            <w:noProof/>
            <w:webHidden/>
          </w:rPr>
          <w:t>130</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50" w:history="1">
        <w:r w:rsidR="000526D4" w:rsidRPr="006B1D24">
          <w:rPr>
            <w:rStyle w:val="Hypertextovodkaz"/>
            <w:noProof/>
          </w:rPr>
          <w:t xml:space="preserve">5.9.4 </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_Toc504990150 \h </w:instrText>
        </w:r>
        <w:r w:rsidR="000526D4">
          <w:rPr>
            <w:noProof/>
            <w:webHidden/>
          </w:rPr>
        </w:r>
        <w:r w:rsidR="000526D4">
          <w:rPr>
            <w:noProof/>
            <w:webHidden/>
          </w:rPr>
          <w:fldChar w:fldCharType="separate"/>
        </w:r>
        <w:r w:rsidR="00850327">
          <w:rPr>
            <w:noProof/>
            <w:webHidden/>
          </w:rPr>
          <w:t>131</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151" w:history="1">
        <w:r w:rsidR="000526D4" w:rsidRPr="006B1D24">
          <w:rPr>
            <w:rStyle w:val="Hypertextovodkaz"/>
            <w:noProof/>
          </w:rPr>
          <w:t xml:space="preserve">5.9.5 </w:t>
        </w:r>
        <w:r w:rsidR="000526D4" w:rsidRPr="00E434A3">
          <w:rPr>
            <w:rFonts w:ascii="Calibri" w:hAnsi="Calibri"/>
            <w:i w:val="0"/>
            <w:noProof/>
            <w:sz w:val="22"/>
            <w:szCs w:val="22"/>
          </w:rPr>
          <w:tab/>
        </w:r>
        <w:r w:rsidR="000526D4" w:rsidRPr="006B1D24">
          <w:rPr>
            <w:rStyle w:val="Hypertextovodkaz"/>
            <w:noProof/>
          </w:rPr>
          <w:t>Vzdělávací obsah předmětu v jednotlivých ročnících</w:t>
        </w:r>
        <w:r w:rsidR="000526D4">
          <w:rPr>
            <w:noProof/>
            <w:webHidden/>
          </w:rPr>
          <w:tab/>
        </w:r>
        <w:r w:rsidR="000526D4">
          <w:rPr>
            <w:noProof/>
            <w:webHidden/>
          </w:rPr>
          <w:fldChar w:fldCharType="begin"/>
        </w:r>
        <w:r w:rsidR="000526D4">
          <w:rPr>
            <w:noProof/>
            <w:webHidden/>
          </w:rPr>
          <w:instrText xml:space="preserve"> PAGEREF _Toc504990151 \h </w:instrText>
        </w:r>
        <w:r w:rsidR="000526D4">
          <w:rPr>
            <w:noProof/>
            <w:webHidden/>
          </w:rPr>
        </w:r>
        <w:r w:rsidR="000526D4">
          <w:rPr>
            <w:noProof/>
            <w:webHidden/>
          </w:rPr>
          <w:fldChar w:fldCharType="separate"/>
        </w:r>
        <w:r w:rsidR="00850327">
          <w:rPr>
            <w:noProof/>
            <w:webHidden/>
          </w:rPr>
          <w:t>132</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152" w:history="1">
        <w:r w:rsidR="000526D4" w:rsidRPr="006B1D24">
          <w:rPr>
            <w:rStyle w:val="Hypertextovodkaz"/>
            <w:noProof/>
          </w:rPr>
          <w:t xml:space="preserve">5.10 </w:t>
        </w:r>
        <w:r w:rsidR="000526D4" w:rsidRPr="00E434A3">
          <w:rPr>
            <w:rFonts w:ascii="Calibri" w:hAnsi="Calibri"/>
            <w:smallCaps w:val="0"/>
            <w:noProof/>
            <w:sz w:val="22"/>
            <w:szCs w:val="22"/>
          </w:rPr>
          <w:tab/>
        </w:r>
        <w:r w:rsidR="000526D4" w:rsidRPr="006B1D24">
          <w:rPr>
            <w:rStyle w:val="Hypertextovodkaz"/>
            <w:noProof/>
          </w:rPr>
          <w:t>Chemie</w:t>
        </w:r>
        <w:r w:rsidR="000526D4">
          <w:rPr>
            <w:noProof/>
            <w:webHidden/>
          </w:rPr>
          <w:tab/>
        </w:r>
        <w:r w:rsidR="000526D4">
          <w:rPr>
            <w:noProof/>
            <w:webHidden/>
          </w:rPr>
          <w:fldChar w:fldCharType="begin"/>
        </w:r>
        <w:r w:rsidR="000526D4">
          <w:rPr>
            <w:noProof/>
            <w:webHidden/>
          </w:rPr>
          <w:instrText xml:space="preserve"> PAGEREF _Toc504990152 \h </w:instrText>
        </w:r>
        <w:r w:rsidR="000526D4">
          <w:rPr>
            <w:noProof/>
            <w:webHidden/>
          </w:rPr>
        </w:r>
        <w:r w:rsidR="000526D4">
          <w:rPr>
            <w:noProof/>
            <w:webHidden/>
          </w:rPr>
          <w:fldChar w:fldCharType="separate"/>
        </w:r>
        <w:r w:rsidR="00850327">
          <w:rPr>
            <w:noProof/>
            <w:webHidden/>
          </w:rPr>
          <w:t>138</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53" w:history="1">
        <w:r w:rsidR="000526D4" w:rsidRPr="006B1D24">
          <w:rPr>
            <w:rStyle w:val="Hypertextovodkaz"/>
            <w:noProof/>
          </w:rPr>
          <w:t>5.10.1  Charakteristika předmětu</w:t>
        </w:r>
        <w:r w:rsidR="000526D4">
          <w:rPr>
            <w:noProof/>
            <w:webHidden/>
          </w:rPr>
          <w:tab/>
        </w:r>
        <w:r w:rsidR="000526D4">
          <w:rPr>
            <w:noProof/>
            <w:webHidden/>
          </w:rPr>
          <w:fldChar w:fldCharType="begin"/>
        </w:r>
        <w:r w:rsidR="000526D4">
          <w:rPr>
            <w:noProof/>
            <w:webHidden/>
          </w:rPr>
          <w:instrText xml:space="preserve"> PAGEREF _Toc504990153 \h </w:instrText>
        </w:r>
        <w:r w:rsidR="000526D4">
          <w:rPr>
            <w:noProof/>
            <w:webHidden/>
          </w:rPr>
        </w:r>
        <w:r w:rsidR="000526D4">
          <w:rPr>
            <w:noProof/>
            <w:webHidden/>
          </w:rPr>
          <w:fldChar w:fldCharType="separate"/>
        </w:r>
        <w:r w:rsidR="00850327">
          <w:rPr>
            <w:noProof/>
            <w:webHidden/>
          </w:rPr>
          <w:t>138</w:t>
        </w:r>
        <w:r w:rsidR="000526D4">
          <w:rPr>
            <w:noProof/>
            <w:webHidden/>
          </w:rPr>
          <w:fldChar w:fldCharType="end"/>
        </w:r>
      </w:hyperlink>
    </w:p>
    <w:p w:rsidR="000526D4" w:rsidRPr="00E434A3" w:rsidRDefault="0028371A">
      <w:pPr>
        <w:pStyle w:val="Obsah3"/>
        <w:tabs>
          <w:tab w:val="left" w:pos="1440"/>
          <w:tab w:val="right" w:leader="dot" w:pos="9060"/>
        </w:tabs>
        <w:rPr>
          <w:rFonts w:ascii="Calibri" w:hAnsi="Calibri"/>
          <w:i w:val="0"/>
          <w:noProof/>
          <w:sz w:val="22"/>
          <w:szCs w:val="22"/>
        </w:rPr>
      </w:pPr>
      <w:hyperlink w:anchor="_Toc504990154" w:history="1">
        <w:r w:rsidR="000526D4" w:rsidRPr="006B1D24">
          <w:rPr>
            <w:rStyle w:val="Hypertextovodkaz"/>
            <w:noProof/>
          </w:rPr>
          <w:t xml:space="preserve">5.10.2 </w:t>
        </w:r>
        <w:r w:rsidR="000526D4" w:rsidRPr="00E434A3">
          <w:rPr>
            <w:rFonts w:ascii="Calibri" w:hAnsi="Calibri"/>
            <w:i w:val="0"/>
            <w:noProof/>
            <w:sz w:val="22"/>
            <w:szCs w:val="22"/>
          </w:rPr>
          <w:tab/>
        </w:r>
        <w:r w:rsidR="000526D4" w:rsidRPr="006B1D24">
          <w:rPr>
            <w:rStyle w:val="Hypertextovodkaz"/>
            <w:noProof/>
          </w:rPr>
          <w:t>Časová dotace předmětu</w:t>
        </w:r>
        <w:r w:rsidR="000526D4">
          <w:rPr>
            <w:noProof/>
            <w:webHidden/>
          </w:rPr>
          <w:tab/>
        </w:r>
        <w:r w:rsidR="000526D4">
          <w:rPr>
            <w:noProof/>
            <w:webHidden/>
          </w:rPr>
          <w:fldChar w:fldCharType="begin"/>
        </w:r>
        <w:r w:rsidR="000526D4">
          <w:rPr>
            <w:noProof/>
            <w:webHidden/>
          </w:rPr>
          <w:instrText xml:space="preserve"> PAGEREF _Toc504990154 \h </w:instrText>
        </w:r>
        <w:r w:rsidR="000526D4">
          <w:rPr>
            <w:noProof/>
            <w:webHidden/>
          </w:rPr>
        </w:r>
        <w:r w:rsidR="000526D4">
          <w:rPr>
            <w:noProof/>
            <w:webHidden/>
          </w:rPr>
          <w:fldChar w:fldCharType="separate"/>
        </w:r>
        <w:r w:rsidR="00850327">
          <w:rPr>
            <w:noProof/>
            <w:webHidden/>
          </w:rPr>
          <w:t>138</w:t>
        </w:r>
        <w:r w:rsidR="000526D4">
          <w:rPr>
            <w:noProof/>
            <w:webHidden/>
          </w:rPr>
          <w:fldChar w:fldCharType="end"/>
        </w:r>
      </w:hyperlink>
    </w:p>
    <w:p w:rsidR="000526D4" w:rsidRPr="00E434A3" w:rsidRDefault="0028371A">
      <w:pPr>
        <w:pStyle w:val="Obsah3"/>
        <w:tabs>
          <w:tab w:val="left" w:pos="1440"/>
          <w:tab w:val="right" w:leader="dot" w:pos="9060"/>
        </w:tabs>
        <w:rPr>
          <w:rFonts w:ascii="Calibri" w:hAnsi="Calibri"/>
          <w:i w:val="0"/>
          <w:noProof/>
          <w:sz w:val="22"/>
          <w:szCs w:val="22"/>
        </w:rPr>
      </w:pPr>
      <w:hyperlink w:anchor="_Toc504990155" w:history="1">
        <w:r w:rsidR="000526D4" w:rsidRPr="006B1D24">
          <w:rPr>
            <w:rStyle w:val="Hypertextovodkaz"/>
            <w:noProof/>
          </w:rPr>
          <w:t xml:space="preserve">5.10.3 </w:t>
        </w:r>
        <w:r w:rsidR="000526D4" w:rsidRPr="00E434A3">
          <w:rPr>
            <w:rFonts w:ascii="Calibri" w:hAnsi="Calibri"/>
            <w:i w:val="0"/>
            <w:noProof/>
            <w:sz w:val="22"/>
            <w:szCs w:val="22"/>
          </w:rPr>
          <w:tab/>
        </w:r>
        <w:r w:rsidR="000526D4" w:rsidRPr="006B1D24">
          <w:rPr>
            <w:rStyle w:val="Hypertextovodkaz"/>
            <w:noProof/>
          </w:rPr>
          <w:t>Výchovné a vzdělávací strategie</w:t>
        </w:r>
        <w:r w:rsidR="000526D4">
          <w:rPr>
            <w:noProof/>
            <w:webHidden/>
          </w:rPr>
          <w:tab/>
        </w:r>
        <w:r w:rsidR="000526D4">
          <w:rPr>
            <w:noProof/>
            <w:webHidden/>
          </w:rPr>
          <w:fldChar w:fldCharType="begin"/>
        </w:r>
        <w:r w:rsidR="000526D4">
          <w:rPr>
            <w:noProof/>
            <w:webHidden/>
          </w:rPr>
          <w:instrText xml:space="preserve"> PAGEREF _Toc504990155 \h </w:instrText>
        </w:r>
        <w:r w:rsidR="000526D4">
          <w:rPr>
            <w:noProof/>
            <w:webHidden/>
          </w:rPr>
        </w:r>
        <w:r w:rsidR="000526D4">
          <w:rPr>
            <w:noProof/>
            <w:webHidden/>
          </w:rPr>
          <w:fldChar w:fldCharType="separate"/>
        </w:r>
        <w:r w:rsidR="00850327">
          <w:rPr>
            <w:noProof/>
            <w:webHidden/>
          </w:rPr>
          <w:t>138</w:t>
        </w:r>
        <w:r w:rsidR="000526D4">
          <w:rPr>
            <w:noProof/>
            <w:webHidden/>
          </w:rPr>
          <w:fldChar w:fldCharType="end"/>
        </w:r>
      </w:hyperlink>
    </w:p>
    <w:p w:rsidR="000526D4" w:rsidRPr="00E434A3" w:rsidRDefault="0028371A">
      <w:pPr>
        <w:pStyle w:val="Obsah3"/>
        <w:tabs>
          <w:tab w:val="left" w:pos="1440"/>
          <w:tab w:val="right" w:leader="dot" w:pos="9060"/>
        </w:tabs>
        <w:rPr>
          <w:rFonts w:ascii="Calibri" w:hAnsi="Calibri"/>
          <w:i w:val="0"/>
          <w:noProof/>
          <w:sz w:val="22"/>
          <w:szCs w:val="22"/>
        </w:rPr>
      </w:pPr>
      <w:hyperlink w:anchor="_Toc504990156" w:history="1">
        <w:r w:rsidR="000526D4" w:rsidRPr="006B1D24">
          <w:rPr>
            <w:rStyle w:val="Hypertextovodkaz"/>
            <w:noProof/>
          </w:rPr>
          <w:t xml:space="preserve">5.10.4 </w:t>
        </w:r>
        <w:r w:rsidR="000526D4" w:rsidRPr="00E434A3">
          <w:rPr>
            <w:rFonts w:ascii="Calibri" w:hAnsi="Calibri"/>
            <w:i w:val="0"/>
            <w:noProof/>
            <w:sz w:val="22"/>
            <w:szCs w:val="22"/>
          </w:rPr>
          <w:tab/>
        </w:r>
        <w:r w:rsidR="000526D4" w:rsidRPr="006B1D24">
          <w:rPr>
            <w:rStyle w:val="Hypertextovodkaz"/>
            <w:noProof/>
          </w:rPr>
          <w:t>Průřezová témata</w:t>
        </w:r>
        <w:r w:rsidR="000526D4">
          <w:rPr>
            <w:noProof/>
            <w:webHidden/>
          </w:rPr>
          <w:tab/>
        </w:r>
        <w:r w:rsidR="000526D4">
          <w:rPr>
            <w:noProof/>
            <w:webHidden/>
          </w:rPr>
          <w:fldChar w:fldCharType="begin"/>
        </w:r>
        <w:r w:rsidR="000526D4">
          <w:rPr>
            <w:noProof/>
            <w:webHidden/>
          </w:rPr>
          <w:instrText xml:space="preserve"> PAGEREF _Toc504990156 \h </w:instrText>
        </w:r>
        <w:r w:rsidR="000526D4">
          <w:rPr>
            <w:noProof/>
            <w:webHidden/>
          </w:rPr>
        </w:r>
        <w:r w:rsidR="000526D4">
          <w:rPr>
            <w:noProof/>
            <w:webHidden/>
          </w:rPr>
          <w:fldChar w:fldCharType="separate"/>
        </w:r>
        <w:r w:rsidR="00850327">
          <w:rPr>
            <w:noProof/>
            <w:webHidden/>
          </w:rPr>
          <w:t>139</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57" w:history="1">
        <w:r w:rsidR="000526D4" w:rsidRPr="006B1D24">
          <w:rPr>
            <w:rStyle w:val="Hypertextovodkaz"/>
            <w:noProof/>
          </w:rPr>
          <w:t>5.10.5 Vzdělávací obsah předmětu v jednotlivých ročnících</w:t>
        </w:r>
        <w:r w:rsidR="000526D4">
          <w:rPr>
            <w:noProof/>
            <w:webHidden/>
          </w:rPr>
          <w:tab/>
        </w:r>
        <w:r w:rsidR="000526D4">
          <w:rPr>
            <w:noProof/>
            <w:webHidden/>
          </w:rPr>
          <w:fldChar w:fldCharType="begin"/>
        </w:r>
        <w:r w:rsidR="000526D4">
          <w:rPr>
            <w:noProof/>
            <w:webHidden/>
          </w:rPr>
          <w:instrText xml:space="preserve"> PAGEREF _Toc504990157 \h </w:instrText>
        </w:r>
        <w:r w:rsidR="000526D4">
          <w:rPr>
            <w:noProof/>
            <w:webHidden/>
          </w:rPr>
        </w:r>
        <w:r w:rsidR="000526D4">
          <w:rPr>
            <w:noProof/>
            <w:webHidden/>
          </w:rPr>
          <w:fldChar w:fldCharType="separate"/>
        </w:r>
        <w:r w:rsidR="00850327">
          <w:rPr>
            <w:noProof/>
            <w:webHidden/>
          </w:rPr>
          <w:t>140</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158" w:history="1">
        <w:r w:rsidR="000526D4" w:rsidRPr="006B1D24">
          <w:rPr>
            <w:rStyle w:val="Hypertextovodkaz"/>
            <w:noProof/>
          </w:rPr>
          <w:t>5.11</w:t>
        </w:r>
        <w:r w:rsidR="000526D4" w:rsidRPr="00E434A3">
          <w:rPr>
            <w:rFonts w:ascii="Calibri" w:hAnsi="Calibri"/>
            <w:smallCaps w:val="0"/>
            <w:noProof/>
            <w:sz w:val="22"/>
            <w:szCs w:val="22"/>
          </w:rPr>
          <w:tab/>
        </w:r>
        <w:r w:rsidR="000526D4" w:rsidRPr="006B1D24">
          <w:rPr>
            <w:rStyle w:val="Hypertextovodkaz"/>
            <w:noProof/>
          </w:rPr>
          <w:t>Přírodopis</w:t>
        </w:r>
        <w:r w:rsidR="000526D4">
          <w:rPr>
            <w:noProof/>
            <w:webHidden/>
          </w:rPr>
          <w:tab/>
        </w:r>
        <w:r w:rsidR="000526D4">
          <w:rPr>
            <w:noProof/>
            <w:webHidden/>
          </w:rPr>
          <w:fldChar w:fldCharType="begin"/>
        </w:r>
        <w:r w:rsidR="000526D4">
          <w:rPr>
            <w:noProof/>
            <w:webHidden/>
          </w:rPr>
          <w:instrText xml:space="preserve"> PAGEREF _Toc504990158 \h </w:instrText>
        </w:r>
        <w:r w:rsidR="000526D4">
          <w:rPr>
            <w:noProof/>
            <w:webHidden/>
          </w:rPr>
        </w:r>
        <w:r w:rsidR="000526D4">
          <w:rPr>
            <w:noProof/>
            <w:webHidden/>
          </w:rPr>
          <w:fldChar w:fldCharType="separate"/>
        </w:r>
        <w:r w:rsidR="00850327">
          <w:rPr>
            <w:noProof/>
            <w:webHidden/>
          </w:rPr>
          <w:t>145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59" w:history="1">
        <w:r w:rsidR="000526D4" w:rsidRPr="006B1D24">
          <w:rPr>
            <w:rStyle w:val="Hypertextovodkaz"/>
            <w:noProof/>
          </w:rPr>
          <w:t>5.11.1 Charakteristika předmětu</w:t>
        </w:r>
        <w:r w:rsidR="000526D4">
          <w:rPr>
            <w:noProof/>
            <w:webHidden/>
          </w:rPr>
          <w:tab/>
        </w:r>
        <w:r w:rsidR="000526D4">
          <w:rPr>
            <w:noProof/>
            <w:webHidden/>
          </w:rPr>
          <w:fldChar w:fldCharType="begin"/>
        </w:r>
        <w:r w:rsidR="000526D4">
          <w:rPr>
            <w:noProof/>
            <w:webHidden/>
          </w:rPr>
          <w:instrText xml:space="preserve"> PAGEREF _Toc504990159 \h </w:instrText>
        </w:r>
        <w:r w:rsidR="000526D4">
          <w:rPr>
            <w:noProof/>
            <w:webHidden/>
          </w:rPr>
        </w:r>
        <w:r w:rsidR="000526D4">
          <w:rPr>
            <w:noProof/>
            <w:webHidden/>
          </w:rPr>
          <w:fldChar w:fldCharType="separate"/>
        </w:r>
        <w:r w:rsidR="00850327">
          <w:rPr>
            <w:noProof/>
            <w:webHidden/>
          </w:rPr>
          <w:t>145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0" w:history="1">
        <w:r w:rsidR="000526D4" w:rsidRPr="006B1D24">
          <w:rPr>
            <w:rStyle w:val="Hypertextovodkaz"/>
            <w:noProof/>
          </w:rPr>
          <w:t>5.11.2 Časová dotace předmětu</w:t>
        </w:r>
        <w:r w:rsidR="000526D4">
          <w:rPr>
            <w:noProof/>
            <w:webHidden/>
          </w:rPr>
          <w:tab/>
        </w:r>
        <w:r w:rsidR="000526D4">
          <w:rPr>
            <w:noProof/>
            <w:webHidden/>
          </w:rPr>
          <w:fldChar w:fldCharType="begin"/>
        </w:r>
        <w:r w:rsidR="000526D4">
          <w:rPr>
            <w:noProof/>
            <w:webHidden/>
          </w:rPr>
          <w:instrText xml:space="preserve"> PAGEREF _Toc504990160 \h </w:instrText>
        </w:r>
        <w:r w:rsidR="000526D4">
          <w:rPr>
            <w:noProof/>
            <w:webHidden/>
          </w:rPr>
        </w:r>
        <w:r w:rsidR="000526D4">
          <w:rPr>
            <w:noProof/>
            <w:webHidden/>
          </w:rPr>
          <w:fldChar w:fldCharType="separate"/>
        </w:r>
        <w:r w:rsidR="00850327">
          <w:rPr>
            <w:noProof/>
            <w:webHidden/>
          </w:rPr>
          <w:t>145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1" w:history="1">
        <w:r w:rsidR="000526D4" w:rsidRPr="006B1D24">
          <w:rPr>
            <w:rStyle w:val="Hypertextovodkaz"/>
            <w:noProof/>
          </w:rPr>
          <w:t>5.11.3  Výchovné a vzdělávací strategie</w:t>
        </w:r>
        <w:r w:rsidR="000526D4">
          <w:rPr>
            <w:noProof/>
            <w:webHidden/>
          </w:rPr>
          <w:tab/>
        </w:r>
        <w:r w:rsidR="000526D4">
          <w:rPr>
            <w:noProof/>
            <w:webHidden/>
          </w:rPr>
          <w:fldChar w:fldCharType="begin"/>
        </w:r>
        <w:r w:rsidR="000526D4">
          <w:rPr>
            <w:noProof/>
            <w:webHidden/>
          </w:rPr>
          <w:instrText xml:space="preserve"> PAGEREF _Toc504990161 \h </w:instrText>
        </w:r>
        <w:r w:rsidR="000526D4">
          <w:rPr>
            <w:noProof/>
            <w:webHidden/>
          </w:rPr>
        </w:r>
        <w:r w:rsidR="000526D4">
          <w:rPr>
            <w:noProof/>
            <w:webHidden/>
          </w:rPr>
          <w:fldChar w:fldCharType="separate"/>
        </w:r>
        <w:r w:rsidR="00850327">
          <w:rPr>
            <w:noProof/>
            <w:webHidden/>
          </w:rPr>
          <w:t>145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2" w:history="1">
        <w:r w:rsidR="000526D4" w:rsidRPr="006B1D24">
          <w:rPr>
            <w:rStyle w:val="Hypertextovodkaz"/>
            <w:noProof/>
          </w:rPr>
          <w:t>5.11.4  Průřezová témata</w:t>
        </w:r>
        <w:r w:rsidR="000526D4">
          <w:rPr>
            <w:noProof/>
            <w:webHidden/>
          </w:rPr>
          <w:tab/>
        </w:r>
        <w:r w:rsidR="000526D4">
          <w:rPr>
            <w:noProof/>
            <w:webHidden/>
          </w:rPr>
          <w:fldChar w:fldCharType="begin"/>
        </w:r>
        <w:r w:rsidR="000526D4">
          <w:rPr>
            <w:noProof/>
            <w:webHidden/>
          </w:rPr>
          <w:instrText xml:space="preserve"> PAGEREF _Toc504990162 \h </w:instrText>
        </w:r>
        <w:r w:rsidR="000526D4">
          <w:rPr>
            <w:noProof/>
            <w:webHidden/>
          </w:rPr>
        </w:r>
        <w:r w:rsidR="000526D4">
          <w:rPr>
            <w:noProof/>
            <w:webHidden/>
          </w:rPr>
          <w:fldChar w:fldCharType="separate"/>
        </w:r>
        <w:r w:rsidR="00850327">
          <w:rPr>
            <w:noProof/>
            <w:webHidden/>
          </w:rPr>
          <w:t>146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3" w:history="1">
        <w:r w:rsidR="000526D4" w:rsidRPr="006B1D24">
          <w:rPr>
            <w:rStyle w:val="Hypertextovodkaz"/>
            <w:noProof/>
          </w:rPr>
          <w:t>5.11.5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_Toc504990163 \h </w:instrText>
        </w:r>
        <w:r w:rsidR="000526D4">
          <w:rPr>
            <w:noProof/>
            <w:webHidden/>
          </w:rPr>
        </w:r>
        <w:r w:rsidR="000526D4">
          <w:rPr>
            <w:noProof/>
            <w:webHidden/>
          </w:rPr>
          <w:fldChar w:fldCharType="separate"/>
        </w:r>
        <w:r w:rsidR="00850327">
          <w:rPr>
            <w:noProof/>
            <w:webHidden/>
          </w:rPr>
          <w:t>147</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164" w:history="1">
        <w:r w:rsidR="000526D4" w:rsidRPr="006B1D24">
          <w:rPr>
            <w:rStyle w:val="Hypertextovodkaz"/>
            <w:noProof/>
          </w:rPr>
          <w:t>5.12  Zeměpis</w:t>
        </w:r>
        <w:r w:rsidR="000526D4">
          <w:rPr>
            <w:noProof/>
            <w:webHidden/>
          </w:rPr>
          <w:tab/>
        </w:r>
        <w:r w:rsidR="000526D4">
          <w:rPr>
            <w:noProof/>
            <w:webHidden/>
          </w:rPr>
          <w:fldChar w:fldCharType="begin"/>
        </w:r>
        <w:r w:rsidR="000526D4">
          <w:rPr>
            <w:noProof/>
            <w:webHidden/>
          </w:rPr>
          <w:instrText xml:space="preserve"> PAGEREF _Toc504990164 \h </w:instrText>
        </w:r>
        <w:r w:rsidR="000526D4">
          <w:rPr>
            <w:noProof/>
            <w:webHidden/>
          </w:rPr>
        </w:r>
        <w:r w:rsidR="000526D4">
          <w:rPr>
            <w:noProof/>
            <w:webHidden/>
          </w:rPr>
          <w:fldChar w:fldCharType="separate"/>
        </w:r>
        <w:r w:rsidR="00850327">
          <w:rPr>
            <w:noProof/>
            <w:webHidden/>
          </w:rPr>
          <w:t>155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5" w:history="1">
        <w:r w:rsidR="000526D4" w:rsidRPr="006B1D24">
          <w:rPr>
            <w:rStyle w:val="Hypertextovodkaz"/>
            <w:noProof/>
          </w:rPr>
          <w:t>5.12.1 Charakteristika předmětu</w:t>
        </w:r>
        <w:r w:rsidR="000526D4">
          <w:rPr>
            <w:noProof/>
            <w:webHidden/>
          </w:rPr>
          <w:tab/>
        </w:r>
        <w:r w:rsidR="000526D4">
          <w:rPr>
            <w:noProof/>
            <w:webHidden/>
          </w:rPr>
          <w:fldChar w:fldCharType="begin"/>
        </w:r>
        <w:r w:rsidR="000526D4">
          <w:rPr>
            <w:noProof/>
            <w:webHidden/>
          </w:rPr>
          <w:instrText xml:space="preserve"> PAGEREF _Toc504990165 \h </w:instrText>
        </w:r>
        <w:r w:rsidR="000526D4">
          <w:rPr>
            <w:noProof/>
            <w:webHidden/>
          </w:rPr>
        </w:r>
        <w:r w:rsidR="000526D4">
          <w:rPr>
            <w:noProof/>
            <w:webHidden/>
          </w:rPr>
          <w:fldChar w:fldCharType="separate"/>
        </w:r>
        <w:r w:rsidR="00850327">
          <w:rPr>
            <w:noProof/>
            <w:webHidden/>
          </w:rPr>
          <w:t>155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6" w:history="1">
        <w:r w:rsidR="000526D4" w:rsidRPr="006B1D24">
          <w:rPr>
            <w:rStyle w:val="Hypertextovodkaz"/>
            <w:noProof/>
          </w:rPr>
          <w:t>5.12.2 Časová dotace předmětu</w:t>
        </w:r>
        <w:r w:rsidR="000526D4">
          <w:rPr>
            <w:noProof/>
            <w:webHidden/>
          </w:rPr>
          <w:tab/>
        </w:r>
        <w:r w:rsidR="000526D4">
          <w:rPr>
            <w:noProof/>
            <w:webHidden/>
          </w:rPr>
          <w:fldChar w:fldCharType="begin"/>
        </w:r>
        <w:r w:rsidR="000526D4">
          <w:rPr>
            <w:noProof/>
            <w:webHidden/>
          </w:rPr>
          <w:instrText xml:space="preserve"> PAGEREF _Toc504990166 \h </w:instrText>
        </w:r>
        <w:r w:rsidR="000526D4">
          <w:rPr>
            <w:noProof/>
            <w:webHidden/>
          </w:rPr>
        </w:r>
        <w:r w:rsidR="000526D4">
          <w:rPr>
            <w:noProof/>
            <w:webHidden/>
          </w:rPr>
          <w:fldChar w:fldCharType="separate"/>
        </w:r>
        <w:r w:rsidR="00850327">
          <w:rPr>
            <w:noProof/>
            <w:webHidden/>
          </w:rPr>
          <w:t>155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7" w:history="1">
        <w:r w:rsidR="000526D4" w:rsidRPr="006B1D24">
          <w:rPr>
            <w:rStyle w:val="Hypertextovodkaz"/>
            <w:noProof/>
          </w:rPr>
          <w:t>5.12.3 Výchovné a vzdělávací strategie</w:t>
        </w:r>
        <w:r w:rsidR="000526D4">
          <w:rPr>
            <w:noProof/>
            <w:webHidden/>
          </w:rPr>
          <w:tab/>
        </w:r>
        <w:r w:rsidR="000526D4">
          <w:rPr>
            <w:noProof/>
            <w:webHidden/>
          </w:rPr>
          <w:fldChar w:fldCharType="begin"/>
        </w:r>
        <w:r w:rsidR="000526D4">
          <w:rPr>
            <w:noProof/>
            <w:webHidden/>
          </w:rPr>
          <w:instrText xml:space="preserve"> PAGEREF _Toc504990167 \h </w:instrText>
        </w:r>
        <w:r w:rsidR="000526D4">
          <w:rPr>
            <w:noProof/>
            <w:webHidden/>
          </w:rPr>
        </w:r>
        <w:r w:rsidR="000526D4">
          <w:rPr>
            <w:noProof/>
            <w:webHidden/>
          </w:rPr>
          <w:fldChar w:fldCharType="separate"/>
        </w:r>
        <w:r w:rsidR="00850327">
          <w:rPr>
            <w:noProof/>
            <w:webHidden/>
          </w:rPr>
          <w:t>155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8" w:history="1">
        <w:r w:rsidR="000526D4" w:rsidRPr="006B1D24">
          <w:rPr>
            <w:rStyle w:val="Hypertextovodkaz"/>
            <w:noProof/>
          </w:rPr>
          <w:t>5.12.4 Průřezová témata</w:t>
        </w:r>
        <w:r w:rsidR="000526D4">
          <w:rPr>
            <w:noProof/>
            <w:webHidden/>
          </w:rPr>
          <w:tab/>
        </w:r>
        <w:r w:rsidR="000526D4">
          <w:rPr>
            <w:noProof/>
            <w:webHidden/>
          </w:rPr>
          <w:fldChar w:fldCharType="begin"/>
        </w:r>
        <w:r w:rsidR="000526D4">
          <w:rPr>
            <w:noProof/>
            <w:webHidden/>
          </w:rPr>
          <w:instrText xml:space="preserve"> PAGEREF _Toc504990168 \h </w:instrText>
        </w:r>
        <w:r w:rsidR="000526D4">
          <w:rPr>
            <w:noProof/>
            <w:webHidden/>
          </w:rPr>
        </w:r>
        <w:r w:rsidR="000526D4">
          <w:rPr>
            <w:noProof/>
            <w:webHidden/>
          </w:rPr>
          <w:fldChar w:fldCharType="separate"/>
        </w:r>
        <w:r w:rsidR="00850327">
          <w:rPr>
            <w:noProof/>
            <w:webHidden/>
          </w:rPr>
          <w:t>156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69" w:history="1">
        <w:r w:rsidR="000526D4" w:rsidRPr="006B1D24">
          <w:rPr>
            <w:rStyle w:val="Hypertextovodkaz"/>
            <w:noProof/>
          </w:rPr>
          <w:t>5.12.5 Vzdělávací obsah předmětu v jednotlivých ročnících</w:t>
        </w:r>
        <w:r w:rsidR="000526D4">
          <w:rPr>
            <w:noProof/>
            <w:webHidden/>
          </w:rPr>
          <w:tab/>
        </w:r>
        <w:r w:rsidR="000526D4">
          <w:rPr>
            <w:noProof/>
            <w:webHidden/>
          </w:rPr>
          <w:fldChar w:fldCharType="begin"/>
        </w:r>
        <w:r w:rsidR="000526D4">
          <w:rPr>
            <w:noProof/>
            <w:webHidden/>
          </w:rPr>
          <w:instrText xml:space="preserve"> PAGEREF _Toc504990169 \h </w:instrText>
        </w:r>
        <w:r w:rsidR="000526D4">
          <w:rPr>
            <w:noProof/>
            <w:webHidden/>
          </w:rPr>
        </w:r>
        <w:r w:rsidR="000526D4">
          <w:rPr>
            <w:noProof/>
            <w:webHidden/>
          </w:rPr>
          <w:fldChar w:fldCharType="separate"/>
        </w:r>
        <w:r w:rsidR="00850327">
          <w:rPr>
            <w:noProof/>
            <w:webHidden/>
          </w:rPr>
          <w:t>157</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170" w:history="1">
        <w:r w:rsidR="000526D4" w:rsidRPr="006B1D24">
          <w:rPr>
            <w:rStyle w:val="Hypertextovodkaz"/>
            <w:noProof/>
          </w:rPr>
          <w:t>5.13</w:t>
        </w:r>
        <w:r w:rsidR="000526D4" w:rsidRPr="00E434A3">
          <w:rPr>
            <w:rFonts w:ascii="Calibri" w:hAnsi="Calibri"/>
            <w:smallCaps w:val="0"/>
            <w:noProof/>
            <w:sz w:val="22"/>
            <w:szCs w:val="22"/>
          </w:rPr>
          <w:tab/>
        </w:r>
        <w:r w:rsidR="000526D4" w:rsidRPr="006B1D24">
          <w:rPr>
            <w:rStyle w:val="Hypertextovodkaz"/>
            <w:noProof/>
          </w:rPr>
          <w:t>Hudební výchova</w:t>
        </w:r>
        <w:r w:rsidR="000526D4">
          <w:rPr>
            <w:noProof/>
            <w:webHidden/>
          </w:rPr>
          <w:tab/>
        </w:r>
        <w:r w:rsidR="000526D4">
          <w:rPr>
            <w:noProof/>
            <w:webHidden/>
          </w:rPr>
          <w:fldChar w:fldCharType="begin"/>
        </w:r>
        <w:r w:rsidR="000526D4">
          <w:rPr>
            <w:noProof/>
            <w:webHidden/>
          </w:rPr>
          <w:instrText xml:space="preserve"> PAGEREF _Toc504990170 \h </w:instrText>
        </w:r>
        <w:r w:rsidR="000526D4">
          <w:rPr>
            <w:noProof/>
            <w:webHidden/>
          </w:rPr>
        </w:r>
        <w:r w:rsidR="000526D4">
          <w:rPr>
            <w:noProof/>
            <w:webHidden/>
          </w:rPr>
          <w:fldChar w:fldCharType="separate"/>
        </w:r>
        <w:r w:rsidR="00850327">
          <w:rPr>
            <w:noProof/>
            <w:webHidden/>
          </w:rPr>
          <w:t>166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1" w:history="1">
        <w:r w:rsidR="000526D4" w:rsidRPr="006B1D24">
          <w:rPr>
            <w:rStyle w:val="Hypertextovodkaz"/>
            <w:noProof/>
          </w:rPr>
          <w:t>5.13.1   Charakteristika předmětu</w:t>
        </w:r>
        <w:r w:rsidR="000526D4">
          <w:rPr>
            <w:noProof/>
            <w:webHidden/>
          </w:rPr>
          <w:tab/>
        </w:r>
        <w:r w:rsidR="000526D4">
          <w:rPr>
            <w:noProof/>
            <w:webHidden/>
          </w:rPr>
          <w:fldChar w:fldCharType="begin"/>
        </w:r>
        <w:r w:rsidR="000526D4">
          <w:rPr>
            <w:noProof/>
            <w:webHidden/>
          </w:rPr>
          <w:instrText xml:space="preserve"> PAGEREF _Toc504990171 \h </w:instrText>
        </w:r>
        <w:r w:rsidR="000526D4">
          <w:rPr>
            <w:noProof/>
            <w:webHidden/>
          </w:rPr>
        </w:r>
        <w:r w:rsidR="000526D4">
          <w:rPr>
            <w:noProof/>
            <w:webHidden/>
          </w:rPr>
          <w:fldChar w:fldCharType="separate"/>
        </w:r>
        <w:r w:rsidR="00850327">
          <w:rPr>
            <w:noProof/>
            <w:webHidden/>
          </w:rPr>
          <w:t>166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2" w:history="1">
        <w:r w:rsidR="000526D4" w:rsidRPr="006B1D24">
          <w:rPr>
            <w:rStyle w:val="Hypertextovodkaz"/>
            <w:noProof/>
          </w:rPr>
          <w:t>5.13.2   Časová dotace předmětu</w:t>
        </w:r>
        <w:r w:rsidR="000526D4">
          <w:rPr>
            <w:noProof/>
            <w:webHidden/>
          </w:rPr>
          <w:tab/>
        </w:r>
        <w:r w:rsidR="000526D4">
          <w:rPr>
            <w:noProof/>
            <w:webHidden/>
          </w:rPr>
          <w:fldChar w:fldCharType="begin"/>
        </w:r>
        <w:r w:rsidR="000526D4">
          <w:rPr>
            <w:noProof/>
            <w:webHidden/>
          </w:rPr>
          <w:instrText xml:space="preserve"> PAGEREF _Toc504990172 \h </w:instrText>
        </w:r>
        <w:r w:rsidR="000526D4">
          <w:rPr>
            <w:noProof/>
            <w:webHidden/>
          </w:rPr>
        </w:r>
        <w:r w:rsidR="000526D4">
          <w:rPr>
            <w:noProof/>
            <w:webHidden/>
          </w:rPr>
          <w:fldChar w:fldCharType="separate"/>
        </w:r>
        <w:r w:rsidR="00850327">
          <w:rPr>
            <w:noProof/>
            <w:webHidden/>
          </w:rPr>
          <w:t>166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3" w:history="1">
        <w:r w:rsidR="000526D4" w:rsidRPr="006B1D24">
          <w:rPr>
            <w:rStyle w:val="Hypertextovodkaz"/>
            <w:noProof/>
          </w:rPr>
          <w:t>5.13.3   Výchovné a vzdělávací strategie</w:t>
        </w:r>
        <w:r w:rsidR="000526D4">
          <w:rPr>
            <w:noProof/>
            <w:webHidden/>
          </w:rPr>
          <w:tab/>
        </w:r>
        <w:r w:rsidR="000526D4">
          <w:rPr>
            <w:noProof/>
            <w:webHidden/>
          </w:rPr>
          <w:fldChar w:fldCharType="begin"/>
        </w:r>
        <w:r w:rsidR="000526D4">
          <w:rPr>
            <w:noProof/>
            <w:webHidden/>
          </w:rPr>
          <w:instrText xml:space="preserve"> PAGEREF _Toc504990173 \h </w:instrText>
        </w:r>
        <w:r w:rsidR="000526D4">
          <w:rPr>
            <w:noProof/>
            <w:webHidden/>
          </w:rPr>
        </w:r>
        <w:r w:rsidR="000526D4">
          <w:rPr>
            <w:noProof/>
            <w:webHidden/>
          </w:rPr>
          <w:fldChar w:fldCharType="separate"/>
        </w:r>
        <w:r w:rsidR="00850327">
          <w:rPr>
            <w:noProof/>
            <w:webHidden/>
          </w:rPr>
          <w:t>166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4" w:history="1">
        <w:r w:rsidR="000526D4" w:rsidRPr="006B1D24">
          <w:rPr>
            <w:rStyle w:val="Hypertextovodkaz"/>
            <w:noProof/>
          </w:rPr>
          <w:t>5.13.4   Průřezová témata</w:t>
        </w:r>
        <w:r w:rsidR="000526D4">
          <w:rPr>
            <w:noProof/>
            <w:webHidden/>
          </w:rPr>
          <w:tab/>
        </w:r>
        <w:r w:rsidR="000526D4">
          <w:rPr>
            <w:noProof/>
            <w:webHidden/>
          </w:rPr>
          <w:fldChar w:fldCharType="begin"/>
        </w:r>
        <w:r w:rsidR="000526D4">
          <w:rPr>
            <w:noProof/>
            <w:webHidden/>
          </w:rPr>
          <w:instrText xml:space="preserve"> PAGEREF _Toc504990174 \h </w:instrText>
        </w:r>
        <w:r w:rsidR="000526D4">
          <w:rPr>
            <w:noProof/>
            <w:webHidden/>
          </w:rPr>
        </w:r>
        <w:r w:rsidR="000526D4">
          <w:rPr>
            <w:noProof/>
            <w:webHidden/>
          </w:rPr>
          <w:fldChar w:fldCharType="separate"/>
        </w:r>
        <w:r w:rsidR="00850327">
          <w:rPr>
            <w:noProof/>
            <w:webHidden/>
          </w:rPr>
          <w:t>167</w:t>
        </w:r>
        <w:r w:rsidR="000526D4">
          <w:rPr>
            <w:noProof/>
            <w:webHidden/>
          </w:rPr>
          <w:fldChar w:fldCharType="end"/>
        </w:r>
      </w:hyperlink>
    </w:p>
    <w:p w:rsidR="000526D4" w:rsidRPr="00E434A3" w:rsidRDefault="0028371A">
      <w:pPr>
        <w:pStyle w:val="Obsah3"/>
        <w:tabs>
          <w:tab w:val="left" w:pos="1440"/>
          <w:tab w:val="right" w:leader="dot" w:pos="9060"/>
        </w:tabs>
        <w:rPr>
          <w:rFonts w:ascii="Calibri" w:hAnsi="Calibri"/>
          <w:i w:val="0"/>
          <w:noProof/>
          <w:sz w:val="22"/>
          <w:szCs w:val="22"/>
        </w:rPr>
      </w:pPr>
      <w:hyperlink w:anchor="_Toc504990175" w:history="1">
        <w:r w:rsidR="000526D4" w:rsidRPr="006B1D24">
          <w:rPr>
            <w:rStyle w:val="Hypertextovodkaz"/>
            <w:noProof/>
          </w:rPr>
          <w:t>5.13.5</w:t>
        </w:r>
        <w:r w:rsidR="000526D4" w:rsidRPr="00E434A3">
          <w:rPr>
            <w:rFonts w:ascii="Calibri" w:hAnsi="Calibri"/>
            <w:i w:val="0"/>
            <w:noProof/>
            <w:sz w:val="22"/>
            <w:szCs w:val="22"/>
          </w:rPr>
          <w:tab/>
        </w:r>
        <w:r w:rsidR="000526D4" w:rsidRPr="006B1D24">
          <w:rPr>
            <w:rStyle w:val="Hypertextovodkaz"/>
            <w:noProof/>
          </w:rPr>
          <w:t xml:space="preserve">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_Toc504990175 \h </w:instrText>
        </w:r>
        <w:r w:rsidR="000526D4">
          <w:rPr>
            <w:noProof/>
            <w:webHidden/>
          </w:rPr>
        </w:r>
        <w:r w:rsidR="000526D4">
          <w:rPr>
            <w:noProof/>
            <w:webHidden/>
          </w:rPr>
          <w:fldChar w:fldCharType="separate"/>
        </w:r>
        <w:r w:rsidR="00850327">
          <w:rPr>
            <w:noProof/>
            <w:webHidden/>
          </w:rPr>
          <w:t>168</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176" w:history="1">
        <w:r w:rsidR="000526D4" w:rsidRPr="006B1D24">
          <w:rPr>
            <w:rStyle w:val="Hypertextovodkaz"/>
            <w:rFonts w:eastAsia="Arial Unicode MS"/>
            <w:noProof/>
          </w:rPr>
          <w:t xml:space="preserve">5.14 </w:t>
        </w:r>
        <w:r w:rsidR="000526D4" w:rsidRPr="00E434A3">
          <w:rPr>
            <w:rFonts w:ascii="Calibri" w:hAnsi="Calibri"/>
            <w:smallCaps w:val="0"/>
            <w:noProof/>
            <w:sz w:val="22"/>
            <w:szCs w:val="22"/>
          </w:rPr>
          <w:tab/>
        </w:r>
        <w:r w:rsidR="000526D4" w:rsidRPr="006B1D24">
          <w:rPr>
            <w:rStyle w:val="Hypertextovodkaz"/>
            <w:rFonts w:eastAsia="Arial Unicode MS"/>
            <w:noProof/>
          </w:rPr>
          <w:t>Výtvarná výchova</w:t>
        </w:r>
        <w:r w:rsidR="000526D4">
          <w:rPr>
            <w:noProof/>
            <w:webHidden/>
          </w:rPr>
          <w:tab/>
        </w:r>
        <w:r w:rsidR="000526D4">
          <w:rPr>
            <w:noProof/>
            <w:webHidden/>
          </w:rPr>
          <w:fldChar w:fldCharType="begin"/>
        </w:r>
        <w:r w:rsidR="000526D4">
          <w:rPr>
            <w:noProof/>
            <w:webHidden/>
          </w:rPr>
          <w:instrText xml:space="preserve"> PAGEREF _Toc504990176 \h </w:instrText>
        </w:r>
        <w:r w:rsidR="000526D4">
          <w:rPr>
            <w:noProof/>
            <w:webHidden/>
          </w:rPr>
        </w:r>
        <w:r w:rsidR="000526D4">
          <w:rPr>
            <w:noProof/>
            <w:webHidden/>
          </w:rPr>
          <w:fldChar w:fldCharType="separate"/>
        </w:r>
        <w:r w:rsidR="00850327">
          <w:rPr>
            <w:noProof/>
            <w:webHidden/>
          </w:rPr>
          <w:t>172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7" w:history="1">
        <w:r w:rsidR="000526D4" w:rsidRPr="006B1D24">
          <w:rPr>
            <w:rStyle w:val="Hypertextovodkaz"/>
            <w:rFonts w:eastAsia="Arial Unicode MS"/>
            <w:noProof/>
          </w:rPr>
          <w:t>5.14.1  Charakteristika předmětu</w:t>
        </w:r>
        <w:r w:rsidR="000526D4">
          <w:rPr>
            <w:noProof/>
            <w:webHidden/>
          </w:rPr>
          <w:tab/>
        </w:r>
        <w:r w:rsidR="000526D4">
          <w:rPr>
            <w:noProof/>
            <w:webHidden/>
          </w:rPr>
          <w:fldChar w:fldCharType="begin"/>
        </w:r>
        <w:r w:rsidR="000526D4">
          <w:rPr>
            <w:noProof/>
            <w:webHidden/>
          </w:rPr>
          <w:instrText xml:space="preserve"> PAGEREF _Toc504990177 \h </w:instrText>
        </w:r>
        <w:r w:rsidR="000526D4">
          <w:rPr>
            <w:noProof/>
            <w:webHidden/>
          </w:rPr>
        </w:r>
        <w:r w:rsidR="000526D4">
          <w:rPr>
            <w:noProof/>
            <w:webHidden/>
          </w:rPr>
          <w:fldChar w:fldCharType="separate"/>
        </w:r>
        <w:r w:rsidR="00850327">
          <w:rPr>
            <w:noProof/>
            <w:webHidden/>
          </w:rPr>
          <w:t>172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8" w:history="1">
        <w:r w:rsidR="000526D4" w:rsidRPr="006B1D24">
          <w:rPr>
            <w:rStyle w:val="Hypertextovodkaz"/>
            <w:rFonts w:eastAsia="Arial Unicode MS"/>
            <w:noProof/>
          </w:rPr>
          <w:t>5.14.2  Časová dotace předmětu</w:t>
        </w:r>
        <w:r w:rsidR="000526D4">
          <w:rPr>
            <w:noProof/>
            <w:webHidden/>
          </w:rPr>
          <w:tab/>
        </w:r>
        <w:r w:rsidR="000526D4">
          <w:rPr>
            <w:noProof/>
            <w:webHidden/>
          </w:rPr>
          <w:fldChar w:fldCharType="begin"/>
        </w:r>
        <w:r w:rsidR="000526D4">
          <w:rPr>
            <w:noProof/>
            <w:webHidden/>
          </w:rPr>
          <w:instrText xml:space="preserve"> PAGEREF _Toc504990178 \h </w:instrText>
        </w:r>
        <w:r w:rsidR="000526D4">
          <w:rPr>
            <w:noProof/>
            <w:webHidden/>
          </w:rPr>
        </w:r>
        <w:r w:rsidR="000526D4">
          <w:rPr>
            <w:noProof/>
            <w:webHidden/>
          </w:rPr>
          <w:fldChar w:fldCharType="separate"/>
        </w:r>
        <w:r w:rsidR="00850327">
          <w:rPr>
            <w:noProof/>
            <w:webHidden/>
          </w:rPr>
          <w:t>172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79" w:history="1">
        <w:r w:rsidR="000526D4" w:rsidRPr="006B1D24">
          <w:rPr>
            <w:rStyle w:val="Hypertextovodkaz"/>
            <w:rFonts w:eastAsia="Arial Unicode MS"/>
            <w:noProof/>
          </w:rPr>
          <w:t>5.14.3  Výchovné a vzdělávací strategie</w:t>
        </w:r>
        <w:r w:rsidR="000526D4">
          <w:rPr>
            <w:noProof/>
            <w:webHidden/>
          </w:rPr>
          <w:tab/>
        </w:r>
        <w:r w:rsidR="000526D4">
          <w:rPr>
            <w:noProof/>
            <w:webHidden/>
          </w:rPr>
          <w:fldChar w:fldCharType="begin"/>
        </w:r>
        <w:r w:rsidR="000526D4">
          <w:rPr>
            <w:noProof/>
            <w:webHidden/>
          </w:rPr>
          <w:instrText xml:space="preserve"> PAGEREF _Toc504990179 \h </w:instrText>
        </w:r>
        <w:r w:rsidR="000526D4">
          <w:rPr>
            <w:noProof/>
            <w:webHidden/>
          </w:rPr>
        </w:r>
        <w:r w:rsidR="000526D4">
          <w:rPr>
            <w:noProof/>
            <w:webHidden/>
          </w:rPr>
          <w:fldChar w:fldCharType="separate"/>
        </w:r>
        <w:r w:rsidR="00850327">
          <w:rPr>
            <w:noProof/>
            <w:webHidden/>
          </w:rPr>
          <w:t>172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0" w:history="1">
        <w:r w:rsidR="000526D4" w:rsidRPr="006B1D24">
          <w:rPr>
            <w:rStyle w:val="Hypertextovodkaz"/>
            <w:rFonts w:eastAsia="Arial Unicode MS"/>
            <w:noProof/>
          </w:rPr>
          <w:t>5.14.4  Průřezová témata</w:t>
        </w:r>
        <w:r w:rsidR="000526D4">
          <w:rPr>
            <w:noProof/>
            <w:webHidden/>
          </w:rPr>
          <w:tab/>
        </w:r>
        <w:r w:rsidR="000526D4">
          <w:rPr>
            <w:noProof/>
            <w:webHidden/>
          </w:rPr>
          <w:fldChar w:fldCharType="begin"/>
        </w:r>
        <w:r w:rsidR="000526D4">
          <w:rPr>
            <w:noProof/>
            <w:webHidden/>
          </w:rPr>
          <w:instrText xml:space="preserve"> PAGEREF _Toc504990180 \h </w:instrText>
        </w:r>
        <w:r w:rsidR="000526D4">
          <w:rPr>
            <w:noProof/>
            <w:webHidden/>
          </w:rPr>
        </w:r>
        <w:r w:rsidR="000526D4">
          <w:rPr>
            <w:noProof/>
            <w:webHidden/>
          </w:rPr>
          <w:fldChar w:fldCharType="separate"/>
        </w:r>
        <w:r w:rsidR="00850327">
          <w:rPr>
            <w:noProof/>
            <w:webHidden/>
          </w:rPr>
          <w:t>173</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1" w:history="1">
        <w:r w:rsidR="000526D4" w:rsidRPr="006B1D24">
          <w:rPr>
            <w:rStyle w:val="Hypertextovodkaz"/>
            <w:rFonts w:eastAsia="Arial Unicode MS"/>
            <w:noProof/>
          </w:rPr>
          <w:t>5.14.5  Vzdělávací obsah předmětu v jednotlivých ročnících</w:t>
        </w:r>
        <w:r w:rsidR="000526D4">
          <w:rPr>
            <w:noProof/>
            <w:webHidden/>
          </w:rPr>
          <w:tab/>
        </w:r>
        <w:r w:rsidR="000526D4">
          <w:rPr>
            <w:noProof/>
            <w:webHidden/>
          </w:rPr>
          <w:fldChar w:fldCharType="begin"/>
        </w:r>
        <w:r w:rsidR="000526D4">
          <w:rPr>
            <w:noProof/>
            <w:webHidden/>
          </w:rPr>
          <w:instrText xml:space="preserve"> PAGEREF _Toc504990181 \h </w:instrText>
        </w:r>
        <w:r w:rsidR="000526D4">
          <w:rPr>
            <w:noProof/>
            <w:webHidden/>
          </w:rPr>
        </w:r>
        <w:r w:rsidR="000526D4">
          <w:rPr>
            <w:noProof/>
            <w:webHidden/>
          </w:rPr>
          <w:fldChar w:fldCharType="separate"/>
        </w:r>
        <w:r w:rsidR="00850327">
          <w:rPr>
            <w:noProof/>
            <w:webHidden/>
          </w:rPr>
          <w:t>174</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182" w:history="1">
        <w:r w:rsidR="000526D4" w:rsidRPr="006B1D24">
          <w:rPr>
            <w:rStyle w:val="Hypertextovodkaz"/>
            <w:noProof/>
          </w:rPr>
          <w:t>5.15</w:t>
        </w:r>
        <w:r w:rsidR="000526D4" w:rsidRPr="00E434A3">
          <w:rPr>
            <w:rFonts w:ascii="Calibri" w:hAnsi="Calibri"/>
            <w:smallCaps w:val="0"/>
            <w:noProof/>
            <w:sz w:val="22"/>
            <w:szCs w:val="22"/>
          </w:rPr>
          <w:tab/>
        </w:r>
        <w:r w:rsidR="000526D4" w:rsidRPr="006B1D24">
          <w:rPr>
            <w:rStyle w:val="Hypertextovodkaz"/>
            <w:noProof/>
          </w:rPr>
          <w:t>Výchova ke zdraví</w:t>
        </w:r>
        <w:r w:rsidR="000526D4">
          <w:rPr>
            <w:noProof/>
            <w:webHidden/>
          </w:rPr>
          <w:tab/>
        </w:r>
        <w:r w:rsidR="000526D4">
          <w:rPr>
            <w:noProof/>
            <w:webHidden/>
          </w:rPr>
          <w:fldChar w:fldCharType="begin"/>
        </w:r>
        <w:r w:rsidR="000526D4">
          <w:rPr>
            <w:noProof/>
            <w:webHidden/>
          </w:rPr>
          <w:instrText xml:space="preserve"> PAGEREF _Toc504990182 \h </w:instrText>
        </w:r>
        <w:r w:rsidR="000526D4">
          <w:rPr>
            <w:noProof/>
            <w:webHidden/>
          </w:rPr>
        </w:r>
        <w:r w:rsidR="000526D4">
          <w:rPr>
            <w:noProof/>
            <w:webHidden/>
          </w:rPr>
          <w:fldChar w:fldCharType="separate"/>
        </w:r>
        <w:r w:rsidR="00850327">
          <w:rPr>
            <w:noProof/>
            <w:webHidden/>
          </w:rPr>
          <w:t>184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3" w:history="1">
        <w:r w:rsidR="000526D4" w:rsidRPr="006B1D24">
          <w:rPr>
            <w:rStyle w:val="Hypertextovodkaz"/>
            <w:noProof/>
          </w:rPr>
          <w:t>5.15.1   Charakteristika předmětu</w:t>
        </w:r>
        <w:r w:rsidR="000526D4">
          <w:rPr>
            <w:noProof/>
            <w:webHidden/>
          </w:rPr>
          <w:tab/>
        </w:r>
        <w:r w:rsidR="000526D4">
          <w:rPr>
            <w:noProof/>
            <w:webHidden/>
          </w:rPr>
          <w:fldChar w:fldCharType="begin"/>
        </w:r>
        <w:r w:rsidR="000526D4">
          <w:rPr>
            <w:noProof/>
            <w:webHidden/>
          </w:rPr>
          <w:instrText xml:space="preserve"> PAGEREF _Toc504990183 \h </w:instrText>
        </w:r>
        <w:r w:rsidR="000526D4">
          <w:rPr>
            <w:noProof/>
            <w:webHidden/>
          </w:rPr>
        </w:r>
        <w:r w:rsidR="000526D4">
          <w:rPr>
            <w:noProof/>
            <w:webHidden/>
          </w:rPr>
          <w:fldChar w:fldCharType="separate"/>
        </w:r>
        <w:r w:rsidR="00850327">
          <w:rPr>
            <w:noProof/>
            <w:webHidden/>
          </w:rPr>
          <w:t>184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4" w:history="1">
        <w:r w:rsidR="000526D4" w:rsidRPr="006B1D24">
          <w:rPr>
            <w:rStyle w:val="Hypertextovodkaz"/>
            <w:noProof/>
          </w:rPr>
          <w:t>5.15.2  Časová dotace předmětu</w:t>
        </w:r>
        <w:r w:rsidR="000526D4">
          <w:rPr>
            <w:noProof/>
            <w:webHidden/>
          </w:rPr>
          <w:tab/>
        </w:r>
        <w:r w:rsidR="000526D4">
          <w:rPr>
            <w:noProof/>
            <w:webHidden/>
          </w:rPr>
          <w:fldChar w:fldCharType="begin"/>
        </w:r>
        <w:r w:rsidR="000526D4">
          <w:rPr>
            <w:noProof/>
            <w:webHidden/>
          </w:rPr>
          <w:instrText xml:space="preserve"> PAGEREF _Toc504990184 \h </w:instrText>
        </w:r>
        <w:r w:rsidR="000526D4">
          <w:rPr>
            <w:noProof/>
            <w:webHidden/>
          </w:rPr>
        </w:r>
        <w:r w:rsidR="000526D4">
          <w:rPr>
            <w:noProof/>
            <w:webHidden/>
          </w:rPr>
          <w:fldChar w:fldCharType="separate"/>
        </w:r>
        <w:r w:rsidR="00850327">
          <w:rPr>
            <w:noProof/>
            <w:webHidden/>
          </w:rPr>
          <w:t>184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5" w:history="1">
        <w:r w:rsidR="000526D4" w:rsidRPr="006B1D24">
          <w:rPr>
            <w:rStyle w:val="Hypertextovodkaz"/>
            <w:noProof/>
          </w:rPr>
          <w:t>5.15.3 Výchovné a vzdělávací strategie</w:t>
        </w:r>
        <w:r w:rsidR="000526D4">
          <w:rPr>
            <w:noProof/>
            <w:webHidden/>
          </w:rPr>
          <w:tab/>
        </w:r>
        <w:r w:rsidR="000526D4">
          <w:rPr>
            <w:noProof/>
            <w:webHidden/>
          </w:rPr>
          <w:fldChar w:fldCharType="begin"/>
        </w:r>
        <w:r w:rsidR="000526D4">
          <w:rPr>
            <w:noProof/>
            <w:webHidden/>
          </w:rPr>
          <w:instrText xml:space="preserve"> PAGEREF _Toc504990185 \h </w:instrText>
        </w:r>
        <w:r w:rsidR="000526D4">
          <w:rPr>
            <w:noProof/>
            <w:webHidden/>
          </w:rPr>
        </w:r>
        <w:r w:rsidR="000526D4">
          <w:rPr>
            <w:noProof/>
            <w:webHidden/>
          </w:rPr>
          <w:fldChar w:fldCharType="separate"/>
        </w:r>
        <w:r w:rsidR="00850327">
          <w:rPr>
            <w:noProof/>
            <w:webHidden/>
          </w:rPr>
          <w:t>184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6" w:history="1">
        <w:r w:rsidR="000526D4" w:rsidRPr="006B1D24">
          <w:rPr>
            <w:rStyle w:val="Hypertextovodkaz"/>
            <w:noProof/>
          </w:rPr>
          <w:t>5.15.4 Průřezová témata</w:t>
        </w:r>
        <w:r w:rsidR="000526D4">
          <w:rPr>
            <w:noProof/>
            <w:webHidden/>
          </w:rPr>
          <w:tab/>
        </w:r>
        <w:r w:rsidR="000526D4">
          <w:rPr>
            <w:noProof/>
            <w:webHidden/>
          </w:rPr>
          <w:fldChar w:fldCharType="begin"/>
        </w:r>
        <w:r w:rsidR="000526D4">
          <w:rPr>
            <w:noProof/>
            <w:webHidden/>
          </w:rPr>
          <w:instrText xml:space="preserve"> PAGEREF _Toc504990186 \h </w:instrText>
        </w:r>
        <w:r w:rsidR="000526D4">
          <w:rPr>
            <w:noProof/>
            <w:webHidden/>
          </w:rPr>
        </w:r>
        <w:r w:rsidR="000526D4">
          <w:rPr>
            <w:noProof/>
            <w:webHidden/>
          </w:rPr>
          <w:fldChar w:fldCharType="separate"/>
        </w:r>
        <w:r w:rsidR="00850327">
          <w:rPr>
            <w:noProof/>
            <w:webHidden/>
          </w:rPr>
          <w:t>185</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7" w:history="1">
        <w:r w:rsidR="000526D4" w:rsidRPr="006B1D24">
          <w:rPr>
            <w:rStyle w:val="Hypertextovodkaz"/>
            <w:noProof/>
          </w:rPr>
          <w:t>5.15.5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_Toc504990187 \h </w:instrText>
        </w:r>
        <w:r w:rsidR="000526D4">
          <w:rPr>
            <w:noProof/>
            <w:webHidden/>
          </w:rPr>
        </w:r>
        <w:r w:rsidR="000526D4">
          <w:rPr>
            <w:noProof/>
            <w:webHidden/>
          </w:rPr>
          <w:fldChar w:fldCharType="separate"/>
        </w:r>
        <w:r w:rsidR="00850327">
          <w:rPr>
            <w:noProof/>
            <w:webHidden/>
          </w:rPr>
          <w:t>186</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188" w:history="1">
        <w:r w:rsidR="000526D4" w:rsidRPr="006B1D24">
          <w:rPr>
            <w:rStyle w:val="Hypertextovodkaz"/>
            <w:noProof/>
          </w:rPr>
          <w:t>5.16   Tělesná výchova</w:t>
        </w:r>
        <w:r w:rsidR="000526D4">
          <w:rPr>
            <w:noProof/>
            <w:webHidden/>
          </w:rPr>
          <w:tab/>
        </w:r>
        <w:r w:rsidR="000526D4">
          <w:rPr>
            <w:noProof/>
            <w:webHidden/>
          </w:rPr>
          <w:fldChar w:fldCharType="begin"/>
        </w:r>
        <w:r w:rsidR="000526D4">
          <w:rPr>
            <w:noProof/>
            <w:webHidden/>
          </w:rPr>
          <w:instrText xml:space="preserve"> PAGEREF _Toc504990188 \h </w:instrText>
        </w:r>
        <w:r w:rsidR="000526D4">
          <w:rPr>
            <w:noProof/>
            <w:webHidden/>
          </w:rPr>
        </w:r>
        <w:r w:rsidR="000526D4">
          <w:rPr>
            <w:noProof/>
            <w:webHidden/>
          </w:rPr>
          <w:fldChar w:fldCharType="separate"/>
        </w:r>
        <w:r w:rsidR="00850327">
          <w:rPr>
            <w:noProof/>
            <w:webHidden/>
          </w:rPr>
          <w:t>171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89" w:history="1">
        <w:r w:rsidR="000526D4" w:rsidRPr="006B1D24">
          <w:rPr>
            <w:rStyle w:val="Hypertextovodkaz"/>
            <w:noProof/>
          </w:rPr>
          <w:t>5.16.1   Charakteristika předmětu</w:t>
        </w:r>
        <w:r w:rsidR="000526D4">
          <w:rPr>
            <w:noProof/>
            <w:webHidden/>
          </w:rPr>
          <w:tab/>
        </w:r>
        <w:r w:rsidR="000526D4">
          <w:rPr>
            <w:noProof/>
            <w:webHidden/>
          </w:rPr>
          <w:fldChar w:fldCharType="begin"/>
        </w:r>
        <w:r w:rsidR="000526D4">
          <w:rPr>
            <w:noProof/>
            <w:webHidden/>
          </w:rPr>
          <w:instrText xml:space="preserve"> PAGEREF _Toc504990189 \h </w:instrText>
        </w:r>
        <w:r w:rsidR="000526D4">
          <w:rPr>
            <w:noProof/>
            <w:webHidden/>
          </w:rPr>
        </w:r>
        <w:r w:rsidR="000526D4">
          <w:rPr>
            <w:noProof/>
            <w:webHidden/>
          </w:rPr>
          <w:fldChar w:fldCharType="separate"/>
        </w:r>
        <w:r w:rsidR="00850327">
          <w:rPr>
            <w:noProof/>
            <w:webHidden/>
          </w:rPr>
          <w:t>171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0" w:history="1">
        <w:r w:rsidR="000526D4" w:rsidRPr="006B1D24">
          <w:rPr>
            <w:rStyle w:val="Hypertextovodkaz"/>
            <w:noProof/>
          </w:rPr>
          <w:t>5.16.2   Časová dotace předmětu</w:t>
        </w:r>
        <w:r w:rsidR="000526D4">
          <w:rPr>
            <w:noProof/>
            <w:webHidden/>
          </w:rPr>
          <w:tab/>
        </w:r>
        <w:r w:rsidR="000526D4">
          <w:rPr>
            <w:noProof/>
            <w:webHidden/>
          </w:rPr>
          <w:fldChar w:fldCharType="begin"/>
        </w:r>
        <w:r w:rsidR="000526D4">
          <w:rPr>
            <w:noProof/>
            <w:webHidden/>
          </w:rPr>
          <w:instrText xml:space="preserve"> PAGEREF _Toc504990190 \h </w:instrText>
        </w:r>
        <w:r w:rsidR="000526D4">
          <w:rPr>
            <w:noProof/>
            <w:webHidden/>
          </w:rPr>
        </w:r>
        <w:r w:rsidR="000526D4">
          <w:rPr>
            <w:noProof/>
            <w:webHidden/>
          </w:rPr>
          <w:fldChar w:fldCharType="separate"/>
        </w:r>
        <w:r w:rsidR="00850327">
          <w:rPr>
            <w:noProof/>
            <w:webHidden/>
          </w:rPr>
          <w:t>171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1" w:history="1">
        <w:r w:rsidR="000526D4" w:rsidRPr="006B1D24">
          <w:rPr>
            <w:rStyle w:val="Hypertextovodkaz"/>
            <w:noProof/>
          </w:rPr>
          <w:t>5.16.3   Výchovné a vzdělávací strategie</w:t>
        </w:r>
        <w:r w:rsidR="000526D4">
          <w:rPr>
            <w:noProof/>
            <w:webHidden/>
          </w:rPr>
          <w:tab/>
        </w:r>
        <w:r w:rsidR="000526D4">
          <w:rPr>
            <w:noProof/>
            <w:webHidden/>
          </w:rPr>
          <w:fldChar w:fldCharType="begin"/>
        </w:r>
        <w:r w:rsidR="000526D4">
          <w:rPr>
            <w:noProof/>
            <w:webHidden/>
          </w:rPr>
          <w:instrText xml:space="preserve"> PAGEREF _Toc504990191 \h </w:instrText>
        </w:r>
        <w:r w:rsidR="000526D4">
          <w:rPr>
            <w:noProof/>
            <w:webHidden/>
          </w:rPr>
        </w:r>
        <w:r w:rsidR="000526D4">
          <w:rPr>
            <w:noProof/>
            <w:webHidden/>
          </w:rPr>
          <w:fldChar w:fldCharType="separate"/>
        </w:r>
        <w:r w:rsidR="00850327">
          <w:rPr>
            <w:noProof/>
            <w:webHidden/>
          </w:rPr>
          <w:t>171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2" w:history="1">
        <w:r w:rsidR="000526D4" w:rsidRPr="006B1D24">
          <w:rPr>
            <w:rStyle w:val="Hypertextovodkaz"/>
            <w:noProof/>
          </w:rPr>
          <w:t>5.16.4   Průřezová témata</w:t>
        </w:r>
        <w:r w:rsidR="000526D4">
          <w:rPr>
            <w:noProof/>
            <w:webHidden/>
          </w:rPr>
          <w:tab/>
        </w:r>
        <w:r w:rsidR="000526D4">
          <w:rPr>
            <w:noProof/>
            <w:webHidden/>
          </w:rPr>
          <w:fldChar w:fldCharType="begin"/>
        </w:r>
        <w:r w:rsidR="000526D4">
          <w:rPr>
            <w:noProof/>
            <w:webHidden/>
          </w:rPr>
          <w:instrText xml:space="preserve"> PAGEREF _Toc504990192 \h </w:instrText>
        </w:r>
        <w:r w:rsidR="000526D4">
          <w:rPr>
            <w:noProof/>
            <w:webHidden/>
          </w:rPr>
        </w:r>
        <w:r w:rsidR="000526D4">
          <w:rPr>
            <w:noProof/>
            <w:webHidden/>
          </w:rPr>
          <w:fldChar w:fldCharType="separate"/>
        </w:r>
        <w:r w:rsidR="00850327">
          <w:rPr>
            <w:noProof/>
            <w:webHidden/>
          </w:rPr>
          <w:t>172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3" w:history="1">
        <w:r w:rsidR="000526D4" w:rsidRPr="006B1D24">
          <w:rPr>
            <w:rStyle w:val="Hypertextovodkaz"/>
            <w:noProof/>
          </w:rPr>
          <w:t>5.16.5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_Toc504990193 \h </w:instrText>
        </w:r>
        <w:r w:rsidR="000526D4">
          <w:rPr>
            <w:noProof/>
            <w:webHidden/>
          </w:rPr>
        </w:r>
        <w:r w:rsidR="000526D4">
          <w:rPr>
            <w:noProof/>
            <w:webHidden/>
          </w:rPr>
          <w:fldChar w:fldCharType="separate"/>
        </w:r>
        <w:r w:rsidR="00850327">
          <w:rPr>
            <w:noProof/>
            <w:webHidden/>
          </w:rPr>
          <w:t>173</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194" w:history="1">
        <w:r w:rsidR="000526D4" w:rsidRPr="006B1D24">
          <w:rPr>
            <w:rStyle w:val="Hypertextovodkaz"/>
            <w:noProof/>
          </w:rPr>
          <w:t>5.17    Člověk a svět práce</w:t>
        </w:r>
        <w:r w:rsidR="000526D4">
          <w:rPr>
            <w:noProof/>
            <w:webHidden/>
          </w:rPr>
          <w:tab/>
        </w:r>
        <w:r w:rsidR="000526D4">
          <w:rPr>
            <w:noProof/>
            <w:webHidden/>
          </w:rPr>
          <w:fldChar w:fldCharType="begin"/>
        </w:r>
        <w:r w:rsidR="000526D4">
          <w:rPr>
            <w:noProof/>
            <w:webHidden/>
          </w:rPr>
          <w:instrText xml:space="preserve"> PAGEREF _Toc504990194 \h </w:instrText>
        </w:r>
        <w:r w:rsidR="000526D4">
          <w:rPr>
            <w:noProof/>
            <w:webHidden/>
          </w:rPr>
        </w:r>
        <w:r w:rsidR="000526D4">
          <w:rPr>
            <w:noProof/>
            <w:webHidden/>
          </w:rPr>
          <w:fldChar w:fldCharType="separate"/>
        </w:r>
        <w:r w:rsidR="00850327">
          <w:rPr>
            <w:noProof/>
            <w:webHidden/>
          </w:rPr>
          <w:t>181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5" w:history="1">
        <w:r w:rsidR="000526D4" w:rsidRPr="006B1D24">
          <w:rPr>
            <w:rStyle w:val="Hypertextovodkaz"/>
            <w:noProof/>
          </w:rPr>
          <w:t>5.17.1   Charakteristika předmětu</w:t>
        </w:r>
        <w:r w:rsidR="000526D4">
          <w:rPr>
            <w:noProof/>
            <w:webHidden/>
          </w:rPr>
          <w:tab/>
        </w:r>
        <w:r w:rsidR="000526D4">
          <w:rPr>
            <w:noProof/>
            <w:webHidden/>
          </w:rPr>
          <w:fldChar w:fldCharType="begin"/>
        </w:r>
        <w:r w:rsidR="000526D4">
          <w:rPr>
            <w:noProof/>
            <w:webHidden/>
          </w:rPr>
          <w:instrText xml:space="preserve"> PAGEREF _Toc504990195 \h </w:instrText>
        </w:r>
        <w:r w:rsidR="000526D4">
          <w:rPr>
            <w:noProof/>
            <w:webHidden/>
          </w:rPr>
        </w:r>
        <w:r w:rsidR="000526D4">
          <w:rPr>
            <w:noProof/>
            <w:webHidden/>
          </w:rPr>
          <w:fldChar w:fldCharType="separate"/>
        </w:r>
        <w:r w:rsidR="00850327">
          <w:rPr>
            <w:noProof/>
            <w:webHidden/>
          </w:rPr>
          <w:t>181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6" w:history="1">
        <w:r w:rsidR="000526D4" w:rsidRPr="006B1D24">
          <w:rPr>
            <w:rStyle w:val="Hypertextovodkaz"/>
            <w:noProof/>
          </w:rPr>
          <w:t>5.17.2   Časová dotace předmětu</w:t>
        </w:r>
        <w:r w:rsidR="000526D4">
          <w:rPr>
            <w:noProof/>
            <w:webHidden/>
          </w:rPr>
          <w:tab/>
        </w:r>
        <w:r w:rsidR="000526D4">
          <w:rPr>
            <w:noProof/>
            <w:webHidden/>
          </w:rPr>
          <w:fldChar w:fldCharType="begin"/>
        </w:r>
        <w:r w:rsidR="000526D4">
          <w:rPr>
            <w:noProof/>
            <w:webHidden/>
          </w:rPr>
          <w:instrText xml:space="preserve"> PAGEREF _Toc504990196 \h </w:instrText>
        </w:r>
        <w:r w:rsidR="000526D4">
          <w:rPr>
            <w:noProof/>
            <w:webHidden/>
          </w:rPr>
        </w:r>
        <w:r w:rsidR="000526D4">
          <w:rPr>
            <w:noProof/>
            <w:webHidden/>
          </w:rPr>
          <w:fldChar w:fldCharType="separate"/>
        </w:r>
        <w:r w:rsidR="00850327">
          <w:rPr>
            <w:noProof/>
            <w:webHidden/>
          </w:rPr>
          <w:t>181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7" w:history="1">
        <w:r w:rsidR="000526D4" w:rsidRPr="006B1D24">
          <w:rPr>
            <w:rStyle w:val="Hypertextovodkaz"/>
            <w:noProof/>
          </w:rPr>
          <w:t>5.17.3   Výchovná a vzdělávací strategie</w:t>
        </w:r>
        <w:r w:rsidR="000526D4">
          <w:rPr>
            <w:noProof/>
            <w:webHidden/>
          </w:rPr>
          <w:tab/>
        </w:r>
        <w:r w:rsidR="000526D4">
          <w:rPr>
            <w:noProof/>
            <w:webHidden/>
          </w:rPr>
          <w:fldChar w:fldCharType="begin"/>
        </w:r>
        <w:r w:rsidR="000526D4">
          <w:rPr>
            <w:noProof/>
            <w:webHidden/>
          </w:rPr>
          <w:instrText xml:space="preserve"> PAGEREF _Toc504990197 \h </w:instrText>
        </w:r>
        <w:r w:rsidR="000526D4">
          <w:rPr>
            <w:noProof/>
            <w:webHidden/>
          </w:rPr>
        </w:r>
        <w:r w:rsidR="000526D4">
          <w:rPr>
            <w:noProof/>
            <w:webHidden/>
          </w:rPr>
          <w:fldChar w:fldCharType="separate"/>
        </w:r>
        <w:r w:rsidR="00850327">
          <w:rPr>
            <w:noProof/>
            <w:webHidden/>
          </w:rPr>
          <w:t>181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8" w:history="1">
        <w:r w:rsidR="000526D4" w:rsidRPr="006B1D24">
          <w:rPr>
            <w:rStyle w:val="Hypertextovodkaz"/>
            <w:noProof/>
          </w:rPr>
          <w:t>5.17.4   Průřezová témata</w:t>
        </w:r>
        <w:r w:rsidR="000526D4">
          <w:rPr>
            <w:noProof/>
            <w:webHidden/>
          </w:rPr>
          <w:tab/>
        </w:r>
        <w:r w:rsidR="000526D4">
          <w:rPr>
            <w:noProof/>
            <w:webHidden/>
          </w:rPr>
          <w:fldChar w:fldCharType="begin"/>
        </w:r>
        <w:r w:rsidR="000526D4">
          <w:rPr>
            <w:noProof/>
            <w:webHidden/>
          </w:rPr>
          <w:instrText xml:space="preserve"> PAGEREF _Toc504990198 \h </w:instrText>
        </w:r>
        <w:r w:rsidR="000526D4">
          <w:rPr>
            <w:noProof/>
            <w:webHidden/>
          </w:rPr>
        </w:r>
        <w:r w:rsidR="000526D4">
          <w:rPr>
            <w:noProof/>
            <w:webHidden/>
          </w:rPr>
          <w:fldChar w:fldCharType="separate"/>
        </w:r>
        <w:r w:rsidR="00850327">
          <w:rPr>
            <w:noProof/>
            <w:webHidden/>
          </w:rPr>
          <w:t>182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199" w:history="1">
        <w:r w:rsidR="000526D4" w:rsidRPr="006B1D24">
          <w:rPr>
            <w:rStyle w:val="Hypertextovodkaz"/>
            <w:noProof/>
          </w:rPr>
          <w:t>5.17.5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_Toc504990199 \h </w:instrText>
        </w:r>
        <w:r w:rsidR="000526D4">
          <w:rPr>
            <w:noProof/>
            <w:webHidden/>
          </w:rPr>
        </w:r>
        <w:r w:rsidR="000526D4">
          <w:rPr>
            <w:noProof/>
            <w:webHidden/>
          </w:rPr>
          <w:fldChar w:fldCharType="separate"/>
        </w:r>
        <w:r w:rsidR="00850327">
          <w:rPr>
            <w:noProof/>
            <w:webHidden/>
          </w:rPr>
          <w:t>183</w:t>
        </w:r>
        <w:r w:rsidR="000526D4">
          <w:rPr>
            <w:noProof/>
            <w:webHidden/>
          </w:rPr>
          <w:fldChar w:fldCharType="end"/>
        </w:r>
      </w:hyperlink>
    </w:p>
    <w:p w:rsidR="000526D4" w:rsidRPr="00E434A3" w:rsidRDefault="0028371A">
      <w:pPr>
        <w:pStyle w:val="Obsah2"/>
        <w:tabs>
          <w:tab w:val="left" w:pos="960"/>
          <w:tab w:val="right" w:leader="dot" w:pos="9060"/>
        </w:tabs>
        <w:rPr>
          <w:rFonts w:ascii="Calibri" w:hAnsi="Calibri"/>
          <w:smallCaps w:val="0"/>
          <w:noProof/>
          <w:sz w:val="22"/>
          <w:szCs w:val="22"/>
        </w:rPr>
      </w:pPr>
      <w:hyperlink w:anchor="_Toc504990200" w:history="1">
        <w:r w:rsidR="000526D4" w:rsidRPr="006B1D24">
          <w:rPr>
            <w:rStyle w:val="Hypertextovodkaz"/>
            <w:noProof/>
          </w:rPr>
          <w:t>5.18</w:t>
        </w:r>
        <w:r w:rsidR="000526D4" w:rsidRPr="00E434A3">
          <w:rPr>
            <w:rFonts w:ascii="Calibri" w:hAnsi="Calibri"/>
            <w:smallCaps w:val="0"/>
            <w:noProof/>
            <w:sz w:val="22"/>
            <w:szCs w:val="22"/>
          </w:rPr>
          <w:tab/>
        </w:r>
        <w:r w:rsidR="000526D4" w:rsidRPr="006B1D24">
          <w:rPr>
            <w:rStyle w:val="Hypertextovodkaz"/>
            <w:noProof/>
          </w:rPr>
          <w:t>Základy administrativy</w:t>
        </w:r>
        <w:r w:rsidR="000526D4">
          <w:rPr>
            <w:noProof/>
            <w:webHidden/>
          </w:rPr>
          <w:tab/>
        </w:r>
        <w:r w:rsidR="000526D4">
          <w:rPr>
            <w:noProof/>
            <w:webHidden/>
          </w:rPr>
          <w:fldChar w:fldCharType="begin"/>
        </w:r>
        <w:r w:rsidR="000526D4">
          <w:rPr>
            <w:noProof/>
            <w:webHidden/>
          </w:rPr>
          <w:instrText xml:space="preserve"> PAGEREF _Toc504990200 \h </w:instrText>
        </w:r>
        <w:r w:rsidR="000526D4">
          <w:rPr>
            <w:noProof/>
            <w:webHidden/>
          </w:rPr>
        </w:r>
        <w:r w:rsidR="000526D4">
          <w:rPr>
            <w:noProof/>
            <w:webHidden/>
          </w:rPr>
          <w:fldChar w:fldCharType="separate"/>
        </w:r>
        <w:r w:rsidR="00850327">
          <w:rPr>
            <w:noProof/>
            <w:webHidden/>
          </w:rPr>
          <w:t>193</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1" w:history="1">
        <w:r w:rsidR="000526D4" w:rsidRPr="006B1D24">
          <w:rPr>
            <w:rStyle w:val="Hypertextovodkaz"/>
            <w:noProof/>
          </w:rPr>
          <w:t>5.18.2    Časová dotace předmětu</w:t>
        </w:r>
        <w:r w:rsidR="000526D4">
          <w:rPr>
            <w:noProof/>
            <w:webHidden/>
          </w:rPr>
          <w:tab/>
        </w:r>
        <w:r w:rsidR="000526D4">
          <w:rPr>
            <w:noProof/>
            <w:webHidden/>
          </w:rPr>
          <w:fldChar w:fldCharType="begin"/>
        </w:r>
        <w:r w:rsidR="000526D4">
          <w:rPr>
            <w:noProof/>
            <w:webHidden/>
          </w:rPr>
          <w:instrText xml:space="preserve"> PAGEREF _Toc504990201 \h </w:instrText>
        </w:r>
        <w:r w:rsidR="000526D4">
          <w:rPr>
            <w:noProof/>
            <w:webHidden/>
          </w:rPr>
        </w:r>
        <w:r w:rsidR="000526D4">
          <w:rPr>
            <w:noProof/>
            <w:webHidden/>
          </w:rPr>
          <w:fldChar w:fldCharType="separate"/>
        </w:r>
        <w:r w:rsidR="00850327">
          <w:rPr>
            <w:noProof/>
            <w:webHidden/>
          </w:rPr>
          <w:t>193</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2" w:history="1">
        <w:r w:rsidR="000526D4" w:rsidRPr="006B1D24">
          <w:rPr>
            <w:rStyle w:val="Hypertextovodkaz"/>
            <w:noProof/>
          </w:rPr>
          <w:t>5.18.3    Výchovná a vzdělávací strategie</w:t>
        </w:r>
        <w:r w:rsidR="000526D4">
          <w:rPr>
            <w:noProof/>
            <w:webHidden/>
          </w:rPr>
          <w:tab/>
        </w:r>
        <w:r w:rsidR="000526D4">
          <w:rPr>
            <w:noProof/>
            <w:webHidden/>
          </w:rPr>
          <w:fldChar w:fldCharType="begin"/>
        </w:r>
        <w:r w:rsidR="000526D4">
          <w:rPr>
            <w:noProof/>
            <w:webHidden/>
          </w:rPr>
          <w:instrText xml:space="preserve"> PAGEREF _Toc504990202 \h </w:instrText>
        </w:r>
        <w:r w:rsidR="000526D4">
          <w:rPr>
            <w:noProof/>
            <w:webHidden/>
          </w:rPr>
        </w:r>
        <w:r w:rsidR="000526D4">
          <w:rPr>
            <w:noProof/>
            <w:webHidden/>
          </w:rPr>
          <w:fldChar w:fldCharType="separate"/>
        </w:r>
        <w:r w:rsidR="00850327">
          <w:rPr>
            <w:noProof/>
            <w:webHidden/>
          </w:rPr>
          <w:t>193</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3" w:history="1">
        <w:r w:rsidR="000526D4" w:rsidRPr="006B1D24">
          <w:rPr>
            <w:rStyle w:val="Hypertextovodkaz"/>
            <w:noProof/>
          </w:rPr>
          <w:t>5.18.4    Průřezová témata</w:t>
        </w:r>
        <w:r w:rsidR="000526D4">
          <w:rPr>
            <w:noProof/>
            <w:webHidden/>
          </w:rPr>
          <w:tab/>
        </w:r>
        <w:r w:rsidR="000526D4">
          <w:rPr>
            <w:noProof/>
            <w:webHidden/>
          </w:rPr>
          <w:fldChar w:fldCharType="begin"/>
        </w:r>
        <w:r w:rsidR="000526D4">
          <w:rPr>
            <w:noProof/>
            <w:webHidden/>
          </w:rPr>
          <w:instrText xml:space="preserve"> PAGEREF _Toc504990203 \h </w:instrText>
        </w:r>
        <w:r w:rsidR="000526D4">
          <w:rPr>
            <w:noProof/>
            <w:webHidden/>
          </w:rPr>
        </w:r>
        <w:r w:rsidR="000526D4">
          <w:rPr>
            <w:noProof/>
            <w:webHidden/>
          </w:rPr>
          <w:fldChar w:fldCharType="separate"/>
        </w:r>
        <w:r w:rsidR="00850327">
          <w:rPr>
            <w:noProof/>
            <w:webHidden/>
          </w:rPr>
          <w:t>194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4" w:history="1">
        <w:r w:rsidR="000526D4" w:rsidRPr="006B1D24">
          <w:rPr>
            <w:rStyle w:val="Hypertextovodkaz"/>
            <w:noProof/>
          </w:rPr>
          <w:t>5.18.5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_Toc504990204 \h </w:instrText>
        </w:r>
        <w:r w:rsidR="000526D4">
          <w:rPr>
            <w:noProof/>
            <w:webHidden/>
          </w:rPr>
        </w:r>
        <w:r w:rsidR="000526D4">
          <w:rPr>
            <w:noProof/>
            <w:webHidden/>
          </w:rPr>
          <w:fldChar w:fldCharType="separate"/>
        </w:r>
        <w:r w:rsidR="00850327">
          <w:rPr>
            <w:noProof/>
            <w:webHidden/>
          </w:rPr>
          <w:t>195</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205" w:history="1">
        <w:r w:rsidR="000526D4" w:rsidRPr="006B1D24">
          <w:rPr>
            <w:rStyle w:val="Hypertextovodkaz"/>
            <w:noProof/>
          </w:rPr>
          <w:t>5.19   Konverzace v cizím jazyce</w:t>
        </w:r>
        <w:r w:rsidR="000526D4">
          <w:rPr>
            <w:noProof/>
            <w:webHidden/>
          </w:rPr>
          <w:tab/>
        </w:r>
        <w:r w:rsidR="000526D4">
          <w:rPr>
            <w:noProof/>
            <w:webHidden/>
          </w:rPr>
          <w:fldChar w:fldCharType="begin"/>
        </w:r>
        <w:r w:rsidR="000526D4">
          <w:rPr>
            <w:noProof/>
            <w:webHidden/>
          </w:rPr>
          <w:instrText xml:space="preserve"> PAGEREF _Toc504990205 \h </w:instrText>
        </w:r>
        <w:r w:rsidR="000526D4">
          <w:rPr>
            <w:noProof/>
            <w:webHidden/>
          </w:rPr>
        </w:r>
        <w:r w:rsidR="000526D4">
          <w:rPr>
            <w:noProof/>
            <w:webHidden/>
          </w:rPr>
          <w:fldChar w:fldCharType="separate"/>
        </w:r>
        <w:r w:rsidR="00850327">
          <w:rPr>
            <w:noProof/>
            <w:webHidden/>
          </w:rPr>
          <w:t>196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6" w:history="1">
        <w:r w:rsidR="000526D4" w:rsidRPr="006B1D24">
          <w:rPr>
            <w:rStyle w:val="Hypertextovodkaz"/>
            <w:noProof/>
          </w:rPr>
          <w:t>5.19.2    Časová dotace předmětu</w:t>
        </w:r>
        <w:r w:rsidR="000526D4">
          <w:rPr>
            <w:noProof/>
            <w:webHidden/>
          </w:rPr>
          <w:tab/>
        </w:r>
        <w:r w:rsidR="000526D4">
          <w:rPr>
            <w:noProof/>
            <w:webHidden/>
          </w:rPr>
          <w:fldChar w:fldCharType="begin"/>
        </w:r>
        <w:r w:rsidR="000526D4">
          <w:rPr>
            <w:noProof/>
            <w:webHidden/>
          </w:rPr>
          <w:instrText xml:space="preserve"> PAGEREF _Toc504990206 \h </w:instrText>
        </w:r>
        <w:r w:rsidR="000526D4">
          <w:rPr>
            <w:noProof/>
            <w:webHidden/>
          </w:rPr>
        </w:r>
        <w:r w:rsidR="000526D4">
          <w:rPr>
            <w:noProof/>
            <w:webHidden/>
          </w:rPr>
          <w:fldChar w:fldCharType="separate"/>
        </w:r>
        <w:r w:rsidR="00850327">
          <w:rPr>
            <w:noProof/>
            <w:webHidden/>
          </w:rPr>
          <w:t>196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7" w:history="1">
        <w:r w:rsidR="000526D4" w:rsidRPr="006B1D24">
          <w:rPr>
            <w:rStyle w:val="Hypertextovodkaz"/>
            <w:noProof/>
          </w:rPr>
          <w:t>5.19.3    Výchovné a vzdělávací strategie</w:t>
        </w:r>
        <w:r w:rsidR="000526D4">
          <w:rPr>
            <w:noProof/>
            <w:webHidden/>
          </w:rPr>
          <w:tab/>
        </w:r>
        <w:r w:rsidR="000526D4">
          <w:rPr>
            <w:noProof/>
            <w:webHidden/>
          </w:rPr>
          <w:fldChar w:fldCharType="begin"/>
        </w:r>
        <w:r w:rsidR="000526D4">
          <w:rPr>
            <w:noProof/>
            <w:webHidden/>
          </w:rPr>
          <w:instrText xml:space="preserve"> PAGEREF _Toc504990207 \h </w:instrText>
        </w:r>
        <w:r w:rsidR="000526D4">
          <w:rPr>
            <w:noProof/>
            <w:webHidden/>
          </w:rPr>
        </w:r>
        <w:r w:rsidR="000526D4">
          <w:rPr>
            <w:noProof/>
            <w:webHidden/>
          </w:rPr>
          <w:fldChar w:fldCharType="separate"/>
        </w:r>
        <w:r w:rsidR="00850327">
          <w:rPr>
            <w:noProof/>
            <w:webHidden/>
          </w:rPr>
          <w:t>196</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8" w:history="1">
        <w:r w:rsidR="000526D4" w:rsidRPr="006B1D24">
          <w:rPr>
            <w:rStyle w:val="Hypertextovodkaz"/>
            <w:noProof/>
          </w:rPr>
          <w:t>5.19.4    Průřezová témata</w:t>
        </w:r>
        <w:r w:rsidR="000526D4">
          <w:rPr>
            <w:noProof/>
            <w:webHidden/>
          </w:rPr>
          <w:tab/>
        </w:r>
        <w:r w:rsidR="000526D4">
          <w:rPr>
            <w:noProof/>
            <w:webHidden/>
          </w:rPr>
          <w:fldChar w:fldCharType="begin"/>
        </w:r>
        <w:r w:rsidR="000526D4">
          <w:rPr>
            <w:noProof/>
            <w:webHidden/>
          </w:rPr>
          <w:instrText xml:space="preserve"> PAGEREF _Toc504990208 \h </w:instrText>
        </w:r>
        <w:r w:rsidR="000526D4">
          <w:rPr>
            <w:noProof/>
            <w:webHidden/>
          </w:rPr>
        </w:r>
        <w:r w:rsidR="000526D4">
          <w:rPr>
            <w:noProof/>
            <w:webHidden/>
          </w:rPr>
          <w:fldChar w:fldCharType="separate"/>
        </w:r>
        <w:r w:rsidR="00850327">
          <w:rPr>
            <w:noProof/>
            <w:webHidden/>
          </w:rPr>
          <w:t>197</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09" w:history="1">
        <w:r w:rsidR="000526D4" w:rsidRPr="006B1D24">
          <w:rPr>
            <w:rStyle w:val="Hypertextovodkaz"/>
            <w:noProof/>
          </w:rPr>
          <w:t>5.19.5    Vzdělávací obsah předmětu pro jednotlivé ročníky</w:t>
        </w:r>
        <w:r w:rsidR="000526D4">
          <w:rPr>
            <w:noProof/>
            <w:webHidden/>
          </w:rPr>
          <w:tab/>
        </w:r>
        <w:r w:rsidR="000526D4">
          <w:rPr>
            <w:noProof/>
            <w:webHidden/>
          </w:rPr>
          <w:fldChar w:fldCharType="begin"/>
        </w:r>
        <w:r w:rsidR="000526D4">
          <w:rPr>
            <w:noProof/>
            <w:webHidden/>
          </w:rPr>
          <w:instrText xml:space="preserve"> PAGEREF _Toc504990209 \h </w:instrText>
        </w:r>
        <w:r w:rsidR="000526D4">
          <w:rPr>
            <w:noProof/>
            <w:webHidden/>
          </w:rPr>
        </w:r>
        <w:r w:rsidR="000526D4">
          <w:rPr>
            <w:noProof/>
            <w:webHidden/>
          </w:rPr>
          <w:fldChar w:fldCharType="separate"/>
        </w:r>
        <w:r w:rsidR="00850327">
          <w:rPr>
            <w:noProof/>
            <w:webHidden/>
          </w:rPr>
          <w:t>198</w:t>
        </w:r>
        <w:r w:rsidR="000526D4">
          <w:rPr>
            <w:noProof/>
            <w:webHidden/>
          </w:rPr>
          <w:fldChar w:fldCharType="end"/>
        </w:r>
      </w:hyperlink>
    </w:p>
    <w:p w:rsidR="000526D4" w:rsidRPr="00E434A3" w:rsidRDefault="0028371A">
      <w:pPr>
        <w:pStyle w:val="Obsah2"/>
        <w:tabs>
          <w:tab w:val="right" w:leader="dot" w:pos="9060"/>
        </w:tabs>
        <w:rPr>
          <w:rFonts w:ascii="Calibri" w:hAnsi="Calibri"/>
          <w:smallCaps w:val="0"/>
          <w:noProof/>
          <w:sz w:val="22"/>
          <w:szCs w:val="22"/>
        </w:rPr>
      </w:pPr>
      <w:hyperlink w:anchor="_Toc504990210" w:history="1">
        <w:r w:rsidR="000526D4" w:rsidRPr="006B1D24">
          <w:rPr>
            <w:rStyle w:val="Hypertextovodkaz"/>
            <w:noProof/>
          </w:rPr>
          <w:t>6. Hodnocení žáků</w:t>
        </w:r>
        <w:r w:rsidR="000526D4">
          <w:rPr>
            <w:noProof/>
            <w:webHidden/>
          </w:rPr>
          <w:tab/>
        </w:r>
        <w:r w:rsidR="000526D4">
          <w:rPr>
            <w:noProof/>
            <w:webHidden/>
          </w:rPr>
          <w:fldChar w:fldCharType="begin"/>
        </w:r>
        <w:r w:rsidR="000526D4">
          <w:rPr>
            <w:noProof/>
            <w:webHidden/>
          </w:rPr>
          <w:instrText xml:space="preserve"> PAGEREF _Toc504990210 \h </w:instrText>
        </w:r>
        <w:r w:rsidR="000526D4">
          <w:rPr>
            <w:noProof/>
            <w:webHidden/>
          </w:rPr>
        </w:r>
        <w:r w:rsidR="000526D4">
          <w:rPr>
            <w:noProof/>
            <w:webHidden/>
          </w:rPr>
          <w:fldChar w:fldCharType="separate"/>
        </w:r>
        <w:r w:rsidR="00850327">
          <w:rPr>
            <w:noProof/>
            <w:webHidden/>
          </w:rPr>
          <w:t>199</w:t>
        </w:r>
        <w:r w:rsidR="000526D4">
          <w:rPr>
            <w:noProof/>
            <w:webHidden/>
          </w:rPr>
          <w:fldChar w:fldCharType="end"/>
        </w:r>
      </w:hyperlink>
    </w:p>
    <w:p w:rsidR="000526D4" w:rsidRPr="00E434A3" w:rsidRDefault="0028371A">
      <w:pPr>
        <w:pStyle w:val="Obsah3"/>
        <w:tabs>
          <w:tab w:val="left" w:pos="960"/>
          <w:tab w:val="right" w:leader="dot" w:pos="9060"/>
        </w:tabs>
        <w:rPr>
          <w:rFonts w:ascii="Calibri" w:hAnsi="Calibri"/>
          <w:i w:val="0"/>
          <w:noProof/>
          <w:sz w:val="22"/>
          <w:szCs w:val="22"/>
        </w:rPr>
      </w:pPr>
      <w:hyperlink w:anchor="_Toc504990211" w:history="1">
        <w:r w:rsidR="000526D4" w:rsidRPr="006B1D24">
          <w:rPr>
            <w:rStyle w:val="Hypertextovodkaz"/>
            <w:noProof/>
          </w:rPr>
          <w:t>6.1</w:t>
        </w:r>
        <w:r w:rsidR="000526D4" w:rsidRPr="00E434A3">
          <w:rPr>
            <w:rFonts w:ascii="Calibri" w:hAnsi="Calibri"/>
            <w:i w:val="0"/>
            <w:noProof/>
            <w:sz w:val="22"/>
            <w:szCs w:val="22"/>
          </w:rPr>
          <w:tab/>
        </w:r>
        <w:r w:rsidR="000526D4" w:rsidRPr="006B1D24">
          <w:rPr>
            <w:rStyle w:val="Hypertextovodkaz"/>
            <w:noProof/>
          </w:rPr>
          <w:t>Pravidla pro hodnocení žáků</w:t>
        </w:r>
        <w:r w:rsidR="000526D4">
          <w:rPr>
            <w:noProof/>
            <w:webHidden/>
          </w:rPr>
          <w:tab/>
        </w:r>
        <w:r w:rsidR="000526D4">
          <w:rPr>
            <w:noProof/>
            <w:webHidden/>
          </w:rPr>
          <w:fldChar w:fldCharType="begin"/>
        </w:r>
        <w:r w:rsidR="000526D4">
          <w:rPr>
            <w:noProof/>
            <w:webHidden/>
          </w:rPr>
          <w:instrText xml:space="preserve"> PAGEREF _Toc504990211 \h </w:instrText>
        </w:r>
        <w:r w:rsidR="000526D4">
          <w:rPr>
            <w:noProof/>
            <w:webHidden/>
          </w:rPr>
        </w:r>
        <w:r w:rsidR="000526D4">
          <w:rPr>
            <w:noProof/>
            <w:webHidden/>
          </w:rPr>
          <w:fldChar w:fldCharType="separate"/>
        </w:r>
        <w:r w:rsidR="00850327">
          <w:rPr>
            <w:noProof/>
            <w:webHidden/>
          </w:rPr>
          <w:t>199</w:t>
        </w:r>
        <w:r w:rsidR="000526D4">
          <w:rPr>
            <w:noProof/>
            <w:webHidden/>
          </w:rPr>
          <w:fldChar w:fldCharType="end"/>
        </w:r>
      </w:hyperlink>
    </w:p>
    <w:p w:rsidR="000526D4" w:rsidRPr="00E434A3" w:rsidRDefault="0028371A">
      <w:pPr>
        <w:pStyle w:val="Obsah3"/>
        <w:tabs>
          <w:tab w:val="left" w:pos="1200"/>
          <w:tab w:val="right" w:leader="dot" w:pos="9060"/>
        </w:tabs>
        <w:rPr>
          <w:rFonts w:ascii="Calibri" w:hAnsi="Calibri"/>
          <w:i w:val="0"/>
          <w:noProof/>
          <w:sz w:val="22"/>
          <w:szCs w:val="22"/>
        </w:rPr>
      </w:pPr>
      <w:hyperlink w:anchor="_Toc504990212" w:history="1">
        <w:r w:rsidR="000526D4" w:rsidRPr="006B1D24">
          <w:rPr>
            <w:rStyle w:val="Hypertextovodkaz"/>
            <w:noProof/>
          </w:rPr>
          <w:t>6.1.1</w:t>
        </w:r>
        <w:r w:rsidR="000526D4" w:rsidRPr="00E434A3">
          <w:rPr>
            <w:rFonts w:ascii="Calibri" w:hAnsi="Calibri"/>
            <w:i w:val="0"/>
            <w:noProof/>
            <w:sz w:val="22"/>
            <w:szCs w:val="22"/>
          </w:rPr>
          <w:tab/>
        </w:r>
        <w:r w:rsidR="000526D4" w:rsidRPr="006B1D24">
          <w:rPr>
            <w:rStyle w:val="Hypertextovodkaz"/>
            <w:noProof/>
          </w:rPr>
          <w:t>Obecné zásady hodnocení.</w:t>
        </w:r>
        <w:r w:rsidR="000526D4">
          <w:rPr>
            <w:noProof/>
            <w:webHidden/>
          </w:rPr>
          <w:tab/>
        </w:r>
        <w:r w:rsidR="000526D4">
          <w:rPr>
            <w:noProof/>
            <w:webHidden/>
          </w:rPr>
          <w:fldChar w:fldCharType="begin"/>
        </w:r>
        <w:r w:rsidR="000526D4">
          <w:rPr>
            <w:noProof/>
            <w:webHidden/>
          </w:rPr>
          <w:instrText xml:space="preserve"> PAGEREF _Toc504990212 \h </w:instrText>
        </w:r>
        <w:r w:rsidR="000526D4">
          <w:rPr>
            <w:noProof/>
            <w:webHidden/>
          </w:rPr>
        </w:r>
        <w:r w:rsidR="000526D4">
          <w:rPr>
            <w:noProof/>
            <w:webHidden/>
          </w:rPr>
          <w:fldChar w:fldCharType="separate"/>
        </w:r>
        <w:r w:rsidR="00850327">
          <w:rPr>
            <w:noProof/>
            <w:webHidden/>
          </w:rPr>
          <w:t>199</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13" w:history="1">
        <w:r w:rsidR="000526D4" w:rsidRPr="006B1D24">
          <w:rPr>
            <w:rStyle w:val="Hypertextovodkaz"/>
            <w:noProof/>
          </w:rPr>
          <w:t>6.1.2  Pravidla pro sebehodnocení žáků</w:t>
        </w:r>
        <w:r w:rsidR="000526D4">
          <w:rPr>
            <w:noProof/>
            <w:webHidden/>
          </w:rPr>
          <w:tab/>
        </w:r>
        <w:r w:rsidR="000526D4">
          <w:rPr>
            <w:noProof/>
            <w:webHidden/>
          </w:rPr>
          <w:fldChar w:fldCharType="begin"/>
        </w:r>
        <w:r w:rsidR="000526D4">
          <w:rPr>
            <w:noProof/>
            <w:webHidden/>
          </w:rPr>
          <w:instrText xml:space="preserve"> PAGEREF _Toc504990213 \h </w:instrText>
        </w:r>
        <w:r w:rsidR="000526D4">
          <w:rPr>
            <w:noProof/>
            <w:webHidden/>
          </w:rPr>
        </w:r>
        <w:r w:rsidR="000526D4">
          <w:rPr>
            <w:noProof/>
            <w:webHidden/>
          </w:rPr>
          <w:fldChar w:fldCharType="separate"/>
        </w:r>
        <w:r w:rsidR="00850327">
          <w:rPr>
            <w:noProof/>
            <w:webHidden/>
          </w:rPr>
          <w:t>201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14" w:history="1">
        <w:r w:rsidR="000526D4" w:rsidRPr="006B1D24">
          <w:rPr>
            <w:rStyle w:val="Hypertextovodkaz"/>
            <w:noProof/>
          </w:rPr>
          <w:t>6.1.3  Stupně hodnocení prospěchu a chování v případě použití klasifikace, zásady pro používání slovního hodnocení</w:t>
        </w:r>
        <w:r w:rsidR="000526D4">
          <w:rPr>
            <w:noProof/>
            <w:webHidden/>
          </w:rPr>
          <w:tab/>
        </w:r>
        <w:r w:rsidR="000526D4">
          <w:rPr>
            <w:noProof/>
            <w:webHidden/>
          </w:rPr>
          <w:fldChar w:fldCharType="begin"/>
        </w:r>
        <w:r w:rsidR="000526D4">
          <w:rPr>
            <w:noProof/>
            <w:webHidden/>
          </w:rPr>
          <w:instrText xml:space="preserve"> PAGEREF _Toc504990214 \h </w:instrText>
        </w:r>
        <w:r w:rsidR="000526D4">
          <w:rPr>
            <w:noProof/>
            <w:webHidden/>
          </w:rPr>
        </w:r>
        <w:r w:rsidR="000526D4">
          <w:rPr>
            <w:noProof/>
            <w:webHidden/>
          </w:rPr>
          <w:fldChar w:fldCharType="separate"/>
        </w:r>
        <w:r w:rsidR="00850327">
          <w:rPr>
            <w:noProof/>
            <w:webHidden/>
          </w:rPr>
          <w:t>202</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15" w:history="1">
        <w:r w:rsidR="000526D4" w:rsidRPr="006B1D24">
          <w:rPr>
            <w:rStyle w:val="Hypertextovodkaz"/>
            <w:noProof/>
          </w:rPr>
          <w:t>6.1.3  Podrobnosti o komisionálních a opravných zkouškách</w:t>
        </w:r>
        <w:r w:rsidR="000526D4">
          <w:rPr>
            <w:noProof/>
            <w:webHidden/>
          </w:rPr>
          <w:tab/>
        </w:r>
        <w:r w:rsidR="000526D4">
          <w:rPr>
            <w:noProof/>
            <w:webHidden/>
          </w:rPr>
          <w:fldChar w:fldCharType="begin"/>
        </w:r>
        <w:r w:rsidR="000526D4">
          <w:rPr>
            <w:noProof/>
            <w:webHidden/>
          </w:rPr>
          <w:instrText xml:space="preserve"> PAGEREF _Toc504990215 \h </w:instrText>
        </w:r>
        <w:r w:rsidR="000526D4">
          <w:rPr>
            <w:noProof/>
            <w:webHidden/>
          </w:rPr>
        </w:r>
        <w:r w:rsidR="000526D4">
          <w:rPr>
            <w:noProof/>
            <w:webHidden/>
          </w:rPr>
          <w:fldChar w:fldCharType="separate"/>
        </w:r>
        <w:r w:rsidR="00850327">
          <w:rPr>
            <w:noProof/>
            <w:webHidden/>
          </w:rPr>
          <w:t>211</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16" w:history="1">
        <w:r w:rsidR="000526D4" w:rsidRPr="006B1D24">
          <w:rPr>
            <w:rStyle w:val="Hypertextovodkaz"/>
            <w:noProof/>
          </w:rPr>
          <w:t>6.1.4  Způsob získávání podkladů pro hodnocení</w:t>
        </w:r>
        <w:r w:rsidR="000526D4">
          <w:rPr>
            <w:noProof/>
            <w:webHidden/>
          </w:rPr>
          <w:tab/>
        </w:r>
        <w:r w:rsidR="000526D4">
          <w:rPr>
            <w:noProof/>
            <w:webHidden/>
          </w:rPr>
          <w:fldChar w:fldCharType="begin"/>
        </w:r>
        <w:r w:rsidR="000526D4">
          <w:rPr>
            <w:noProof/>
            <w:webHidden/>
          </w:rPr>
          <w:instrText xml:space="preserve"> PAGEREF _Toc504990216 \h </w:instrText>
        </w:r>
        <w:r w:rsidR="000526D4">
          <w:rPr>
            <w:noProof/>
            <w:webHidden/>
          </w:rPr>
        </w:r>
        <w:r w:rsidR="000526D4">
          <w:rPr>
            <w:noProof/>
            <w:webHidden/>
          </w:rPr>
          <w:fldChar w:fldCharType="separate"/>
        </w:r>
        <w:r w:rsidR="00850327">
          <w:rPr>
            <w:noProof/>
            <w:webHidden/>
          </w:rPr>
          <w:t>214</w:t>
        </w:r>
        <w:r w:rsidR="000526D4">
          <w:rPr>
            <w:noProof/>
            <w:webHidden/>
          </w:rPr>
          <w:fldChar w:fldCharType="end"/>
        </w:r>
      </w:hyperlink>
    </w:p>
    <w:p w:rsidR="000526D4" w:rsidRPr="00E434A3" w:rsidRDefault="0028371A">
      <w:pPr>
        <w:pStyle w:val="Obsah3"/>
        <w:tabs>
          <w:tab w:val="right" w:leader="dot" w:pos="9060"/>
        </w:tabs>
        <w:rPr>
          <w:rFonts w:ascii="Calibri" w:hAnsi="Calibri"/>
          <w:i w:val="0"/>
          <w:noProof/>
          <w:sz w:val="22"/>
          <w:szCs w:val="22"/>
        </w:rPr>
      </w:pPr>
      <w:hyperlink w:anchor="_Toc504990217" w:history="1">
        <w:r w:rsidR="000526D4" w:rsidRPr="006B1D24">
          <w:rPr>
            <w:rStyle w:val="Hypertextovodkaz"/>
            <w:noProof/>
          </w:rPr>
          <w:t>6.1.5  Způsob hodnocení žáků se speciálními vzdělávacími potřebami</w:t>
        </w:r>
        <w:r w:rsidR="000526D4">
          <w:rPr>
            <w:noProof/>
            <w:webHidden/>
          </w:rPr>
          <w:tab/>
        </w:r>
        <w:r w:rsidR="000526D4">
          <w:rPr>
            <w:noProof/>
            <w:webHidden/>
          </w:rPr>
          <w:fldChar w:fldCharType="begin"/>
        </w:r>
        <w:r w:rsidR="000526D4">
          <w:rPr>
            <w:noProof/>
            <w:webHidden/>
          </w:rPr>
          <w:instrText xml:space="preserve"> PAGEREF _Toc504990217 \h </w:instrText>
        </w:r>
        <w:r w:rsidR="000526D4">
          <w:rPr>
            <w:noProof/>
            <w:webHidden/>
          </w:rPr>
        </w:r>
        <w:r w:rsidR="000526D4">
          <w:rPr>
            <w:noProof/>
            <w:webHidden/>
          </w:rPr>
          <w:fldChar w:fldCharType="separate"/>
        </w:r>
        <w:r w:rsidR="00850327">
          <w:rPr>
            <w:noProof/>
            <w:webHidden/>
          </w:rPr>
          <w:t>216</w:t>
        </w:r>
        <w:r w:rsidR="000526D4">
          <w:rPr>
            <w:noProof/>
            <w:webHidden/>
          </w:rPr>
          <w:fldChar w:fldCharType="end"/>
        </w:r>
      </w:hyperlink>
    </w:p>
    <w:p w:rsidR="00BD4579" w:rsidRDefault="00865980">
      <w:r>
        <w:fldChar w:fldCharType="end"/>
      </w:r>
    </w:p>
    <w:p w:rsidR="00BD4579" w:rsidRDefault="00BD4579"/>
    <w:p w:rsidR="00EE1914" w:rsidRDefault="00EE1914"/>
    <w:p w:rsidR="00EE1914" w:rsidRDefault="00EE1914"/>
    <w:p w:rsidR="00EE1914" w:rsidRDefault="00EE1914"/>
    <w:p w:rsidR="004E2757" w:rsidRDefault="004E2757"/>
    <w:p w:rsidR="00BD4579" w:rsidRDefault="00BD4579"/>
    <w:p w:rsidR="004E2757" w:rsidRDefault="004E2757"/>
    <w:p w:rsidR="00251A6B" w:rsidRDefault="00251A6B"/>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D80627" w:rsidRDefault="00D80627"/>
    <w:p w:rsidR="006F7D49" w:rsidRDefault="006F7D49"/>
    <w:p w:rsidR="006F7D49" w:rsidRDefault="006F7D49"/>
    <w:p w:rsidR="006F7D49" w:rsidRDefault="006F7D49"/>
    <w:p w:rsidR="00D80627" w:rsidRDefault="00D80627"/>
    <w:p w:rsidR="00251A6B" w:rsidRDefault="00251A6B"/>
    <w:p w:rsidR="00AD5DCB" w:rsidRDefault="00AD5DCB"/>
    <w:p w:rsidR="00AD5DCB" w:rsidRDefault="00AD5DCB"/>
    <w:p w:rsidR="00AD5DCB" w:rsidRDefault="00AD5DCB"/>
    <w:p w:rsidR="00AD5DCB" w:rsidRDefault="00AD5DCB"/>
    <w:p w:rsidR="00AD5DCB" w:rsidRDefault="00AD5DCB"/>
    <w:p w:rsidR="004E2757" w:rsidRDefault="004E2757"/>
    <w:p w:rsidR="00EE1914" w:rsidRDefault="00EE1914" w:rsidP="00464034">
      <w:pPr>
        <w:pStyle w:val="Nadpis2"/>
        <w:rPr>
          <w:bCs w:val="0"/>
          <w:sz w:val="16"/>
          <w:szCs w:val="16"/>
        </w:rPr>
      </w:pPr>
      <w:bookmarkStart w:id="22" w:name="_Toc242184531"/>
      <w:bookmarkStart w:id="23" w:name="_Toc242185173"/>
      <w:bookmarkStart w:id="24" w:name="_Toc242186846"/>
      <w:bookmarkStart w:id="25" w:name="_Toc242188476"/>
      <w:bookmarkStart w:id="26" w:name="_Toc242188883"/>
    </w:p>
    <w:p w:rsidR="00C348FB" w:rsidRPr="00464034" w:rsidRDefault="00C348FB" w:rsidP="00464034">
      <w:pPr>
        <w:pStyle w:val="Nadpis2"/>
      </w:pPr>
      <w:bookmarkStart w:id="27" w:name="_Toc504990085"/>
      <w:r w:rsidRPr="00464034">
        <w:t>1.</w:t>
      </w:r>
      <w:r w:rsidR="00ED17BB" w:rsidRPr="00464034">
        <w:t xml:space="preserve"> </w:t>
      </w:r>
      <w:r w:rsidRPr="00464034">
        <w:t>Identifikační údaje</w:t>
      </w:r>
      <w:bookmarkEnd w:id="21"/>
      <w:bookmarkEnd w:id="22"/>
      <w:bookmarkEnd w:id="23"/>
      <w:bookmarkEnd w:id="24"/>
      <w:bookmarkEnd w:id="25"/>
      <w:bookmarkEnd w:id="26"/>
      <w:bookmarkEnd w:id="27"/>
    </w:p>
    <w:p w:rsidR="00C348FB" w:rsidRPr="00ED17BB" w:rsidRDefault="00C348FB">
      <w:pPr>
        <w:jc w:val="center"/>
        <w:rPr>
          <w:b/>
          <w:sz w:val="16"/>
          <w:szCs w:val="16"/>
        </w:rPr>
      </w:pPr>
    </w:p>
    <w:p w:rsidR="00C348FB" w:rsidRDefault="00C348FB">
      <w:pPr>
        <w:jc w:val="center"/>
        <w:rPr>
          <w:sz w:val="32"/>
        </w:rPr>
      </w:pPr>
      <w:r>
        <w:rPr>
          <w:sz w:val="32"/>
        </w:rPr>
        <w:t xml:space="preserve">Školní vzdělávací program pro základní vzdělávání </w:t>
      </w:r>
    </w:p>
    <w:p w:rsidR="00C348FB" w:rsidRDefault="00C348FB">
      <w:pPr>
        <w:jc w:val="center"/>
        <w:rPr>
          <w:sz w:val="32"/>
        </w:rPr>
      </w:pPr>
      <w:r>
        <w:rPr>
          <w:sz w:val="32"/>
        </w:rPr>
        <w:t>zpracován podle RVP ZV</w:t>
      </w:r>
    </w:p>
    <w:p w:rsidR="00C348FB" w:rsidRDefault="00C348FB">
      <w:pPr>
        <w:jc w:val="center"/>
        <w:rPr>
          <w:sz w:val="32"/>
        </w:rPr>
      </w:pPr>
    </w:p>
    <w:p w:rsidR="00C348FB" w:rsidRDefault="00C348FB">
      <w:pPr>
        <w:rPr>
          <w:b/>
          <w:sz w:val="32"/>
        </w:rPr>
      </w:pPr>
      <w:r>
        <w:rPr>
          <w:b/>
          <w:sz w:val="32"/>
        </w:rPr>
        <w:t>Název:</w:t>
      </w:r>
      <w:r>
        <w:rPr>
          <w:sz w:val="32"/>
        </w:rPr>
        <w:t xml:space="preserve">                     </w:t>
      </w:r>
      <w:r>
        <w:rPr>
          <w:b/>
          <w:sz w:val="32"/>
        </w:rPr>
        <w:t>” Přes pár schodů do života ”</w:t>
      </w:r>
    </w:p>
    <w:p w:rsidR="00C348FB" w:rsidRDefault="00C348FB">
      <w:pPr>
        <w:rPr>
          <w:b/>
          <w:sz w:val="32"/>
        </w:rPr>
      </w:pPr>
      <w:r>
        <w:rPr>
          <w:b/>
          <w:sz w:val="32"/>
        </w:rPr>
        <w:t>Motto:</w:t>
      </w:r>
      <w:r>
        <w:rPr>
          <w:b/>
          <w:sz w:val="32"/>
        </w:rPr>
        <w:tab/>
      </w:r>
      <w:r>
        <w:rPr>
          <w:b/>
          <w:sz w:val="32"/>
        </w:rPr>
        <w:tab/>
        <w:t xml:space="preserve">      ”  I největší věc vyrůstá z malých začátků…. ”</w:t>
      </w:r>
    </w:p>
    <w:p w:rsidR="00C348FB" w:rsidRDefault="00C348FB">
      <w:pPr>
        <w:rPr>
          <w:b/>
          <w:sz w:val="32"/>
        </w:rPr>
      </w:pPr>
      <w:r>
        <w:rPr>
          <w:b/>
          <w:sz w:val="32"/>
        </w:rPr>
        <w:t>Předkladatel:</w:t>
      </w:r>
    </w:p>
    <w:p w:rsidR="00C348FB" w:rsidRDefault="00C348FB">
      <w:pPr>
        <w:rPr>
          <w:b/>
          <w:sz w:val="32"/>
        </w:rPr>
      </w:pPr>
    </w:p>
    <w:p w:rsidR="00C348FB" w:rsidRDefault="00C348FB">
      <w:pPr>
        <w:tabs>
          <w:tab w:val="left" w:pos="2700"/>
        </w:tabs>
        <w:rPr>
          <w:sz w:val="32"/>
        </w:rPr>
      </w:pPr>
      <w:r>
        <w:rPr>
          <w:sz w:val="32"/>
        </w:rPr>
        <w:t>Název školy:</w:t>
      </w:r>
      <w:r>
        <w:rPr>
          <w:sz w:val="32"/>
        </w:rPr>
        <w:tab/>
        <w:t>Základní škola a Mateřská škola Archlebov</w:t>
      </w:r>
    </w:p>
    <w:p w:rsidR="00C348FB" w:rsidRDefault="00C348FB">
      <w:pPr>
        <w:tabs>
          <w:tab w:val="left" w:pos="2700"/>
        </w:tabs>
        <w:rPr>
          <w:sz w:val="32"/>
        </w:rPr>
      </w:pPr>
      <w:r>
        <w:rPr>
          <w:sz w:val="32"/>
        </w:rPr>
        <w:t>Adresa školy:</w:t>
      </w:r>
      <w:r>
        <w:rPr>
          <w:sz w:val="32"/>
        </w:rPr>
        <w:tab/>
        <w:t>696 33  Archlebov 357</w:t>
      </w:r>
    </w:p>
    <w:p w:rsidR="00C348FB" w:rsidRDefault="00C348FB">
      <w:pPr>
        <w:tabs>
          <w:tab w:val="left" w:pos="2700"/>
        </w:tabs>
        <w:rPr>
          <w:sz w:val="32"/>
        </w:rPr>
      </w:pPr>
      <w:r>
        <w:rPr>
          <w:sz w:val="32"/>
        </w:rPr>
        <w:t>Jméno ředitele:</w:t>
      </w:r>
      <w:r>
        <w:rPr>
          <w:sz w:val="32"/>
        </w:rPr>
        <w:tab/>
        <w:t xml:space="preserve">Mgr. </w:t>
      </w:r>
      <w:r w:rsidR="00166D26">
        <w:rPr>
          <w:sz w:val="32"/>
        </w:rPr>
        <w:t>Eliška Jeklová</w:t>
      </w:r>
    </w:p>
    <w:p w:rsidR="00C348FB" w:rsidRDefault="00C348FB">
      <w:pPr>
        <w:tabs>
          <w:tab w:val="left" w:pos="2700"/>
        </w:tabs>
        <w:rPr>
          <w:sz w:val="32"/>
        </w:rPr>
      </w:pPr>
      <w:r>
        <w:rPr>
          <w:sz w:val="32"/>
        </w:rPr>
        <w:t>Kontakty:</w:t>
      </w:r>
      <w:r>
        <w:rPr>
          <w:sz w:val="32"/>
        </w:rPr>
        <w:tab/>
        <w:t>Telefon: 518 633 632</w:t>
      </w:r>
    </w:p>
    <w:p w:rsidR="00C348FB" w:rsidRDefault="00C348FB">
      <w:pPr>
        <w:tabs>
          <w:tab w:val="left" w:pos="2700"/>
        </w:tabs>
        <w:rPr>
          <w:sz w:val="32"/>
        </w:rPr>
      </w:pPr>
      <w:r>
        <w:rPr>
          <w:sz w:val="32"/>
        </w:rPr>
        <w:tab/>
        <w:t xml:space="preserve">E-mail: </w:t>
      </w:r>
      <w:r w:rsidR="00685D52" w:rsidRPr="00685D52">
        <w:rPr>
          <w:color w:val="0000FF"/>
          <w:sz w:val="32"/>
        </w:rPr>
        <w:t>skola@zsarchlebov.cz</w:t>
      </w:r>
    </w:p>
    <w:p w:rsidR="00C348FB" w:rsidRDefault="00C348FB">
      <w:pPr>
        <w:tabs>
          <w:tab w:val="left" w:pos="2700"/>
        </w:tabs>
        <w:rPr>
          <w:sz w:val="32"/>
        </w:rPr>
      </w:pPr>
      <w:r>
        <w:rPr>
          <w:sz w:val="32"/>
        </w:rPr>
        <w:tab/>
        <w:t>IČ</w:t>
      </w:r>
      <w:r w:rsidR="00685D52">
        <w:rPr>
          <w:sz w:val="32"/>
        </w:rPr>
        <w:t>O</w:t>
      </w:r>
      <w:r>
        <w:rPr>
          <w:sz w:val="32"/>
        </w:rPr>
        <w:t>: 70993297</w:t>
      </w:r>
    </w:p>
    <w:p w:rsidR="00C348FB" w:rsidRDefault="00C348FB">
      <w:pPr>
        <w:tabs>
          <w:tab w:val="left" w:pos="2700"/>
        </w:tabs>
        <w:rPr>
          <w:sz w:val="32"/>
        </w:rPr>
      </w:pPr>
      <w:r>
        <w:rPr>
          <w:sz w:val="32"/>
        </w:rPr>
        <w:tab/>
        <w:t>IZO: 102391131</w:t>
      </w:r>
    </w:p>
    <w:p w:rsidR="00C348FB" w:rsidRDefault="00C348FB">
      <w:pPr>
        <w:tabs>
          <w:tab w:val="left" w:pos="2700"/>
        </w:tabs>
        <w:rPr>
          <w:sz w:val="32"/>
        </w:rPr>
      </w:pPr>
      <w:r>
        <w:rPr>
          <w:sz w:val="32"/>
        </w:rPr>
        <w:tab/>
        <w:t>RED-IZO: 600115852</w:t>
      </w:r>
    </w:p>
    <w:p w:rsidR="00C348FB" w:rsidRDefault="00C348FB">
      <w:pPr>
        <w:tabs>
          <w:tab w:val="left" w:pos="2700"/>
        </w:tabs>
        <w:rPr>
          <w:sz w:val="32"/>
        </w:rPr>
      </w:pPr>
      <w:r>
        <w:rPr>
          <w:sz w:val="32"/>
        </w:rPr>
        <w:tab/>
        <w:t xml:space="preserve">Web: </w:t>
      </w:r>
      <w:r w:rsidR="00685D52" w:rsidRPr="00685D52">
        <w:rPr>
          <w:color w:val="0000FF"/>
          <w:sz w:val="32"/>
        </w:rPr>
        <w:t>www.zsarchlebov.cz</w:t>
      </w:r>
    </w:p>
    <w:p w:rsidR="00C348FB" w:rsidRDefault="00C348FB">
      <w:pPr>
        <w:tabs>
          <w:tab w:val="left" w:pos="2700"/>
        </w:tabs>
        <w:rPr>
          <w:sz w:val="32"/>
        </w:rPr>
      </w:pPr>
      <w:r>
        <w:rPr>
          <w:sz w:val="32"/>
        </w:rPr>
        <w:t>Jméno koordinátora:</w:t>
      </w:r>
      <w:r>
        <w:rPr>
          <w:sz w:val="32"/>
        </w:rPr>
        <w:tab/>
        <w:t>Mgr. Eliška Jeklová</w:t>
      </w:r>
    </w:p>
    <w:p w:rsidR="00C348FB" w:rsidRDefault="00C348FB">
      <w:pPr>
        <w:tabs>
          <w:tab w:val="left" w:pos="2700"/>
        </w:tabs>
        <w:rPr>
          <w:sz w:val="32"/>
        </w:rPr>
      </w:pPr>
    </w:p>
    <w:p w:rsidR="00C348FB" w:rsidRDefault="00C348FB">
      <w:pPr>
        <w:tabs>
          <w:tab w:val="left" w:pos="2700"/>
        </w:tabs>
        <w:rPr>
          <w:b/>
          <w:sz w:val="32"/>
        </w:rPr>
      </w:pPr>
      <w:r>
        <w:rPr>
          <w:b/>
          <w:sz w:val="32"/>
        </w:rPr>
        <w:t>Zřizovatel:</w:t>
      </w:r>
    </w:p>
    <w:p w:rsidR="00C348FB" w:rsidRDefault="00C348FB">
      <w:pPr>
        <w:tabs>
          <w:tab w:val="left" w:pos="2700"/>
        </w:tabs>
        <w:rPr>
          <w:sz w:val="32"/>
        </w:rPr>
      </w:pPr>
    </w:p>
    <w:p w:rsidR="00C348FB" w:rsidRDefault="00C348FB">
      <w:pPr>
        <w:tabs>
          <w:tab w:val="left" w:pos="2700"/>
        </w:tabs>
        <w:rPr>
          <w:sz w:val="32"/>
        </w:rPr>
      </w:pPr>
      <w:r>
        <w:rPr>
          <w:sz w:val="32"/>
        </w:rPr>
        <w:t>Název:</w:t>
      </w:r>
      <w:r>
        <w:rPr>
          <w:sz w:val="32"/>
        </w:rPr>
        <w:tab/>
        <w:t>Obec Archlebov</w:t>
      </w:r>
    </w:p>
    <w:p w:rsidR="00C348FB" w:rsidRDefault="00C348FB">
      <w:pPr>
        <w:tabs>
          <w:tab w:val="left" w:pos="2700"/>
        </w:tabs>
        <w:rPr>
          <w:sz w:val="32"/>
        </w:rPr>
      </w:pPr>
      <w:r>
        <w:rPr>
          <w:sz w:val="32"/>
        </w:rPr>
        <w:t>Adresa:</w:t>
      </w:r>
      <w:r>
        <w:rPr>
          <w:sz w:val="32"/>
        </w:rPr>
        <w:tab/>
        <w:t>Archlebov č. 2, PSČ 696 33</w:t>
      </w:r>
    </w:p>
    <w:p w:rsidR="00C348FB" w:rsidRDefault="00C348FB">
      <w:pPr>
        <w:tabs>
          <w:tab w:val="left" w:pos="2700"/>
        </w:tabs>
        <w:rPr>
          <w:sz w:val="32"/>
        </w:rPr>
      </w:pPr>
      <w:r>
        <w:rPr>
          <w:sz w:val="32"/>
        </w:rPr>
        <w:t>Kontakty:</w:t>
      </w:r>
      <w:r>
        <w:rPr>
          <w:sz w:val="32"/>
        </w:rPr>
        <w:tab/>
        <w:t>Telefon: 518 633 522</w:t>
      </w:r>
    </w:p>
    <w:p w:rsidR="00C348FB" w:rsidRDefault="00C348FB">
      <w:pPr>
        <w:tabs>
          <w:tab w:val="left" w:pos="2700"/>
        </w:tabs>
        <w:rPr>
          <w:sz w:val="32"/>
        </w:rPr>
      </w:pPr>
      <w:r>
        <w:rPr>
          <w:sz w:val="32"/>
        </w:rPr>
        <w:tab/>
        <w:t xml:space="preserve">E-mail: </w:t>
      </w:r>
      <w:hyperlink r:id="rId9" w:history="1">
        <w:r w:rsidR="00685D52" w:rsidRPr="008B58E4">
          <w:rPr>
            <w:rStyle w:val="Hypertextovodkaz"/>
          </w:rPr>
          <w:t>ou.archlebov@razdva.cz</w:t>
        </w:r>
      </w:hyperlink>
    </w:p>
    <w:p w:rsidR="00C348FB" w:rsidRDefault="00C348FB">
      <w:pPr>
        <w:tabs>
          <w:tab w:val="left" w:pos="2700"/>
        </w:tabs>
        <w:rPr>
          <w:sz w:val="32"/>
        </w:rPr>
      </w:pPr>
      <w:r>
        <w:rPr>
          <w:sz w:val="32"/>
        </w:rPr>
        <w:tab/>
        <w:t xml:space="preserve">Web: </w:t>
      </w:r>
      <w:hyperlink r:id="rId10" w:history="1">
        <w:r>
          <w:rPr>
            <w:rStyle w:val="Hypertextovodkaz"/>
          </w:rPr>
          <w:t>www.archlebov.obec.cz</w:t>
        </w:r>
      </w:hyperlink>
    </w:p>
    <w:p w:rsidR="00C348FB" w:rsidRDefault="00C348FB">
      <w:pPr>
        <w:tabs>
          <w:tab w:val="left" w:pos="2700"/>
        </w:tabs>
        <w:rPr>
          <w:sz w:val="32"/>
        </w:rPr>
      </w:pPr>
    </w:p>
    <w:p w:rsidR="00C348FB" w:rsidRDefault="00C348FB">
      <w:pPr>
        <w:tabs>
          <w:tab w:val="left" w:pos="2700"/>
        </w:tabs>
        <w:rPr>
          <w:b/>
          <w:sz w:val="32"/>
        </w:rPr>
      </w:pPr>
      <w:r>
        <w:rPr>
          <w:b/>
          <w:sz w:val="32"/>
        </w:rPr>
        <w:t>Platnost dokumentu od:</w:t>
      </w:r>
    </w:p>
    <w:p w:rsidR="00C348FB" w:rsidRDefault="00C348FB">
      <w:pPr>
        <w:tabs>
          <w:tab w:val="left" w:pos="2700"/>
        </w:tabs>
        <w:rPr>
          <w:sz w:val="22"/>
        </w:rPr>
      </w:pPr>
    </w:p>
    <w:p w:rsidR="00932C50" w:rsidRDefault="00C116D5" w:rsidP="00932C50">
      <w:pPr>
        <w:tabs>
          <w:tab w:val="left" w:pos="2700"/>
        </w:tabs>
        <w:rPr>
          <w:sz w:val="32"/>
        </w:rPr>
      </w:pPr>
      <w:r>
        <w:rPr>
          <w:sz w:val="32"/>
        </w:rPr>
        <w:t>7</w:t>
      </w:r>
      <w:r w:rsidR="00932C50">
        <w:rPr>
          <w:sz w:val="32"/>
        </w:rPr>
        <w:t>. vydání</w:t>
      </w:r>
      <w:r w:rsidR="00932C50">
        <w:rPr>
          <w:sz w:val="32"/>
        </w:rPr>
        <w:tab/>
      </w:r>
      <w:r w:rsidR="00932C50">
        <w:rPr>
          <w:sz w:val="32"/>
        </w:rPr>
        <w:tab/>
      </w:r>
      <w:r w:rsidR="00932C50">
        <w:rPr>
          <w:sz w:val="32"/>
        </w:rPr>
        <w:tab/>
      </w:r>
      <w:r>
        <w:rPr>
          <w:sz w:val="32"/>
        </w:rPr>
        <w:t>1.9.2020</w:t>
      </w:r>
      <w:bookmarkStart w:id="28" w:name="_GoBack"/>
      <w:bookmarkEnd w:id="28"/>
    </w:p>
    <w:p w:rsidR="00C348FB" w:rsidRDefault="00C348FB">
      <w:pPr>
        <w:tabs>
          <w:tab w:val="left" w:pos="2700"/>
        </w:tabs>
        <w:rPr>
          <w:sz w:val="22"/>
        </w:rPr>
      </w:pPr>
    </w:p>
    <w:p w:rsidR="00932C50" w:rsidRDefault="00932C50">
      <w:pPr>
        <w:tabs>
          <w:tab w:val="left" w:pos="2700"/>
        </w:tabs>
        <w:rPr>
          <w:sz w:val="32"/>
        </w:rPr>
      </w:pPr>
    </w:p>
    <w:p w:rsidR="00932C50" w:rsidRDefault="00932C50">
      <w:pPr>
        <w:tabs>
          <w:tab w:val="left" w:pos="2700"/>
        </w:tabs>
        <w:rPr>
          <w:sz w:val="32"/>
        </w:rPr>
      </w:pPr>
    </w:p>
    <w:p w:rsidR="00C348FB" w:rsidRDefault="00C348FB">
      <w:pPr>
        <w:tabs>
          <w:tab w:val="left" w:pos="2700"/>
        </w:tabs>
        <w:rPr>
          <w:sz w:val="32"/>
        </w:rPr>
      </w:pPr>
      <w:r>
        <w:rPr>
          <w:sz w:val="32"/>
        </w:rPr>
        <w:t>Podpis ředitele:</w:t>
      </w:r>
    </w:p>
    <w:p w:rsidR="00C348FB" w:rsidRDefault="00C348FB">
      <w:pPr>
        <w:tabs>
          <w:tab w:val="left" w:pos="2700"/>
        </w:tabs>
        <w:rPr>
          <w:sz w:val="22"/>
        </w:rPr>
      </w:pPr>
    </w:p>
    <w:p w:rsidR="00C348FB" w:rsidRDefault="00C348FB">
      <w:pPr>
        <w:tabs>
          <w:tab w:val="left" w:pos="2700"/>
        </w:tabs>
        <w:rPr>
          <w:sz w:val="22"/>
        </w:rPr>
      </w:pPr>
    </w:p>
    <w:p w:rsidR="00ED17BB" w:rsidRPr="003D3056" w:rsidRDefault="00C348FB" w:rsidP="00C33321">
      <w:pPr>
        <w:tabs>
          <w:tab w:val="left" w:pos="2700"/>
        </w:tabs>
        <w:rPr>
          <w:sz w:val="32"/>
          <w:szCs w:val="32"/>
        </w:rPr>
      </w:pPr>
      <w:r w:rsidRPr="003D3056">
        <w:rPr>
          <w:sz w:val="32"/>
          <w:szCs w:val="32"/>
        </w:rPr>
        <w:t>Razítko školy:</w:t>
      </w:r>
      <w:bookmarkStart w:id="29" w:name="_Toc169407611"/>
    </w:p>
    <w:p w:rsidR="00C348FB" w:rsidRPr="00464034" w:rsidRDefault="00C348FB" w:rsidP="00464034">
      <w:pPr>
        <w:pStyle w:val="Nadpis2"/>
      </w:pPr>
      <w:bookmarkStart w:id="30" w:name="_Toc242184532"/>
      <w:bookmarkStart w:id="31" w:name="_Toc242185174"/>
      <w:bookmarkStart w:id="32" w:name="_Toc242186847"/>
      <w:bookmarkStart w:id="33" w:name="_Toc242188477"/>
      <w:bookmarkStart w:id="34" w:name="_Toc242188884"/>
      <w:bookmarkStart w:id="35" w:name="_Toc504990086"/>
      <w:r w:rsidRPr="00464034">
        <w:lastRenderedPageBreak/>
        <w:t>2. Charakteristika školy</w:t>
      </w:r>
      <w:bookmarkEnd w:id="29"/>
      <w:bookmarkEnd w:id="30"/>
      <w:bookmarkEnd w:id="31"/>
      <w:bookmarkEnd w:id="32"/>
      <w:bookmarkEnd w:id="33"/>
      <w:bookmarkEnd w:id="34"/>
      <w:bookmarkEnd w:id="35"/>
    </w:p>
    <w:p w:rsidR="00C348FB" w:rsidRDefault="00C348FB">
      <w:pPr>
        <w:jc w:val="center"/>
        <w:rPr>
          <w:sz w:val="16"/>
          <w:u w:val="single"/>
        </w:rPr>
      </w:pPr>
    </w:p>
    <w:p w:rsidR="00C348FB" w:rsidRDefault="00C348FB" w:rsidP="00464034">
      <w:pPr>
        <w:pStyle w:val="Nadpis3"/>
      </w:pPr>
      <w:bookmarkStart w:id="36" w:name="_Toc169407612"/>
      <w:bookmarkStart w:id="37" w:name="_Toc242184533"/>
      <w:bookmarkStart w:id="38" w:name="_Toc242185175"/>
      <w:bookmarkStart w:id="39" w:name="_Toc242186848"/>
      <w:bookmarkStart w:id="40" w:name="_Toc242188478"/>
      <w:bookmarkStart w:id="41" w:name="_Toc242188885"/>
      <w:bookmarkStart w:id="42" w:name="_Toc504990087"/>
      <w:r>
        <w:t>2.1</w:t>
      </w:r>
      <w:r>
        <w:tab/>
      </w:r>
      <w:bookmarkStart w:id="43" w:name="_Toc169407613"/>
      <w:bookmarkStart w:id="44" w:name="_Toc242184534"/>
      <w:bookmarkStart w:id="45" w:name="_Toc242185176"/>
      <w:bookmarkStart w:id="46" w:name="_Toc242186849"/>
      <w:bookmarkStart w:id="47" w:name="_Toc242188479"/>
      <w:bookmarkStart w:id="48" w:name="_Toc242188886"/>
      <w:bookmarkEnd w:id="36"/>
      <w:bookmarkEnd w:id="37"/>
      <w:bookmarkEnd w:id="38"/>
      <w:bookmarkEnd w:id="39"/>
      <w:bookmarkEnd w:id="40"/>
      <w:bookmarkEnd w:id="41"/>
      <w:r>
        <w:t>Úplnost a velikost školy</w:t>
      </w:r>
      <w:bookmarkEnd w:id="42"/>
      <w:bookmarkEnd w:id="43"/>
      <w:bookmarkEnd w:id="44"/>
      <w:bookmarkEnd w:id="45"/>
      <w:bookmarkEnd w:id="46"/>
      <w:bookmarkEnd w:id="47"/>
      <w:bookmarkEnd w:id="48"/>
    </w:p>
    <w:p w:rsidR="00C348FB" w:rsidRDefault="00C348FB">
      <w:pPr>
        <w:rPr>
          <w:sz w:val="16"/>
          <w:u w:val="single"/>
        </w:rPr>
      </w:pPr>
    </w:p>
    <w:p w:rsidR="00C348FB" w:rsidRDefault="00C348FB">
      <w:pPr>
        <w:jc w:val="both"/>
      </w:pPr>
      <w:r>
        <w:tab/>
        <w:t xml:space="preserve">Základní škola Archlebov je úplná základní škola s 9 postupnými ročníky. </w:t>
      </w:r>
    </w:p>
    <w:p w:rsidR="00C348FB" w:rsidRDefault="00C348FB">
      <w:pPr>
        <w:jc w:val="both"/>
      </w:pPr>
      <w:r>
        <w:t xml:space="preserve">Na 1. stupni (1. - 5. ročník) jsou z důvodu nízkého počtu žáků slučovány některé ročníky do jedné třídy. Na 2. stupni (6. - 9. ročník) jsou ročníky po jedné třídě. Prostory školy byly stavěny pro 270 žáků. </w:t>
      </w:r>
      <w:r w:rsidR="00C00ABC">
        <w:t>V současné době, v</w:t>
      </w:r>
      <w:r>
        <w:t>zhledem k nízkému počtu žáků ve třídách</w:t>
      </w:r>
      <w:r w:rsidR="00C00ABC">
        <w:t>,</w:t>
      </w:r>
      <w:r>
        <w:t xml:space="preserve"> se ve škole zaměřujeme na integraci žáků se speciálními vzdělávacími potřebami. </w:t>
      </w:r>
    </w:p>
    <w:p w:rsidR="00C348FB" w:rsidRDefault="00C348FB">
      <w:pPr>
        <w:jc w:val="both"/>
      </w:pPr>
      <w:r>
        <w:tab/>
        <w:t>Škola je spádovou školou pro další dvě vesnice – Dražůvky a Věteřov. Z těchto obcí dojíždí cca 40% žáků. Od roku 2006 školu navštěvují také žáci ze Ždánic . Budova školy je umístěna na kopci v odlehlejší části obce. Její bezprostřední okolí je porostlé zelení, v sousedství leží fotbalové hřiště a park.</w:t>
      </w:r>
    </w:p>
    <w:p w:rsidR="00C348FB" w:rsidRDefault="00C348FB">
      <w:pPr>
        <w:rPr>
          <w:sz w:val="16"/>
        </w:rPr>
      </w:pPr>
    </w:p>
    <w:p w:rsidR="00C348FB" w:rsidRDefault="00C348FB">
      <w:pPr>
        <w:pStyle w:val="Nadpis3"/>
      </w:pPr>
      <w:bookmarkStart w:id="49" w:name="_Toc169407614"/>
      <w:bookmarkStart w:id="50" w:name="_Toc242184535"/>
      <w:bookmarkStart w:id="51" w:name="_Toc242185177"/>
      <w:bookmarkStart w:id="52" w:name="_Toc242186850"/>
      <w:bookmarkStart w:id="53" w:name="_Toc242188480"/>
      <w:bookmarkStart w:id="54" w:name="_Toc242188887"/>
      <w:bookmarkStart w:id="55" w:name="_Toc504990088"/>
      <w:r w:rsidRPr="00464034">
        <w:t>2.</w:t>
      </w:r>
      <w:r w:rsidR="00E15673">
        <w:t>2</w:t>
      </w:r>
      <w:r w:rsidRPr="00464034">
        <w:tab/>
      </w:r>
      <w:bookmarkStart w:id="56" w:name="_Toc169407615"/>
      <w:bookmarkStart w:id="57" w:name="_Toc242184536"/>
      <w:bookmarkStart w:id="58" w:name="_Toc242185178"/>
      <w:bookmarkStart w:id="59" w:name="_Toc242186851"/>
      <w:bookmarkStart w:id="60" w:name="_Toc242188481"/>
      <w:bookmarkStart w:id="61" w:name="_Toc242188888"/>
      <w:bookmarkEnd w:id="49"/>
      <w:bookmarkEnd w:id="50"/>
      <w:bookmarkEnd w:id="51"/>
      <w:bookmarkEnd w:id="52"/>
      <w:bookmarkEnd w:id="53"/>
      <w:bookmarkEnd w:id="54"/>
      <w:r>
        <w:t>Charakteristika pedagogického sboru</w:t>
      </w:r>
      <w:bookmarkEnd w:id="55"/>
      <w:bookmarkEnd w:id="56"/>
      <w:bookmarkEnd w:id="57"/>
      <w:bookmarkEnd w:id="58"/>
      <w:bookmarkEnd w:id="59"/>
      <w:bookmarkEnd w:id="60"/>
      <w:bookmarkEnd w:id="61"/>
    </w:p>
    <w:p w:rsidR="00C348FB" w:rsidRDefault="00C348FB">
      <w:pPr>
        <w:rPr>
          <w:sz w:val="16"/>
        </w:rPr>
      </w:pPr>
    </w:p>
    <w:p w:rsidR="00C348FB" w:rsidRDefault="00C348FB">
      <w:pPr>
        <w:jc w:val="both"/>
      </w:pPr>
      <w:r>
        <w:tab/>
        <w:t>Pedagogický sbor tvoří ředitelka, zástupkyně řed</w:t>
      </w:r>
      <w:r w:rsidR="0094611E">
        <w:t>itelky, přibližně 9 učitelů vč.</w:t>
      </w:r>
      <w:r>
        <w:t xml:space="preserve"> výchovného</w:t>
      </w:r>
      <w:r w:rsidR="00407170">
        <w:t xml:space="preserve"> a kariérního </w:t>
      </w:r>
      <w:r>
        <w:t xml:space="preserve"> poradce (pro 1. i 2. stupeň)</w:t>
      </w:r>
      <w:r w:rsidR="0094611E">
        <w:t>, správce výpočetní techniky, metodika prevence</w:t>
      </w:r>
      <w:r w:rsidR="001846D8">
        <w:t xml:space="preserve"> </w:t>
      </w:r>
      <w:r>
        <w:t xml:space="preserve">a 1 vychovatelka </w:t>
      </w:r>
      <w:r w:rsidR="00407170">
        <w:t>školní družiny. Sbor je smíšený</w:t>
      </w:r>
      <w:r>
        <w:t>, věkově pestrý – od mladých pracovníků až po zkušené pedagogy. Ve sboru jsou zastoupeni učitelé s kvalifikací pro dyslektickou a logopedickou péči o žáky, a to především na 1. stupni.</w:t>
      </w:r>
    </w:p>
    <w:p w:rsidR="00C348FB" w:rsidRDefault="00C348FB">
      <w:pPr>
        <w:pStyle w:val="Zkladntext"/>
        <w:widowControl/>
        <w:suppressAutoHyphens w:val="0"/>
        <w:spacing w:after="0"/>
        <w:jc w:val="both"/>
        <w:rPr>
          <w:kern w:val="0"/>
        </w:rPr>
      </w:pPr>
      <w:r>
        <w:rPr>
          <w:kern w:val="0"/>
        </w:rPr>
        <w:tab/>
        <w:t>Prioritou školy je vzdělávání a výchova žáků podle poznatků o psychosomatickém vývoji dětí a mládeže a požadavků moderní doby, tudíž je velký důraz kladen na další vzdělávání pedagogických pracovníků. Prioritními oblastmi DVPP jsou cizí jazyky, pedagogika, osobnostní a sociální výchova, moderní metody v didaktice předmětů a v neposlední řadě i práce s výpočetní a komunikační technikou</w:t>
      </w:r>
      <w:r w:rsidR="00E15673">
        <w:rPr>
          <w:kern w:val="0"/>
        </w:rPr>
        <w:t>,</w:t>
      </w:r>
      <w:r w:rsidR="008420AA">
        <w:rPr>
          <w:kern w:val="0"/>
        </w:rPr>
        <w:t xml:space="preserve"> environmentální výchova</w:t>
      </w:r>
      <w:r w:rsidR="00E15673">
        <w:rPr>
          <w:kern w:val="0"/>
        </w:rPr>
        <w:t xml:space="preserve"> a čtenářská gramotnost.</w:t>
      </w:r>
    </w:p>
    <w:p w:rsidR="00C348FB" w:rsidRDefault="00C348FB">
      <w:pPr>
        <w:pStyle w:val="Nadpis3"/>
      </w:pPr>
      <w:bookmarkStart w:id="62" w:name="_Toc169407616"/>
      <w:bookmarkStart w:id="63" w:name="_Toc242184537"/>
      <w:bookmarkStart w:id="64" w:name="_Toc242185179"/>
      <w:bookmarkStart w:id="65" w:name="_Toc242186852"/>
      <w:bookmarkStart w:id="66" w:name="_Toc242188482"/>
      <w:bookmarkStart w:id="67" w:name="_Toc242188889"/>
      <w:bookmarkStart w:id="68" w:name="_Toc504990089"/>
      <w:r>
        <w:t>2.</w:t>
      </w:r>
      <w:r w:rsidR="00E15673">
        <w:t>3</w:t>
      </w:r>
      <w:r>
        <w:tab/>
      </w:r>
      <w:bookmarkStart w:id="69" w:name="_Toc169407617"/>
      <w:bookmarkStart w:id="70" w:name="_Toc242184538"/>
      <w:bookmarkStart w:id="71" w:name="_Toc242185180"/>
      <w:bookmarkStart w:id="72" w:name="_Toc242186853"/>
      <w:bookmarkStart w:id="73" w:name="_Toc242188483"/>
      <w:bookmarkStart w:id="74" w:name="_Toc242188890"/>
      <w:bookmarkEnd w:id="62"/>
      <w:bookmarkEnd w:id="63"/>
      <w:bookmarkEnd w:id="64"/>
      <w:bookmarkEnd w:id="65"/>
      <w:bookmarkEnd w:id="66"/>
      <w:bookmarkEnd w:id="67"/>
      <w:r>
        <w:t>Dlouhodobé projekty</w:t>
      </w:r>
      <w:bookmarkEnd w:id="68"/>
      <w:bookmarkEnd w:id="69"/>
      <w:bookmarkEnd w:id="70"/>
      <w:bookmarkEnd w:id="71"/>
      <w:bookmarkEnd w:id="72"/>
      <w:bookmarkEnd w:id="73"/>
      <w:bookmarkEnd w:id="74"/>
    </w:p>
    <w:p w:rsidR="00C348FB" w:rsidRDefault="00C348FB">
      <w:pPr>
        <w:jc w:val="both"/>
        <w:rPr>
          <w:sz w:val="16"/>
          <w:u w:val="single"/>
        </w:rPr>
      </w:pPr>
    </w:p>
    <w:p w:rsidR="00C348FB" w:rsidRDefault="00C348FB">
      <w:pPr>
        <w:jc w:val="both"/>
      </w:pPr>
      <w:r>
        <w:tab/>
        <w:t xml:space="preserve">Téma projektů volí vyučující podle věkových skupin, podle náplně učiva nebo reagují na aktuální dění ve společnosti. Některé projekty jsou třídní, jiné celoškolní. </w:t>
      </w:r>
    </w:p>
    <w:p w:rsidR="00C348FB" w:rsidRDefault="00C348FB">
      <w:pPr>
        <w:jc w:val="both"/>
        <w:rPr>
          <w:b/>
          <w:i/>
        </w:rPr>
      </w:pPr>
      <w:r>
        <w:rPr>
          <w:b/>
          <w:i/>
        </w:rPr>
        <w:t xml:space="preserve">Praha – </w:t>
      </w:r>
      <w:r>
        <w:t>projekt 9. ročníku, probíhá v září, třídenní historicko-kulturně-vlastivědná exkurze</w:t>
      </w:r>
    </w:p>
    <w:p w:rsidR="00C348FB" w:rsidRDefault="00C348FB">
      <w:pPr>
        <w:jc w:val="both"/>
        <w:rPr>
          <w:b/>
          <w:i/>
        </w:rPr>
      </w:pPr>
      <w:r>
        <w:rPr>
          <w:b/>
          <w:i/>
        </w:rPr>
        <w:t>Vánoční dílny</w:t>
      </w:r>
      <w:r>
        <w:t xml:space="preserve"> – celoškolní projekt, probíhá v prosinci, žáci vyrábějí podle návodu učitelů výrobky s vánoční tématikou, učebny se mění v pracovní dílny</w:t>
      </w:r>
    </w:p>
    <w:p w:rsidR="00C348FB" w:rsidRDefault="00C348FB">
      <w:pPr>
        <w:jc w:val="both"/>
        <w:rPr>
          <w:b/>
          <w:i/>
        </w:rPr>
      </w:pPr>
      <w:r>
        <w:rPr>
          <w:b/>
          <w:i/>
        </w:rPr>
        <w:t>Vánoční jarmark</w:t>
      </w:r>
      <w:r>
        <w:t xml:space="preserve"> – celoškolní projekt, probíhá v prosinci, je určen pro rodiče a širokou veřejnost, žáci vystavují a prodávají vánoční výrobky, součástí jsou ukázky vánočních tradic a kulturní vystoupení žáků</w:t>
      </w:r>
    </w:p>
    <w:p w:rsidR="00C348FB" w:rsidRDefault="00C348FB">
      <w:pPr>
        <w:jc w:val="both"/>
        <w:rPr>
          <w:b/>
          <w:i/>
        </w:rPr>
      </w:pPr>
      <w:r>
        <w:rPr>
          <w:b/>
          <w:i/>
        </w:rPr>
        <w:t>Velikonoce</w:t>
      </w:r>
      <w:r>
        <w:t xml:space="preserve"> – školní projekt  je realizován v období Velikonoc. Týká se velikonočních zvyků a aktivit spojených s příchodem jara.</w:t>
      </w:r>
    </w:p>
    <w:p w:rsidR="00C348FB" w:rsidRDefault="00C348FB">
      <w:pPr>
        <w:jc w:val="both"/>
        <w:rPr>
          <w:b/>
          <w:i/>
        </w:rPr>
      </w:pPr>
      <w:r>
        <w:rPr>
          <w:b/>
          <w:i/>
        </w:rPr>
        <w:t>Den země</w:t>
      </w:r>
      <w:r>
        <w:t xml:space="preserve"> – celoškolní projekt, probíhá v dubnu, ekologické aktivity, soutěže a hry zaměřené na rozvoj environmentální výchovy</w:t>
      </w:r>
    </w:p>
    <w:p w:rsidR="00C348FB" w:rsidRDefault="00C348FB">
      <w:pPr>
        <w:jc w:val="both"/>
        <w:rPr>
          <w:b/>
          <w:i/>
        </w:rPr>
      </w:pPr>
      <w:r>
        <w:rPr>
          <w:b/>
          <w:i/>
        </w:rPr>
        <w:t>Den matek</w:t>
      </w:r>
      <w:r>
        <w:t xml:space="preserve"> – celoškolní projekt, probíhá v květnu, kulturní program žáků </w:t>
      </w:r>
    </w:p>
    <w:p w:rsidR="00C348FB" w:rsidRDefault="00C348FB">
      <w:pPr>
        <w:jc w:val="both"/>
        <w:rPr>
          <w:b/>
          <w:i/>
        </w:rPr>
      </w:pPr>
      <w:r>
        <w:rPr>
          <w:b/>
          <w:i/>
        </w:rPr>
        <w:t>Sportovní den</w:t>
      </w:r>
      <w:r>
        <w:t xml:space="preserve"> – celoškolní projekt, probíhá v červnu, tradiční i netradiční sportovní aktivity, turnaje, soutěže mezi žáky v jednotlivých sportovních disciplínách </w:t>
      </w:r>
    </w:p>
    <w:p w:rsidR="00C348FB" w:rsidRPr="00FB6331" w:rsidRDefault="0094611E">
      <w:r w:rsidRPr="00FB6331">
        <w:rPr>
          <w:b/>
          <w:i/>
        </w:rPr>
        <w:t>Recyklohraní</w:t>
      </w:r>
      <w:r w:rsidRPr="00FB6331">
        <w:t xml:space="preserve"> – projekt, zaměřený na environmentální výchovu. Škola je zapojena do celorepublikového projektu.</w:t>
      </w:r>
    </w:p>
    <w:p w:rsidR="0094611E" w:rsidRDefault="0094611E">
      <w:r w:rsidRPr="00FB6331">
        <w:rPr>
          <w:b/>
          <w:i/>
        </w:rPr>
        <w:t>Hravě – žij – zdravě</w:t>
      </w:r>
      <w:r w:rsidRPr="00FB6331">
        <w:t xml:space="preserve"> – celorepublikový projekt, zaměřený na zdravou výživu.</w:t>
      </w:r>
    </w:p>
    <w:p w:rsidR="00FB6331" w:rsidRDefault="00FB6331">
      <w:r w:rsidRPr="00FB6331">
        <w:rPr>
          <w:b/>
          <w:i/>
        </w:rPr>
        <w:lastRenderedPageBreak/>
        <w:t>Školní mléko</w:t>
      </w:r>
      <w:r>
        <w:t xml:space="preserve"> – probíhá během celého školního roku. Za finanční podpory MŠMT jsou žákům nabízeny mléčné výrobky ke svačince.</w:t>
      </w:r>
    </w:p>
    <w:p w:rsidR="007A35D8" w:rsidRDefault="007A35D8">
      <w:r w:rsidRPr="007A35D8">
        <w:rPr>
          <w:b/>
          <w:i/>
        </w:rPr>
        <w:t>Ovoce do škol</w:t>
      </w:r>
      <w:r>
        <w:t xml:space="preserve"> – probíhá během celého školního roku, žáci dostávají přibližně 2x měsíčně ovoce nebo zeleninu.</w:t>
      </w:r>
    </w:p>
    <w:p w:rsidR="00C00ABC" w:rsidRDefault="00C00ABC"/>
    <w:p w:rsidR="00FB6331" w:rsidRDefault="00C00ABC">
      <w:r>
        <w:t>Další</w:t>
      </w:r>
      <w:r w:rsidR="00FB6331">
        <w:t xml:space="preserve"> projekty jsou realizovány pedagogy přímo ve výuce a týkají se probíraného učiva.</w:t>
      </w:r>
    </w:p>
    <w:p w:rsidR="00FB6331" w:rsidRPr="00FB6331" w:rsidRDefault="00FB6331"/>
    <w:p w:rsidR="00ED17BB" w:rsidRPr="007A35D8" w:rsidRDefault="00ED17BB" w:rsidP="007A35D8">
      <w:pPr>
        <w:jc w:val="both"/>
      </w:pPr>
    </w:p>
    <w:p w:rsidR="00C348FB" w:rsidRPr="000A4BBD" w:rsidRDefault="00C348FB" w:rsidP="004C4919">
      <w:pPr>
        <w:pStyle w:val="Nadpis2"/>
      </w:pPr>
      <w:bookmarkStart w:id="75" w:name="_Toc169407619"/>
      <w:bookmarkStart w:id="76" w:name="_Toc242184540"/>
      <w:bookmarkStart w:id="77" w:name="_Toc242185182"/>
      <w:bookmarkStart w:id="78" w:name="_Toc242186855"/>
      <w:bookmarkStart w:id="79" w:name="_Toc242188485"/>
      <w:bookmarkStart w:id="80" w:name="_Toc242188892"/>
      <w:bookmarkStart w:id="81" w:name="_Toc504990090"/>
      <w:r w:rsidRPr="000A4BBD">
        <w:t>3. Charakteristika ŠVP</w:t>
      </w:r>
      <w:bookmarkEnd w:id="75"/>
      <w:bookmarkEnd w:id="76"/>
      <w:bookmarkEnd w:id="77"/>
      <w:bookmarkEnd w:id="78"/>
      <w:bookmarkEnd w:id="79"/>
      <w:bookmarkEnd w:id="80"/>
      <w:bookmarkEnd w:id="81"/>
    </w:p>
    <w:p w:rsidR="00C348FB" w:rsidRPr="00ED17BB" w:rsidRDefault="00C348FB">
      <w:pPr>
        <w:rPr>
          <w:sz w:val="16"/>
          <w:szCs w:val="16"/>
        </w:rPr>
      </w:pPr>
    </w:p>
    <w:p w:rsidR="00C348FB" w:rsidRPr="004C4919" w:rsidRDefault="00C348FB" w:rsidP="004C4919">
      <w:pPr>
        <w:pStyle w:val="Nadpis3"/>
      </w:pPr>
      <w:bookmarkStart w:id="82" w:name="_Toc169407620"/>
      <w:bookmarkStart w:id="83" w:name="_Toc242184541"/>
      <w:bookmarkStart w:id="84" w:name="_Toc242185183"/>
      <w:bookmarkStart w:id="85" w:name="_Toc242186856"/>
      <w:bookmarkStart w:id="86" w:name="_Toc242188486"/>
      <w:bookmarkStart w:id="87" w:name="_Toc242188893"/>
      <w:bookmarkStart w:id="88" w:name="_Toc504990091"/>
      <w:r w:rsidRPr="004C4919">
        <w:t>3.1</w:t>
      </w:r>
      <w:r w:rsidRPr="004C4919">
        <w:tab/>
        <w:t>Zaměření školy</w:t>
      </w:r>
      <w:bookmarkEnd w:id="82"/>
      <w:bookmarkEnd w:id="83"/>
      <w:bookmarkEnd w:id="84"/>
      <w:bookmarkEnd w:id="85"/>
      <w:bookmarkEnd w:id="86"/>
      <w:bookmarkEnd w:id="87"/>
      <w:bookmarkEnd w:id="88"/>
    </w:p>
    <w:p w:rsidR="00C348FB" w:rsidRDefault="00C348FB">
      <w:pPr>
        <w:ind w:firstLine="708"/>
        <w:jc w:val="both"/>
      </w:pPr>
      <w:r>
        <w:t>Školní vzdělávací program vychází z obecných cílů vzdělávání, z cílů základního vzdělávání, z Rámcového vzdělávacího programu pro základní vzdělávání,  z klíčových kompetencí a z koncepce naší školy.</w:t>
      </w:r>
    </w:p>
    <w:p w:rsidR="00C348FB" w:rsidRDefault="00C348FB">
      <w:pPr>
        <w:rPr>
          <w:sz w:val="16"/>
        </w:rPr>
      </w:pPr>
    </w:p>
    <w:p w:rsidR="00C348FB" w:rsidRDefault="00C348FB" w:rsidP="00C348FB">
      <w:pPr>
        <w:ind w:firstLine="360"/>
      </w:pPr>
      <w:r>
        <w:rPr>
          <w:b/>
        </w:rPr>
        <w:t>Cíle základního vzdělávání</w:t>
      </w:r>
      <w:r>
        <w:t>:</w:t>
      </w:r>
    </w:p>
    <w:p w:rsidR="00C348FB" w:rsidRDefault="00C348FB" w:rsidP="00055BB5">
      <w:pPr>
        <w:numPr>
          <w:ilvl w:val="0"/>
          <w:numId w:val="5"/>
        </w:numPr>
        <w:jc w:val="both"/>
      </w:pPr>
      <w:r>
        <w:t>umožnit žákům osvojit strategie učení a motivovat je pro celoživotní učení</w:t>
      </w:r>
    </w:p>
    <w:p w:rsidR="00C348FB" w:rsidRDefault="00C348FB" w:rsidP="00055BB5">
      <w:pPr>
        <w:numPr>
          <w:ilvl w:val="0"/>
          <w:numId w:val="5"/>
        </w:numPr>
        <w:jc w:val="both"/>
      </w:pPr>
      <w:r>
        <w:t>podněcovat žáky k tvořivému myšlení, logickému uvažování a k řešení problémů</w:t>
      </w:r>
    </w:p>
    <w:p w:rsidR="00C348FB" w:rsidRDefault="00C348FB" w:rsidP="00055BB5">
      <w:pPr>
        <w:numPr>
          <w:ilvl w:val="0"/>
          <w:numId w:val="5"/>
        </w:numPr>
        <w:jc w:val="both"/>
      </w:pPr>
      <w:r>
        <w:t>vést žáky k všestranné, účinné a otevřené komunikaci</w:t>
      </w:r>
    </w:p>
    <w:p w:rsidR="00C348FB" w:rsidRDefault="00C348FB" w:rsidP="00055BB5">
      <w:pPr>
        <w:numPr>
          <w:ilvl w:val="0"/>
          <w:numId w:val="5"/>
        </w:numPr>
        <w:jc w:val="both"/>
      </w:pPr>
      <w:r>
        <w:t>rozvíjet u žáků schopnost spolupracovat a respektovat práci a úspěchy vlastní i druhých</w:t>
      </w:r>
    </w:p>
    <w:p w:rsidR="00C348FB" w:rsidRDefault="00C348FB" w:rsidP="00055BB5">
      <w:pPr>
        <w:numPr>
          <w:ilvl w:val="0"/>
          <w:numId w:val="5"/>
        </w:numPr>
        <w:jc w:val="both"/>
      </w:pPr>
      <w:r>
        <w:t>připravovat žáky k tomu, aby se projevovali jako svébytné, svobodné a zodpovědné osobnosti, uplatňovali svá práva a plnili své povinnosti</w:t>
      </w:r>
    </w:p>
    <w:p w:rsidR="00C348FB" w:rsidRDefault="00C348FB" w:rsidP="00055BB5">
      <w:pPr>
        <w:numPr>
          <w:ilvl w:val="0"/>
          <w:numId w:val="5"/>
        </w:numPr>
        <w:jc w:val="both"/>
      </w:pPr>
      <w:r>
        <w:t>vytvářet u žáků potřebu projevovat pozitivní city v chování, jednání a  v prožívání životních situací, rozvíjet vnímavost a citlivé vztahy k lidem, prostředí a přírodě</w:t>
      </w:r>
    </w:p>
    <w:p w:rsidR="00C348FB" w:rsidRDefault="00C348FB" w:rsidP="00055BB5">
      <w:pPr>
        <w:numPr>
          <w:ilvl w:val="0"/>
          <w:numId w:val="5"/>
        </w:numPr>
        <w:jc w:val="both"/>
      </w:pPr>
      <w:r>
        <w:t>učit žáky aktivně rozvíjet a chránit fyzické, duševní a sociální zdraví a být za ně odpovědný</w:t>
      </w:r>
    </w:p>
    <w:p w:rsidR="00C348FB" w:rsidRDefault="00C348FB" w:rsidP="00055BB5">
      <w:pPr>
        <w:numPr>
          <w:ilvl w:val="0"/>
          <w:numId w:val="5"/>
        </w:numPr>
        <w:jc w:val="both"/>
      </w:pPr>
      <w:r>
        <w:t>vést žáky k toleranci a ohleduplnosti k jiným lidem, jejich kulturám a duchovním hodnotám, učit je společně žít s ostatními lidmi</w:t>
      </w:r>
    </w:p>
    <w:p w:rsidR="00C348FB" w:rsidRDefault="00C348FB" w:rsidP="00055BB5">
      <w:pPr>
        <w:numPr>
          <w:ilvl w:val="0"/>
          <w:numId w:val="5"/>
        </w:numPr>
        <w:jc w:val="both"/>
      </w:pPr>
      <w:r>
        <w:t>pomáhat žákům poznávat a rozvíjet vlastní schopnosti v souladu s reálnými možnostmi a uplatňovat je spolu s osvojenými vědomostmi a dovednostmi při rozhodování o vlastní životní a profesní orientaci</w:t>
      </w:r>
    </w:p>
    <w:p w:rsidR="00C348FB" w:rsidRDefault="00C348FB">
      <w:pPr>
        <w:rPr>
          <w:sz w:val="16"/>
        </w:rPr>
      </w:pPr>
    </w:p>
    <w:p w:rsidR="00C348FB" w:rsidRDefault="00C348FB" w:rsidP="00C348FB">
      <w:pPr>
        <w:ind w:firstLine="360"/>
        <w:rPr>
          <w:b/>
        </w:rPr>
      </w:pPr>
      <w:r>
        <w:rPr>
          <w:b/>
        </w:rPr>
        <w:t>Cíle školního vzdělávacího programu naší školy:</w:t>
      </w:r>
    </w:p>
    <w:p w:rsidR="00C348FB" w:rsidRDefault="00C348FB">
      <w:pPr>
        <w:rPr>
          <w:b/>
          <w:sz w:val="16"/>
        </w:rPr>
      </w:pPr>
    </w:p>
    <w:p w:rsidR="00C348FB" w:rsidRDefault="00C348FB">
      <w:pPr>
        <w:ind w:firstLine="708"/>
        <w:jc w:val="both"/>
      </w:pPr>
      <w:r>
        <w:t>Škola by měla být zajímavá a přinášet žákům radost z úspěchu, neboť úspěch je velkou hnací silou v životě člověka. Úspěšný člověk je spokojený, má dost síly pomáhat druhým, obohacuje své okolí. Lépe zdolává překážky a drobné neúspěchy jej neodvedou z cesty, kterou si vytýčil.</w:t>
      </w:r>
    </w:p>
    <w:p w:rsidR="00C348FB" w:rsidRDefault="00C348FB">
      <w:pPr>
        <w:jc w:val="both"/>
      </w:pPr>
      <w:r>
        <w:t>Důležitým prvkem je spolupráce a vzájemná pomoc. Netýká se jenom žáků navzájem, ale i pedagogů, rodičů a další veřejnosti.</w:t>
      </w:r>
    </w:p>
    <w:p w:rsidR="00C348FB" w:rsidRDefault="00C348FB">
      <w:pPr>
        <w:ind w:firstLine="708"/>
        <w:jc w:val="both"/>
      </w:pPr>
      <w:r>
        <w:t>Úspěšný život si nelze představit bez dobrého klimatu, ve kterém dítě vyrůstá. Jde opět nejen o prostředí školy, ale v hlavní míře i rodiny. Ve škole se zaměřujeme na estetiku prostředí, mezilidské vztahy, pozitivní školní tradice,  pocit bezpečí a jistoty. Pro každého jedince není škola přípravou na život, ale život sám.</w:t>
      </w:r>
    </w:p>
    <w:p w:rsidR="00150219" w:rsidRDefault="00C348FB" w:rsidP="00150219">
      <w:pPr>
        <w:ind w:firstLine="708"/>
        <w:jc w:val="both"/>
      </w:pPr>
      <w:r>
        <w:t>C</w:t>
      </w:r>
      <w:r>
        <w:rPr>
          <w:snapToGrid w:val="0"/>
        </w:rPr>
        <w:t xml:space="preserve">elková koncepce vychází z toho, že cílem školy je přispět k výchově odpovědného, sociálně tolerantního občana vybaveného základními vědomostmi a hlavně dovednostmi. Základní škola je o všestrannosti. Přesto z pohledu současného světa s výhledem do budoucnosti musíme preferovat oblasti pro dnešní svět nezbytné. Jde především o  gramotnost </w:t>
      </w:r>
      <w:r>
        <w:rPr>
          <w:snapToGrid w:val="0"/>
        </w:rPr>
        <w:lastRenderedPageBreak/>
        <w:t>občanskou, jazykovou, mobilní a informační. O zajištění co možná nejlepší průpravy pro bezproblémové a sebevědomé zařazení dítěte do společnosti na kterémkoli</w:t>
      </w:r>
      <w:r>
        <w:rPr>
          <w:rFonts w:ascii="Century Gothic" w:hAnsi="Century Gothic"/>
          <w:b/>
          <w:snapToGrid w:val="0"/>
          <w:color w:val="800000"/>
        </w:rPr>
        <w:t xml:space="preserve"> </w:t>
      </w:r>
      <w:r>
        <w:t xml:space="preserve">stupni společenského žebříčku. </w:t>
      </w:r>
      <w:bookmarkStart w:id="89" w:name="_Toc169407621"/>
      <w:bookmarkStart w:id="90" w:name="_Toc242184542"/>
      <w:bookmarkStart w:id="91" w:name="_Toc242185184"/>
      <w:bookmarkStart w:id="92" w:name="_Toc242186857"/>
      <w:bookmarkStart w:id="93" w:name="_Toc242188487"/>
      <w:bookmarkStart w:id="94" w:name="_Toc242188894"/>
    </w:p>
    <w:p w:rsidR="00150219" w:rsidRDefault="00150219" w:rsidP="00150219">
      <w:pPr>
        <w:ind w:firstLine="708"/>
        <w:jc w:val="both"/>
      </w:pPr>
    </w:p>
    <w:p w:rsidR="00C348FB" w:rsidRDefault="00C348FB">
      <w:pPr>
        <w:pStyle w:val="Nadpis3"/>
      </w:pPr>
      <w:bookmarkStart w:id="95" w:name="_Toc504990092"/>
      <w:r>
        <w:t>3.2</w:t>
      </w:r>
      <w:r>
        <w:tab/>
        <w:t>Výchovné a vzdělávací strategie</w:t>
      </w:r>
      <w:bookmarkEnd w:id="89"/>
      <w:bookmarkEnd w:id="90"/>
      <w:bookmarkEnd w:id="91"/>
      <w:bookmarkEnd w:id="92"/>
      <w:bookmarkEnd w:id="93"/>
      <w:bookmarkEnd w:id="94"/>
      <w:bookmarkEnd w:id="95"/>
    </w:p>
    <w:p w:rsidR="00C348FB" w:rsidRDefault="00C348FB">
      <w:pPr>
        <w:pStyle w:val="Zkladntext"/>
        <w:rPr>
          <w:sz w:val="16"/>
        </w:rPr>
      </w:pPr>
    </w:p>
    <w:p w:rsidR="00C348FB" w:rsidRDefault="00C348FB">
      <w:pPr>
        <w:ind w:firstLine="708"/>
        <w:jc w:val="both"/>
      </w:pPr>
      <w:r>
        <w:rPr>
          <w:b/>
          <w:i/>
        </w:rPr>
        <w:t>Klíčové kompetence</w:t>
      </w:r>
      <w:r>
        <w:t xml:space="preserve"> zahrnují schopnosti, dovednosti, postoje, hodnoty a další charakteristiky osobnosti, které umožňují člověku jednat adekvátně a efektivně v různých pracovních a životních situacích. Klíčové kompetence nejsou tedy založeny na vědomostech, ale zejména na aktivitách.</w:t>
      </w:r>
      <w:r>
        <w:rPr>
          <w:b/>
        </w:rPr>
        <w:t xml:space="preserve"> </w:t>
      </w:r>
      <w:r>
        <w:t xml:space="preserve">Klíčové kompetence mají žákům pomáhat při získávání základu všeobecného vzdělávání. Úroveň klíčových kompetencí získaných na základní škole není konečná, ale tvoří základ pro další celoživotní učení a orientaci v každodenním praktickém životě. Klíčové kompetence nestojí vedle sebe izolovaně, různými způsoby se prolínají, jsou multifunkční, mají nad předmětovou podobu a lze je získat vždy jen jako výsledek celkového procesu vzdělávání. Proto k jejich utváření a rozvíjení musí směřovat a přispívat veškerý </w:t>
      </w:r>
      <w:hyperlink r:id="rId11" w:history="1">
        <w:r>
          <w:t>vzdělávací obsah</w:t>
        </w:r>
      </w:hyperlink>
      <w:r>
        <w:t xml:space="preserve"> i aktivity a činnosti, které ve škole probíhají.</w:t>
      </w:r>
    </w:p>
    <w:p w:rsidR="00C348FB" w:rsidRDefault="00C348FB">
      <w:pPr>
        <w:jc w:val="both"/>
      </w:pPr>
      <w:r>
        <w:t xml:space="preserve">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w:t>
      </w:r>
      <w:hyperlink r:id="rId12" w:history="1">
        <w:r>
          <w:t>klíčových kompetencí</w:t>
        </w:r>
      </w:hyperlink>
      <w:r>
        <w:t>.</w:t>
      </w:r>
    </w:p>
    <w:p w:rsidR="00C348FB" w:rsidRDefault="00C348FB">
      <w:pPr>
        <w:jc w:val="both"/>
        <w:rPr>
          <w:b/>
          <w:sz w:val="16"/>
        </w:rPr>
      </w:pPr>
    </w:p>
    <w:p w:rsidR="00C348FB" w:rsidRDefault="00C348FB">
      <w:pPr>
        <w:rPr>
          <w:b/>
        </w:rPr>
      </w:pPr>
      <w:r>
        <w:rPr>
          <w:b/>
        </w:rPr>
        <w:t>1. Kompetence k učení</w:t>
      </w:r>
    </w:p>
    <w:p w:rsidR="00C348FB" w:rsidRDefault="00C348FB">
      <w:r>
        <w:rPr>
          <w:b/>
        </w:rPr>
        <w:t>– umožnit žákům osvojit si strategii učení a motivovat je pro celoživotní učení</w:t>
      </w:r>
    </w:p>
    <w:p w:rsidR="00C348FB" w:rsidRDefault="00C348FB">
      <w:pPr>
        <w:rPr>
          <w:b/>
          <w:sz w:val="16"/>
        </w:rPr>
      </w:pPr>
    </w:p>
    <w:p w:rsidR="00C348FB" w:rsidRDefault="00C348FB">
      <w:r>
        <w:t>Na konci základního vzdělávání žák:</w:t>
      </w:r>
    </w:p>
    <w:p w:rsidR="00C348FB" w:rsidRDefault="00C348FB" w:rsidP="00055BB5">
      <w:pPr>
        <w:numPr>
          <w:ilvl w:val="0"/>
          <w:numId w:val="6"/>
        </w:numPr>
        <w:jc w:val="both"/>
        <w:rPr>
          <w:i/>
        </w:rPr>
      </w:pPr>
      <w:r>
        <w:t xml:space="preserve">vybírá a využívá pro efektivní učení vhodné způsoby, metody a strategie, plánuje, organizuje a řídí vlastní učení, projevuje ochotu věnovat se dalšímu studiu a celoživotnímu učení </w:t>
      </w:r>
    </w:p>
    <w:p w:rsidR="00C348FB" w:rsidRDefault="00C348FB" w:rsidP="00055BB5">
      <w:pPr>
        <w:numPr>
          <w:ilvl w:val="0"/>
          <w:numId w:val="6"/>
        </w:numPr>
        <w:jc w:val="both"/>
      </w:pPr>
      <w:r>
        <w:t xml:space="preserve">vyhledává a třídí informace a na základě jejich pochopení, propojení a systematizace je efektivně využívá v procesu učení, tvůrčích činnostech a praktickém životě </w:t>
      </w:r>
    </w:p>
    <w:p w:rsidR="00C348FB" w:rsidRDefault="00C348FB" w:rsidP="00055BB5">
      <w:pPr>
        <w:numPr>
          <w:ilvl w:val="0"/>
          <w:numId w:val="6"/>
        </w:numPr>
        <w:jc w:val="both"/>
      </w:pPr>
      <w: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C348FB" w:rsidRDefault="00C348FB" w:rsidP="00055BB5">
      <w:pPr>
        <w:numPr>
          <w:ilvl w:val="0"/>
          <w:numId w:val="6"/>
        </w:numPr>
        <w:jc w:val="both"/>
      </w:pPr>
      <w:r>
        <w:t xml:space="preserve">samostatně pozoruje a experimentuje, získané výsledky porovnává, kriticky posuzuje a vyvozuje z nich závěry pro využití v budoucnosti </w:t>
      </w:r>
    </w:p>
    <w:p w:rsidR="00C348FB" w:rsidRDefault="00C348FB" w:rsidP="00055BB5">
      <w:pPr>
        <w:numPr>
          <w:ilvl w:val="0"/>
          <w:numId w:val="6"/>
        </w:numPr>
        <w:jc w:val="both"/>
      </w:pPr>
      <w: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C348FB" w:rsidRDefault="00C348FB">
      <w:pPr>
        <w:rPr>
          <w:i/>
        </w:rPr>
      </w:pPr>
    </w:p>
    <w:p w:rsidR="00C348FB" w:rsidRDefault="00C348FB">
      <w:pPr>
        <w:rPr>
          <w:b/>
        </w:rPr>
      </w:pPr>
      <w:r>
        <w:rPr>
          <w:b/>
        </w:rPr>
        <w:t>Postupy, metody, formy práce a aktivity:</w:t>
      </w:r>
    </w:p>
    <w:p w:rsidR="00C348FB" w:rsidRDefault="00C348FB" w:rsidP="00055BB5">
      <w:pPr>
        <w:numPr>
          <w:ilvl w:val="0"/>
          <w:numId w:val="23"/>
        </w:numPr>
        <w:jc w:val="both"/>
      </w:pPr>
      <w:r>
        <w:t>klademe důraz na čtení s porozuměním, práci s textem, vyhledávání informací</w:t>
      </w:r>
    </w:p>
    <w:p w:rsidR="00C348FB" w:rsidRDefault="00C348FB" w:rsidP="00055BB5">
      <w:pPr>
        <w:numPr>
          <w:ilvl w:val="0"/>
          <w:numId w:val="23"/>
        </w:numPr>
        <w:jc w:val="both"/>
      </w:pPr>
      <w:r>
        <w:t>žáky vedeme k sebehodnocení</w:t>
      </w:r>
    </w:p>
    <w:p w:rsidR="00C348FB" w:rsidRDefault="00C348FB" w:rsidP="00055BB5">
      <w:pPr>
        <w:numPr>
          <w:ilvl w:val="0"/>
          <w:numId w:val="23"/>
        </w:numPr>
        <w:jc w:val="both"/>
      </w:pPr>
      <w:r>
        <w:t>individuálním přístupem k žákům maximalizujeme jejich šanci prožít úspěch</w:t>
      </w:r>
    </w:p>
    <w:p w:rsidR="00C348FB" w:rsidRDefault="00C348FB" w:rsidP="00055BB5">
      <w:pPr>
        <w:numPr>
          <w:ilvl w:val="0"/>
          <w:numId w:val="23"/>
        </w:numPr>
        <w:jc w:val="both"/>
      </w:pPr>
      <w:r>
        <w:t xml:space="preserve">žákům umožňujeme ve vhodných případech realizovat vlastní nápady, podněcujeme   </w:t>
      </w:r>
    </w:p>
    <w:p w:rsidR="00C348FB" w:rsidRDefault="00C348FB">
      <w:pPr>
        <w:ind w:firstLine="360"/>
        <w:jc w:val="both"/>
      </w:pPr>
      <w:r>
        <w:t>jejich tvořivost</w:t>
      </w:r>
    </w:p>
    <w:p w:rsidR="00C348FB" w:rsidRDefault="00C348FB" w:rsidP="00055BB5">
      <w:pPr>
        <w:numPr>
          <w:ilvl w:val="0"/>
          <w:numId w:val="23"/>
        </w:numPr>
        <w:jc w:val="both"/>
      </w:pPr>
      <w:r>
        <w:t>žáky vedeme k účasti na různých soutěžích a olympiádách</w:t>
      </w:r>
    </w:p>
    <w:p w:rsidR="00C348FB" w:rsidRDefault="00C348FB" w:rsidP="00055BB5">
      <w:pPr>
        <w:numPr>
          <w:ilvl w:val="0"/>
          <w:numId w:val="23"/>
        </w:numPr>
        <w:jc w:val="both"/>
      </w:pPr>
      <w:r>
        <w:t>navozujeme takové situace, v nichž má žák radost z učení pro samotné učení a pro jeho další přínos</w:t>
      </w:r>
    </w:p>
    <w:p w:rsidR="00C348FB" w:rsidRDefault="00C348FB" w:rsidP="00055BB5">
      <w:pPr>
        <w:numPr>
          <w:ilvl w:val="0"/>
          <w:numId w:val="23"/>
        </w:numPr>
        <w:jc w:val="both"/>
      </w:pPr>
      <w:r>
        <w:t>zadáváme žákům zajímavé domácí úkoly</w:t>
      </w:r>
    </w:p>
    <w:p w:rsidR="00C348FB" w:rsidRDefault="00C348FB">
      <w:pPr>
        <w:rPr>
          <w:sz w:val="16"/>
        </w:rPr>
      </w:pPr>
    </w:p>
    <w:p w:rsidR="00C348FB" w:rsidRDefault="00C348FB">
      <w:pPr>
        <w:pStyle w:val="text"/>
        <w:ind w:firstLine="0"/>
        <w:rPr>
          <w:b/>
        </w:rPr>
      </w:pPr>
      <w:r>
        <w:rPr>
          <w:b/>
        </w:rPr>
        <w:t>2. Kompetence k řešení problémů</w:t>
      </w:r>
    </w:p>
    <w:p w:rsidR="00C348FB" w:rsidRDefault="00C348FB">
      <w:pPr>
        <w:rPr>
          <w:b/>
        </w:rPr>
      </w:pPr>
      <w:r>
        <w:rPr>
          <w:b/>
        </w:rPr>
        <w:t>– podněcovat žáky k tvořivému myšlení, logickému uvažování a k řešení problémů</w:t>
      </w:r>
    </w:p>
    <w:p w:rsidR="00C348FB" w:rsidRDefault="00C348FB">
      <w:pPr>
        <w:rPr>
          <w:b/>
          <w:sz w:val="16"/>
        </w:rPr>
      </w:pPr>
    </w:p>
    <w:p w:rsidR="00C348FB" w:rsidRDefault="00C348FB">
      <w:r>
        <w:t xml:space="preserve">Na konci </w:t>
      </w:r>
      <w:hyperlink r:id="rId13" w:history="1">
        <w:r>
          <w:t>základního vzdělávání</w:t>
        </w:r>
      </w:hyperlink>
      <w:r>
        <w:t xml:space="preserve"> žák:</w:t>
      </w:r>
    </w:p>
    <w:p w:rsidR="00C348FB" w:rsidRDefault="00C348FB" w:rsidP="00055BB5">
      <w:pPr>
        <w:numPr>
          <w:ilvl w:val="0"/>
          <w:numId w:val="7"/>
        </w:numPr>
        <w:jc w:val="both"/>
      </w:pPr>
      <w: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C348FB" w:rsidRDefault="00C348FB" w:rsidP="00055BB5">
      <w:pPr>
        <w:numPr>
          <w:ilvl w:val="0"/>
          <w:numId w:val="7"/>
        </w:numPr>
        <w:jc w:val="both"/>
      </w:pPr>
      <w: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C348FB" w:rsidRDefault="00C348FB" w:rsidP="00055BB5">
      <w:pPr>
        <w:numPr>
          <w:ilvl w:val="0"/>
          <w:numId w:val="7"/>
        </w:numPr>
        <w:jc w:val="both"/>
      </w:pPr>
      <w:r>
        <w:t xml:space="preserve">samostatně řeší problémy; volí vhodné způsoby řešení; užívá při řešení problémů logické, matematické a empirické postupy </w:t>
      </w:r>
    </w:p>
    <w:p w:rsidR="00C348FB" w:rsidRDefault="00C348FB" w:rsidP="00055BB5">
      <w:pPr>
        <w:numPr>
          <w:ilvl w:val="0"/>
          <w:numId w:val="7"/>
        </w:numPr>
        <w:jc w:val="both"/>
      </w:pPr>
      <w:r>
        <w:t xml:space="preserve">ověřuje prakticky správnost řešení problémů a osvědčené postupy aplikuje při řešení obdobných nebo nových problémových situací, sleduje vlastní pokrok při zdolávání problémů </w:t>
      </w:r>
    </w:p>
    <w:p w:rsidR="00C348FB" w:rsidRDefault="00C348FB" w:rsidP="00055BB5">
      <w:pPr>
        <w:numPr>
          <w:ilvl w:val="0"/>
          <w:numId w:val="7"/>
        </w:numPr>
        <w:jc w:val="both"/>
      </w:pPr>
      <w:r>
        <w:t>kriticky myslí, činí uvážlivá rozhodnutí, je schopen je obhájit, uvědomuje si zodpovědnost za svá rozhodnutí a výsledky svých činů zhodnotí</w:t>
      </w:r>
    </w:p>
    <w:p w:rsidR="00C348FB" w:rsidRDefault="00C348FB">
      <w:pPr>
        <w:rPr>
          <w:sz w:val="16"/>
        </w:rPr>
      </w:pPr>
    </w:p>
    <w:p w:rsidR="00C348FB" w:rsidRDefault="00C348FB">
      <w:pPr>
        <w:rPr>
          <w:b/>
        </w:rPr>
      </w:pPr>
      <w:r>
        <w:rPr>
          <w:b/>
        </w:rPr>
        <w:t>Postupy, metody, formy práce a aktivity:</w:t>
      </w:r>
    </w:p>
    <w:p w:rsidR="00C348FB" w:rsidRDefault="00C348FB" w:rsidP="00055BB5">
      <w:pPr>
        <w:numPr>
          <w:ilvl w:val="0"/>
          <w:numId w:val="8"/>
        </w:numPr>
        <w:jc w:val="both"/>
      </w:pPr>
      <w:r>
        <w:t>výuku vedeme tak, aby žáci hledali různá řešení problému a  svá řešení si dokázali obhájit</w:t>
      </w:r>
    </w:p>
    <w:p w:rsidR="00C348FB" w:rsidRDefault="00C348FB" w:rsidP="00055BB5">
      <w:pPr>
        <w:numPr>
          <w:ilvl w:val="0"/>
          <w:numId w:val="8"/>
        </w:numPr>
        <w:jc w:val="both"/>
      </w:pPr>
      <w:r>
        <w:t>při výuce motivujeme žáky v co největší míře problémovými úlohami z praktického života</w:t>
      </w:r>
    </w:p>
    <w:p w:rsidR="00C348FB" w:rsidRDefault="00C348FB" w:rsidP="00055BB5">
      <w:pPr>
        <w:numPr>
          <w:ilvl w:val="0"/>
          <w:numId w:val="8"/>
        </w:numPr>
        <w:jc w:val="both"/>
      </w:pPr>
      <w:r>
        <w:t>žáky podporujeme ve vyhledávání informací ze všech možných zdrojů -  ústních, tištěných, mediálních, počítačových apod., včetně internetu</w:t>
      </w:r>
    </w:p>
    <w:p w:rsidR="00C348FB" w:rsidRDefault="00C348FB" w:rsidP="00055BB5">
      <w:pPr>
        <w:numPr>
          <w:ilvl w:val="0"/>
          <w:numId w:val="8"/>
        </w:numPr>
        <w:jc w:val="both"/>
      </w:pPr>
      <w:r>
        <w:t>vedeme žáky k aktivnímu podílu na všech fázích činnosti -  na plánování, přípravě, realizaci i hodnocení</w:t>
      </w:r>
    </w:p>
    <w:p w:rsidR="00C348FB" w:rsidRDefault="00C348FB">
      <w:pPr>
        <w:rPr>
          <w:sz w:val="16"/>
        </w:rPr>
      </w:pPr>
    </w:p>
    <w:p w:rsidR="00C348FB" w:rsidRDefault="00C348FB">
      <w:pPr>
        <w:rPr>
          <w:b/>
        </w:rPr>
      </w:pPr>
      <w:r>
        <w:rPr>
          <w:b/>
        </w:rPr>
        <w:t>3. Kompetence komunikativní</w:t>
      </w:r>
    </w:p>
    <w:p w:rsidR="00C348FB" w:rsidRDefault="00C348FB">
      <w:pPr>
        <w:rPr>
          <w:b/>
        </w:rPr>
      </w:pPr>
      <w:r>
        <w:rPr>
          <w:b/>
        </w:rPr>
        <w:t>– vést žáky k všestranné a účinné komunikaci</w:t>
      </w:r>
    </w:p>
    <w:p w:rsidR="00C348FB" w:rsidRDefault="00C348FB">
      <w:pPr>
        <w:rPr>
          <w:b/>
          <w:sz w:val="16"/>
        </w:rPr>
      </w:pPr>
    </w:p>
    <w:p w:rsidR="00C348FB" w:rsidRDefault="00C348FB">
      <w:r>
        <w:t xml:space="preserve">Na konci </w:t>
      </w:r>
      <w:hyperlink r:id="rId14" w:history="1">
        <w:r>
          <w:t>základního vzdělávání</w:t>
        </w:r>
      </w:hyperlink>
      <w:r>
        <w:t xml:space="preserve"> žák:</w:t>
      </w:r>
    </w:p>
    <w:p w:rsidR="00C348FB" w:rsidRDefault="00C348FB" w:rsidP="00055BB5">
      <w:pPr>
        <w:numPr>
          <w:ilvl w:val="0"/>
          <w:numId w:val="9"/>
        </w:numPr>
        <w:jc w:val="both"/>
      </w:pPr>
      <w:r>
        <w:t xml:space="preserve">formuluje a vyjadřuje své myšlenky a názory v logickém sledu, vyjadřuje se výstižně, souvisle a kultivovaně v písemném i ústním projevu </w:t>
      </w:r>
    </w:p>
    <w:p w:rsidR="00C348FB" w:rsidRDefault="00C348FB" w:rsidP="00055BB5">
      <w:pPr>
        <w:numPr>
          <w:ilvl w:val="0"/>
          <w:numId w:val="9"/>
        </w:numPr>
        <w:jc w:val="both"/>
      </w:pPr>
      <w:r>
        <w:t xml:space="preserve">naslouchá promluvám druhých lidí, porozumí jim, vhodně na ně reaguje, účinně se zapojuje do diskuse, obhajuje svůj názor a vhodně argumentuje </w:t>
      </w:r>
    </w:p>
    <w:p w:rsidR="00C348FB" w:rsidRDefault="00C348FB" w:rsidP="00055BB5">
      <w:pPr>
        <w:numPr>
          <w:ilvl w:val="0"/>
          <w:numId w:val="9"/>
        </w:numPr>
        <w:jc w:val="both"/>
      </w:pPr>
      <w: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C348FB" w:rsidRDefault="00C348FB" w:rsidP="00055BB5">
      <w:pPr>
        <w:numPr>
          <w:ilvl w:val="0"/>
          <w:numId w:val="9"/>
        </w:numPr>
        <w:jc w:val="both"/>
      </w:pPr>
      <w:r>
        <w:t xml:space="preserve">využívá informační a komunikační prostředky a technologie pro kvalitní a účinnou komunikaci s okolním světem </w:t>
      </w:r>
    </w:p>
    <w:p w:rsidR="00C348FB" w:rsidRDefault="00C348FB" w:rsidP="00055BB5">
      <w:pPr>
        <w:numPr>
          <w:ilvl w:val="0"/>
          <w:numId w:val="9"/>
        </w:numPr>
        <w:jc w:val="both"/>
      </w:pPr>
      <w:r>
        <w:t>využívá získané komunikativní dovednosti k vytváření vztahů potřebných k plnohodnotnému soužití a kvalitní spolupráci s ostatními lidmi</w:t>
      </w:r>
    </w:p>
    <w:p w:rsidR="00C348FB" w:rsidRDefault="00C348FB">
      <w:pPr>
        <w:rPr>
          <w:sz w:val="16"/>
        </w:rPr>
      </w:pPr>
    </w:p>
    <w:p w:rsidR="00C348FB" w:rsidRDefault="00C348FB">
      <w:pPr>
        <w:rPr>
          <w:b/>
        </w:rPr>
      </w:pPr>
      <w:r>
        <w:rPr>
          <w:b/>
        </w:rPr>
        <w:t>Postupy, metody, formy práce a aktivity:</w:t>
      </w:r>
    </w:p>
    <w:p w:rsidR="00C348FB" w:rsidRDefault="00C348FB" w:rsidP="00055BB5">
      <w:pPr>
        <w:numPr>
          <w:ilvl w:val="0"/>
          <w:numId w:val="24"/>
        </w:numPr>
        <w:jc w:val="both"/>
      </w:pPr>
      <w:r>
        <w:t>vedeme žáky ke vhodné komunikaci se spolužáky, s učiteli a ostatními dospělými ve škole i mimo školu</w:t>
      </w:r>
    </w:p>
    <w:p w:rsidR="00C348FB" w:rsidRDefault="00C348FB" w:rsidP="00055BB5">
      <w:pPr>
        <w:numPr>
          <w:ilvl w:val="0"/>
          <w:numId w:val="24"/>
        </w:numPr>
        <w:jc w:val="both"/>
      </w:pPr>
      <w:r>
        <w:lastRenderedPageBreak/>
        <w:t>učíme žáky obhajovat a argumentovat vhodnou formou svůj vlastní názor a zároveň poslouchat názor jiných</w:t>
      </w:r>
    </w:p>
    <w:p w:rsidR="00C348FB" w:rsidRDefault="00C348FB" w:rsidP="00055BB5">
      <w:pPr>
        <w:numPr>
          <w:ilvl w:val="0"/>
          <w:numId w:val="24"/>
        </w:numPr>
        <w:jc w:val="both"/>
      </w:pPr>
      <w:r>
        <w:t>začleňujeme metody kooperativního učení a jejich prostřednictvím vedeme žáky ke spolupráci při vyučování</w:t>
      </w:r>
    </w:p>
    <w:p w:rsidR="00C348FB" w:rsidRDefault="00C348FB">
      <w:pPr>
        <w:rPr>
          <w:sz w:val="16"/>
        </w:rPr>
      </w:pPr>
    </w:p>
    <w:p w:rsidR="00C348FB" w:rsidRDefault="00C348FB">
      <w:pPr>
        <w:rPr>
          <w:b/>
        </w:rPr>
      </w:pPr>
      <w:r>
        <w:rPr>
          <w:b/>
        </w:rPr>
        <w:t>4. Kompetence sociální a personální</w:t>
      </w:r>
    </w:p>
    <w:p w:rsidR="00C348FB" w:rsidRDefault="00C348FB">
      <w:r>
        <w:rPr>
          <w:b/>
        </w:rPr>
        <w:t>- rozvíjet u žáků schopnost spolupracovat a respektovat práci vlastní a druhých</w:t>
      </w:r>
    </w:p>
    <w:p w:rsidR="00C348FB" w:rsidRDefault="00C348FB">
      <w:pPr>
        <w:rPr>
          <w:sz w:val="16"/>
        </w:rPr>
      </w:pPr>
    </w:p>
    <w:p w:rsidR="00C348FB" w:rsidRDefault="00C348FB">
      <w:r>
        <w:t xml:space="preserve">Na konci </w:t>
      </w:r>
      <w:hyperlink r:id="rId15" w:history="1">
        <w:r>
          <w:t>základního vzdělávání</w:t>
        </w:r>
      </w:hyperlink>
      <w:r>
        <w:t xml:space="preserve"> žák:</w:t>
      </w:r>
    </w:p>
    <w:p w:rsidR="00C348FB" w:rsidRDefault="00C348FB" w:rsidP="00055BB5">
      <w:pPr>
        <w:numPr>
          <w:ilvl w:val="0"/>
          <w:numId w:val="10"/>
        </w:numPr>
        <w:jc w:val="both"/>
      </w:pPr>
      <w:r>
        <w:t xml:space="preserve">účinně spolupracuje ve skupině, podílí se společně s pedagogy na vytváření pravidel práce v týmu, na základě poznání nebo přijetí nové role v pracovní činnosti pozitivně ovlivňuje kvalitu společné práce </w:t>
      </w:r>
    </w:p>
    <w:p w:rsidR="00C348FB" w:rsidRDefault="00C348FB" w:rsidP="00055BB5">
      <w:pPr>
        <w:numPr>
          <w:ilvl w:val="0"/>
          <w:numId w:val="10"/>
        </w:numPr>
        <w:jc w:val="both"/>
      </w:pPr>
      <w:r>
        <w:t xml:space="preserve">podílí se na utváření příjemné atmosféry v týmu, na základě ohleduplnosti a úcty při jednání s druhými lidmi přispívá k upevňování dobrých mezilidských vztahů, v případě potřeby poskytne pomoc nebo o ni požádá </w:t>
      </w:r>
    </w:p>
    <w:p w:rsidR="00C348FB" w:rsidRDefault="00C348FB" w:rsidP="00055BB5">
      <w:pPr>
        <w:numPr>
          <w:ilvl w:val="0"/>
          <w:numId w:val="10"/>
        </w:numPr>
        <w:jc w:val="both"/>
      </w:pPr>
      <w:r>
        <w:t xml:space="preserve">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C348FB" w:rsidRDefault="00C348FB" w:rsidP="00055BB5">
      <w:pPr>
        <w:numPr>
          <w:ilvl w:val="0"/>
          <w:numId w:val="10"/>
        </w:numPr>
        <w:jc w:val="both"/>
      </w:pPr>
      <w:r>
        <w:t xml:space="preserve">vytváří si pozitivní představu o sobě samém, která podporuje jeho sebedůvěru a samostatný rozvoj; ovládá a řídí svoje jednání a chování tak, aby dosáhl pocitu sebeuspokojení a sebeúcty </w:t>
      </w:r>
    </w:p>
    <w:p w:rsidR="00C348FB" w:rsidRDefault="00C348FB">
      <w:pPr>
        <w:rPr>
          <w:sz w:val="16"/>
        </w:rPr>
      </w:pPr>
    </w:p>
    <w:p w:rsidR="00C348FB" w:rsidRDefault="00C348FB">
      <w:pPr>
        <w:rPr>
          <w:b/>
        </w:rPr>
      </w:pPr>
      <w:r>
        <w:rPr>
          <w:b/>
        </w:rPr>
        <w:t>Postupy, metody, formy práce a aktivity:</w:t>
      </w:r>
    </w:p>
    <w:p w:rsidR="00C348FB" w:rsidRDefault="00C348FB" w:rsidP="00055BB5">
      <w:pPr>
        <w:numPr>
          <w:ilvl w:val="0"/>
          <w:numId w:val="11"/>
        </w:numPr>
        <w:jc w:val="both"/>
      </w:pPr>
      <w:r>
        <w:t xml:space="preserve">během vzdělávání využíváme při skupinové práci žáků jejich vzájemnou pomoc </w:t>
      </w:r>
    </w:p>
    <w:p w:rsidR="00C348FB" w:rsidRDefault="00C348FB" w:rsidP="00055BB5">
      <w:pPr>
        <w:numPr>
          <w:ilvl w:val="0"/>
          <w:numId w:val="11"/>
        </w:numPr>
        <w:jc w:val="both"/>
      </w:pPr>
      <w:r>
        <w:t xml:space="preserve">sociální kompetence vyvozujeme na praktických cvičeních a úkolech </w:t>
      </w:r>
    </w:p>
    <w:p w:rsidR="00C348FB" w:rsidRDefault="00C348FB" w:rsidP="00055BB5">
      <w:pPr>
        <w:numPr>
          <w:ilvl w:val="0"/>
          <w:numId w:val="11"/>
        </w:numPr>
        <w:jc w:val="both"/>
      </w:pPr>
      <w:r>
        <w:t>usilujeme, aby žáci prokázali schopnost střídat role ve skupině</w:t>
      </w:r>
    </w:p>
    <w:p w:rsidR="00C348FB" w:rsidRDefault="00C348FB" w:rsidP="00055BB5">
      <w:pPr>
        <w:numPr>
          <w:ilvl w:val="0"/>
          <w:numId w:val="11"/>
        </w:numPr>
        <w:jc w:val="both"/>
      </w:pPr>
      <w:r>
        <w:t>žáky vedeme k respektování společně dohodnutých pravidel chování</w:t>
      </w:r>
    </w:p>
    <w:p w:rsidR="00C348FB" w:rsidRDefault="00C348FB" w:rsidP="00055BB5">
      <w:pPr>
        <w:numPr>
          <w:ilvl w:val="0"/>
          <w:numId w:val="11"/>
        </w:numPr>
        <w:jc w:val="both"/>
      </w:pPr>
      <w:r>
        <w:t xml:space="preserve">učíme žáky odmítavému postoji ke všemu, co narušuje jejich dobré vztahy </w:t>
      </w:r>
    </w:p>
    <w:p w:rsidR="00C348FB" w:rsidRDefault="00C348FB" w:rsidP="00055BB5">
      <w:pPr>
        <w:numPr>
          <w:ilvl w:val="0"/>
          <w:numId w:val="11"/>
        </w:numPr>
        <w:jc w:val="both"/>
      </w:pPr>
      <w:r>
        <w:t>učíme žáky  základům kooperace a týmové práce</w:t>
      </w:r>
    </w:p>
    <w:p w:rsidR="00C348FB" w:rsidRDefault="00C348FB">
      <w:pPr>
        <w:rPr>
          <w:sz w:val="16"/>
        </w:rPr>
      </w:pPr>
    </w:p>
    <w:p w:rsidR="00C348FB" w:rsidRDefault="00C348FB">
      <w:pPr>
        <w:rPr>
          <w:b/>
          <w:sz w:val="18"/>
        </w:rPr>
      </w:pPr>
      <w:r>
        <w:rPr>
          <w:b/>
        </w:rPr>
        <w:t>5. Kompetence občanské</w:t>
      </w:r>
    </w:p>
    <w:p w:rsidR="00C348FB" w:rsidRDefault="00C348FB">
      <w:pPr>
        <w:rPr>
          <w:b/>
        </w:rPr>
      </w:pPr>
      <w:r>
        <w:rPr>
          <w:b/>
        </w:rPr>
        <w:t xml:space="preserve">- připravovat žáky jako svobodné a zodpovědné osobnosti, uplatňující svá práva a plnící své povinnosti </w:t>
      </w:r>
    </w:p>
    <w:p w:rsidR="00C348FB" w:rsidRDefault="00C348FB">
      <w:pPr>
        <w:rPr>
          <w:b/>
          <w:sz w:val="16"/>
        </w:rPr>
      </w:pPr>
    </w:p>
    <w:p w:rsidR="00C348FB" w:rsidRDefault="00C348FB">
      <w:r>
        <w:t xml:space="preserve">Na konci </w:t>
      </w:r>
      <w:hyperlink r:id="rId16" w:history="1">
        <w:r>
          <w:t>základního vzdělávání</w:t>
        </w:r>
      </w:hyperlink>
      <w:r>
        <w:t xml:space="preserve"> žák:</w:t>
      </w:r>
    </w:p>
    <w:p w:rsidR="00C348FB" w:rsidRDefault="00C348FB" w:rsidP="00055BB5">
      <w:pPr>
        <w:numPr>
          <w:ilvl w:val="0"/>
          <w:numId w:val="12"/>
        </w:numPr>
        <w:jc w:val="both"/>
      </w:pPr>
      <w: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C348FB" w:rsidRDefault="00C348FB" w:rsidP="00055BB5">
      <w:pPr>
        <w:numPr>
          <w:ilvl w:val="0"/>
          <w:numId w:val="12"/>
        </w:numPr>
        <w:jc w:val="both"/>
      </w:pPr>
      <w:r>
        <w:t xml:space="preserve">chápe základní principy, na nichž spočívají zákony a společenské normy, je si vědom svých práv a povinností ve škole i mimo školu </w:t>
      </w:r>
    </w:p>
    <w:p w:rsidR="00C348FB" w:rsidRDefault="00C348FB" w:rsidP="00055BB5">
      <w:pPr>
        <w:numPr>
          <w:ilvl w:val="0"/>
          <w:numId w:val="12"/>
        </w:numPr>
        <w:jc w:val="both"/>
      </w:pPr>
      <w:r>
        <w:t xml:space="preserve">rozhoduje se zodpovědně podle dané situace, poskytne dle svých možností účinnou pomoc a chová se zodpovědně v krizových situacích i v situacích ohrožujících život a zdraví člověka </w:t>
      </w:r>
    </w:p>
    <w:p w:rsidR="00C348FB" w:rsidRDefault="00C348FB" w:rsidP="00055BB5">
      <w:pPr>
        <w:numPr>
          <w:ilvl w:val="0"/>
          <w:numId w:val="12"/>
        </w:numPr>
        <w:jc w:val="both"/>
      </w:pPr>
      <w:r>
        <w:t xml:space="preserve">respektuje, chrání a oceňuje naše tradice a kulturní i historické dědictví, projevuje pozitivní postoj k uměleckým dílům, smysl pro kulturu a tvořivost, aktivně se zapojuje do kulturního dění a sportovních aktivit </w:t>
      </w:r>
    </w:p>
    <w:p w:rsidR="00C348FB" w:rsidRDefault="00C348FB" w:rsidP="00055BB5">
      <w:pPr>
        <w:numPr>
          <w:ilvl w:val="0"/>
          <w:numId w:val="12"/>
        </w:numPr>
        <w:jc w:val="both"/>
      </w:pPr>
      <w:r>
        <w:t>chápe základní ekologické souvislosti a environmentální problémy, respektuje požadavky na kvalitní životní prostředí, rozhoduje se v zájmu podpory a ochrany zdraví a trvale udržitelného rozvoje společnosti</w:t>
      </w:r>
    </w:p>
    <w:p w:rsidR="00C348FB" w:rsidRDefault="00C348FB">
      <w:pPr>
        <w:rPr>
          <w:sz w:val="16"/>
        </w:rPr>
      </w:pPr>
    </w:p>
    <w:p w:rsidR="00AD5DCB" w:rsidRDefault="00AD5DCB">
      <w:pPr>
        <w:rPr>
          <w:b/>
        </w:rPr>
      </w:pPr>
    </w:p>
    <w:p w:rsidR="00C348FB" w:rsidRDefault="00C348FB">
      <w:pPr>
        <w:rPr>
          <w:b/>
        </w:rPr>
      </w:pPr>
      <w:r>
        <w:rPr>
          <w:b/>
        </w:rPr>
        <w:lastRenderedPageBreak/>
        <w:t>Postupy, metody, formy práce a aktivity:</w:t>
      </w:r>
    </w:p>
    <w:p w:rsidR="00C348FB" w:rsidRDefault="00C348FB" w:rsidP="00055BB5">
      <w:pPr>
        <w:numPr>
          <w:ilvl w:val="0"/>
          <w:numId w:val="13"/>
        </w:numPr>
      </w:pPr>
      <w:r>
        <w:t>ve třídních kolektivech žáci společně stanovují pravidla chování</w:t>
      </w:r>
    </w:p>
    <w:p w:rsidR="00C348FB" w:rsidRDefault="00C348FB" w:rsidP="00055BB5">
      <w:pPr>
        <w:numPr>
          <w:ilvl w:val="0"/>
          <w:numId w:val="13"/>
        </w:numPr>
      </w:pPr>
      <w:r>
        <w:t xml:space="preserve">klademe důraz na  výchovu  ekologicky myslícího jedince </w:t>
      </w:r>
    </w:p>
    <w:p w:rsidR="00C348FB" w:rsidRDefault="00C348FB" w:rsidP="00055BB5">
      <w:pPr>
        <w:numPr>
          <w:ilvl w:val="0"/>
          <w:numId w:val="13"/>
        </w:numPr>
      </w:pPr>
      <w:r>
        <w:t>žáky vedeme k třídění odpadů a ke sběru starého papíru</w:t>
      </w:r>
    </w:p>
    <w:p w:rsidR="00C348FB" w:rsidRDefault="00C348FB" w:rsidP="00055BB5">
      <w:pPr>
        <w:numPr>
          <w:ilvl w:val="0"/>
          <w:numId w:val="13"/>
        </w:numPr>
      </w:pPr>
      <w:r>
        <w:t>při pobytech v přírodě učíme žáky zodpovědnému a vhodnému chování</w:t>
      </w:r>
    </w:p>
    <w:p w:rsidR="00C348FB" w:rsidRDefault="00C348FB" w:rsidP="00055BB5">
      <w:pPr>
        <w:numPr>
          <w:ilvl w:val="0"/>
          <w:numId w:val="13"/>
        </w:numPr>
      </w:pPr>
      <w:r>
        <w:t>žáky zapojujeme do projektů, kde se seznamují s kulturou jiných národů</w:t>
      </w:r>
    </w:p>
    <w:p w:rsidR="00C348FB" w:rsidRDefault="00C348FB">
      <w:pPr>
        <w:rPr>
          <w:sz w:val="16"/>
        </w:rPr>
      </w:pPr>
    </w:p>
    <w:p w:rsidR="00C348FB" w:rsidRDefault="00C348FB">
      <w:pPr>
        <w:rPr>
          <w:b/>
        </w:rPr>
      </w:pPr>
      <w:r>
        <w:rPr>
          <w:b/>
        </w:rPr>
        <w:t>6. Kompetence pracovní</w:t>
      </w:r>
    </w:p>
    <w:p w:rsidR="00C348FB" w:rsidRDefault="00C348FB">
      <w:pPr>
        <w:rPr>
          <w:rFonts w:ascii="Arial-BoldMT" w:hAnsi="Arial-BoldMT"/>
          <w:b/>
        </w:rPr>
      </w:pPr>
      <w:r>
        <w:rPr>
          <w:rFonts w:ascii="Arial-BoldMT" w:hAnsi="Arial-BoldMT"/>
          <w:b/>
        </w:rPr>
        <w:t xml:space="preserve"> - pomáhat žákům poznávat a rozvíjet své schopnosti i reálné možnosti a uplatňovat získané vědomosti a dovednosti k profesní orientaci</w:t>
      </w:r>
    </w:p>
    <w:p w:rsidR="00C348FB" w:rsidRDefault="00C348FB">
      <w:pPr>
        <w:rPr>
          <w:b/>
          <w:sz w:val="16"/>
        </w:rPr>
      </w:pPr>
    </w:p>
    <w:p w:rsidR="00C348FB" w:rsidRDefault="00C348FB">
      <w:r>
        <w:t xml:space="preserve">Na konci </w:t>
      </w:r>
      <w:hyperlink r:id="rId17" w:history="1">
        <w:r>
          <w:t>základního vzdělávání</w:t>
        </w:r>
      </w:hyperlink>
      <w:r>
        <w:t xml:space="preserve"> žák:</w:t>
      </w:r>
    </w:p>
    <w:p w:rsidR="00C348FB" w:rsidRDefault="00C348FB" w:rsidP="00055BB5">
      <w:pPr>
        <w:numPr>
          <w:ilvl w:val="0"/>
          <w:numId w:val="14"/>
        </w:numPr>
        <w:jc w:val="both"/>
      </w:pPr>
      <w:r>
        <w:t xml:space="preserve">používá bezpečně a účinně materiály, nástroje a vybavení, dodržuje vymezená pravidla, plní povinnosti a závazky, adaptuje se na změněné nebo nové pracovní podmínky </w:t>
      </w:r>
    </w:p>
    <w:p w:rsidR="00C348FB" w:rsidRDefault="00C348FB" w:rsidP="00055BB5">
      <w:pPr>
        <w:numPr>
          <w:ilvl w:val="0"/>
          <w:numId w:val="14"/>
        </w:numPr>
        <w:jc w:val="both"/>
      </w:pPr>
      <w: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C348FB" w:rsidRDefault="00C348FB" w:rsidP="00055BB5">
      <w:pPr>
        <w:numPr>
          <w:ilvl w:val="0"/>
          <w:numId w:val="14"/>
        </w:numPr>
        <w:jc w:val="both"/>
      </w:pPr>
      <w:r>
        <w:t xml:space="preserve">využívá znalosti a zkušenosti získané v jednotlivých vzdělávacích oblastech v zájmu vlastního rozvoje i své přípravy na budoucnost, činí podložená rozhodnutí o dalším vzdělávání a profesním zaměření </w:t>
      </w:r>
    </w:p>
    <w:p w:rsidR="00C348FB" w:rsidRDefault="00C348FB" w:rsidP="00055BB5">
      <w:pPr>
        <w:numPr>
          <w:ilvl w:val="0"/>
          <w:numId w:val="14"/>
        </w:numPr>
        <w:jc w:val="both"/>
      </w:pPr>
      <w:r>
        <w:t>orientuje se v základních aktivitách potřebných k uskutečnění podnikatelského záměru a k jeho realizaci, chápe podstatu, cíl a riziko podnikání, rozvíjí své podnikatelské myšlení</w:t>
      </w:r>
    </w:p>
    <w:p w:rsidR="00C348FB" w:rsidRDefault="00C348FB">
      <w:pPr>
        <w:rPr>
          <w:sz w:val="16"/>
        </w:rPr>
      </w:pPr>
    </w:p>
    <w:p w:rsidR="00C348FB" w:rsidRDefault="00C348FB">
      <w:pPr>
        <w:rPr>
          <w:b/>
        </w:rPr>
      </w:pPr>
      <w:r>
        <w:rPr>
          <w:b/>
        </w:rPr>
        <w:t>Postupy, metody, formy práce a aktivity:</w:t>
      </w:r>
    </w:p>
    <w:p w:rsidR="00C348FB" w:rsidRDefault="00C348FB" w:rsidP="00055BB5">
      <w:pPr>
        <w:numPr>
          <w:ilvl w:val="0"/>
          <w:numId w:val="15"/>
        </w:numPr>
      </w:pPr>
      <w:r>
        <w:t>žáky motivujeme k aktivnímu zapojení do oblasti Svět práce</w:t>
      </w:r>
    </w:p>
    <w:p w:rsidR="00C348FB" w:rsidRDefault="00C348FB" w:rsidP="00055BB5">
      <w:pPr>
        <w:numPr>
          <w:ilvl w:val="0"/>
          <w:numId w:val="15"/>
        </w:numPr>
      </w:pPr>
      <w:r>
        <w:t>vedeme je k objektivnímu sebehodnocení a posouzení reálných možností při profesní orientaci</w:t>
      </w:r>
    </w:p>
    <w:p w:rsidR="00C348FB" w:rsidRDefault="00C348FB" w:rsidP="00055BB5">
      <w:pPr>
        <w:numPr>
          <w:ilvl w:val="0"/>
          <w:numId w:val="15"/>
        </w:numPr>
      </w:pPr>
      <w:r>
        <w:t>výuku doplňujeme o praktické exkurze</w:t>
      </w:r>
    </w:p>
    <w:p w:rsidR="00C348FB" w:rsidRDefault="00C348FB" w:rsidP="00055BB5">
      <w:pPr>
        <w:numPr>
          <w:ilvl w:val="0"/>
          <w:numId w:val="15"/>
        </w:numPr>
        <w:rPr>
          <w:i/>
          <w:sz w:val="28"/>
        </w:rPr>
      </w:pPr>
      <w:r>
        <w:t>výběrem volitelných předmětů pomáháme žákům při profesní orientaci.</w:t>
      </w:r>
    </w:p>
    <w:p w:rsidR="00C348FB" w:rsidRDefault="00C348FB">
      <w:pPr>
        <w:rPr>
          <w:sz w:val="16"/>
        </w:rPr>
      </w:pPr>
    </w:p>
    <w:p w:rsidR="00C348FB" w:rsidRDefault="00C348FB">
      <w:pPr>
        <w:pStyle w:val="Nadpis3"/>
      </w:pPr>
      <w:bookmarkStart w:id="96" w:name="_Toc169407622"/>
      <w:bookmarkStart w:id="97" w:name="_Toc242184543"/>
      <w:bookmarkStart w:id="98" w:name="_Toc242185185"/>
      <w:bookmarkStart w:id="99" w:name="_Toc242186858"/>
      <w:bookmarkStart w:id="100" w:name="_Toc242188488"/>
      <w:bookmarkStart w:id="101" w:name="_Toc242188895"/>
      <w:bookmarkStart w:id="102" w:name="_Toc504990093"/>
      <w:r>
        <w:t>3.3</w:t>
      </w:r>
      <w:r>
        <w:tab/>
        <w:t>Zabezpečení výuky žáků se spec. vzdělávacími potřebami</w:t>
      </w:r>
      <w:bookmarkEnd w:id="96"/>
      <w:bookmarkEnd w:id="97"/>
      <w:bookmarkEnd w:id="98"/>
      <w:bookmarkEnd w:id="99"/>
      <w:bookmarkEnd w:id="100"/>
      <w:bookmarkEnd w:id="101"/>
      <w:bookmarkEnd w:id="102"/>
    </w:p>
    <w:p w:rsidR="00E15673" w:rsidRDefault="00E15673" w:rsidP="00E15673">
      <w:pPr>
        <w:pStyle w:val="Zkladntext"/>
      </w:pPr>
    </w:p>
    <w:p w:rsidR="00E15673" w:rsidRPr="00297AD4" w:rsidRDefault="00E15673" w:rsidP="00E15673">
      <w:r w:rsidRPr="00297AD4">
        <w:t>Žák se speciálními vzdělávacími potřebami:</w:t>
      </w:r>
    </w:p>
    <w:p w:rsidR="00E15673" w:rsidRPr="00297AD4" w:rsidRDefault="00E15673" w:rsidP="00E15673">
      <w:r w:rsidRPr="00297AD4">
        <w:t>Žákem se speciálními vzdělávacími potřebami je žák, který k</w:t>
      </w:r>
      <w:r>
        <w:t xml:space="preserve"> </w:t>
      </w:r>
      <w:r w:rsidRPr="00297AD4">
        <w:t>naplnění svých vzdělávacích potřeb</w:t>
      </w:r>
      <w:r>
        <w:t>,</w:t>
      </w:r>
      <w:r w:rsidRPr="00297AD4">
        <w:t xml:space="preserve"> nebo k</w:t>
      </w:r>
    </w:p>
    <w:p w:rsidR="00E15673" w:rsidRPr="00297AD4" w:rsidRDefault="00E15673" w:rsidP="00E15673">
      <w:r w:rsidRPr="00297AD4">
        <w:t>uplatnění a užívání svých práv na rovnoprávném základě s</w:t>
      </w:r>
      <w:r>
        <w:t xml:space="preserve"> </w:t>
      </w:r>
      <w:r w:rsidRPr="00297AD4">
        <w:t>ostatními potřebuje poskytnutí podpůrných opatření. Tito žáci mají právo na bezplatné poskytování podpůrných opatření § 16 odst. 9 školského zákona.</w:t>
      </w:r>
    </w:p>
    <w:p w:rsidR="00E15673" w:rsidRDefault="00E15673" w:rsidP="00E15673"/>
    <w:p w:rsidR="00E15673" w:rsidRPr="005C6CC8" w:rsidRDefault="00E15673" w:rsidP="00E15673">
      <w:pPr>
        <w:rPr>
          <w:b/>
          <w:i/>
          <w:sz w:val="28"/>
          <w:szCs w:val="28"/>
        </w:rPr>
      </w:pPr>
      <w:r w:rsidRPr="005C6CC8">
        <w:rPr>
          <w:b/>
          <w:i/>
          <w:sz w:val="28"/>
          <w:szCs w:val="28"/>
        </w:rPr>
        <w:t>Forma vzdělávání žáků se speciálními vzdělávacími potřebami</w:t>
      </w:r>
    </w:p>
    <w:p w:rsidR="00E15673" w:rsidRDefault="00E15673" w:rsidP="00E15673"/>
    <w:p w:rsidR="00E15673" w:rsidRDefault="00E15673" w:rsidP="00E15673">
      <w:r w:rsidRPr="00297AD4">
        <w:t>Vzdělávání žáků se speciálními vzdělávacími potřebami uskutečňujeme formou individuální integrace do běžných tříd. Při diagnostikování speciálních vzdělávacích potřeb spolupracujeme se školskými poradenskými zařízeními.</w:t>
      </w:r>
    </w:p>
    <w:p w:rsidR="00E15673" w:rsidRDefault="00E15673" w:rsidP="00E15673"/>
    <w:p w:rsidR="00E15673" w:rsidRPr="00297AD4" w:rsidRDefault="00E15673" w:rsidP="00E15673"/>
    <w:p w:rsidR="00E15673" w:rsidRPr="005C6CC8" w:rsidRDefault="00E15673" w:rsidP="00E15673">
      <w:pPr>
        <w:rPr>
          <w:b/>
          <w:i/>
          <w:sz w:val="28"/>
          <w:szCs w:val="28"/>
        </w:rPr>
      </w:pPr>
      <w:r w:rsidRPr="005C6CC8">
        <w:rPr>
          <w:b/>
          <w:i/>
          <w:sz w:val="28"/>
          <w:szCs w:val="28"/>
        </w:rPr>
        <w:lastRenderedPageBreak/>
        <w:t>Postup školy při poskytování podpůrných opatření prvního stupně –  plán pedagogické podpory (PLPP)</w:t>
      </w:r>
    </w:p>
    <w:p w:rsidR="00E15673" w:rsidRPr="00297AD4" w:rsidRDefault="00E15673" w:rsidP="00E15673"/>
    <w:p w:rsidR="00E15673" w:rsidRPr="00297AD4" w:rsidRDefault="00E15673" w:rsidP="00E15673">
      <w:r w:rsidRPr="00297AD4">
        <w:sym w:font="Symbol" w:char="F0B7"/>
      </w:r>
      <w:r>
        <w:tab/>
      </w:r>
      <w:r w:rsidRPr="00297AD4">
        <w:t>Při zjištění obtíží a speciálních vzdělávacích potřeb informuje vyučující daného předmětu třídního učitele a výchovného poradce.</w:t>
      </w:r>
    </w:p>
    <w:p w:rsidR="00E15673" w:rsidRPr="00297AD4" w:rsidRDefault="00E15673" w:rsidP="00E15673">
      <w:r w:rsidRPr="00297AD4">
        <w:sym w:font="Symbol" w:char="F0B7"/>
      </w:r>
      <w:r>
        <w:tab/>
      </w:r>
      <w:r w:rsidRPr="00297AD4">
        <w:t>Třídní učitel je zodpovědný za vytvoření plánu pedagogické podpory žáka (PLPP). Plán pedagogické podpory vytváří s</w:t>
      </w:r>
      <w:r>
        <w:t xml:space="preserve"> </w:t>
      </w:r>
      <w:r w:rsidRPr="00297AD4">
        <w:t>metodickou podporou výchovného poradce. Na tvorbě PLPP se účastní i vyučující jiných předmětů.</w:t>
      </w:r>
    </w:p>
    <w:p w:rsidR="00E15673" w:rsidRPr="00297AD4" w:rsidRDefault="00E15673" w:rsidP="00E15673">
      <w:r w:rsidRPr="00297AD4">
        <w:sym w:font="Symbol" w:char="F0B7"/>
      </w:r>
      <w:r>
        <w:tab/>
      </w:r>
      <w:r w:rsidRPr="00297AD4">
        <w:t>S plánem pedagogické podpory seznámí škola žáka, zákonné</w:t>
      </w:r>
      <w:r>
        <w:t xml:space="preserve"> </w:t>
      </w:r>
      <w:r w:rsidRPr="00297AD4">
        <w:t>zástupce žáka, všechny vyučující žáka,</w:t>
      </w:r>
    </w:p>
    <w:p w:rsidR="00E15673" w:rsidRPr="00297AD4" w:rsidRDefault="00E15673" w:rsidP="00E15673">
      <w:r w:rsidRPr="00297AD4">
        <w:t>další pedagogické pracovníky podílející se na provádění</w:t>
      </w:r>
      <w:r>
        <w:t xml:space="preserve"> </w:t>
      </w:r>
      <w:r w:rsidRPr="00297AD4">
        <w:t>tohoto plánu. Seznámení s</w:t>
      </w:r>
      <w:r>
        <w:t xml:space="preserve"> </w:t>
      </w:r>
      <w:r w:rsidRPr="00297AD4">
        <w:t>PLPP jmenovaní potvrdí svým podpisem.</w:t>
      </w:r>
    </w:p>
    <w:p w:rsidR="00E15673" w:rsidRPr="00297AD4" w:rsidRDefault="00E15673" w:rsidP="00E15673">
      <w:r w:rsidRPr="00297AD4">
        <w:sym w:font="Symbol" w:char="F0B7"/>
      </w:r>
      <w:r>
        <w:tab/>
      </w:r>
      <w:r w:rsidRPr="00297AD4">
        <w:t>Poskytování podpůrných opatření prvního stupně třídní učitel ve spolupráci s</w:t>
      </w:r>
      <w:r>
        <w:t xml:space="preserve"> </w:t>
      </w:r>
      <w:r w:rsidRPr="00297AD4">
        <w:t>ostatními vyučujícími průběžně vyhodnocuje. V</w:t>
      </w:r>
      <w:r>
        <w:t xml:space="preserve"> </w:t>
      </w:r>
      <w:r w:rsidRPr="00297AD4">
        <w:t>případě potřeby třídní učitel za metodické podpory výchovného poradce plán pedagogické podpory průběžně aktualizuje v</w:t>
      </w:r>
      <w:r>
        <w:t xml:space="preserve"> </w:t>
      </w:r>
      <w:r w:rsidRPr="00297AD4">
        <w:t>souladu s</w:t>
      </w:r>
      <w:r>
        <w:t xml:space="preserve"> </w:t>
      </w:r>
      <w:r w:rsidRPr="00297AD4">
        <w:t xml:space="preserve">vývojem speciálních vzdělávacích potřeb žáka. </w:t>
      </w:r>
    </w:p>
    <w:p w:rsidR="00E15673" w:rsidRPr="00297AD4" w:rsidRDefault="00E15673" w:rsidP="00E15673">
      <w:r w:rsidRPr="00297AD4">
        <w:t>Nejpozději po 3 měsících od zahájení poskytování podpůrných opatření poskytovaných na základě plánu pedagogické podpory výchovný poradce vyhodnotí, zda podpůrná opatření vedou k</w:t>
      </w:r>
      <w:r>
        <w:t xml:space="preserve"> </w:t>
      </w:r>
      <w:r w:rsidRPr="00297AD4">
        <w:t>naplnění stanovených cílů. Pokud se daná opatření ukáží jako nedostatečná, výchovný poradce doporučí zákonnému zástupci žáka využití poradenské pomoci školského poradenského zařízení.</w:t>
      </w:r>
    </w:p>
    <w:p w:rsidR="00E15673" w:rsidRDefault="00E15673" w:rsidP="00E15673">
      <w:r w:rsidRPr="00297AD4">
        <w:sym w:font="Symbol" w:char="F0B7"/>
      </w:r>
      <w:r>
        <w:tab/>
      </w:r>
      <w:r w:rsidRPr="00297AD4">
        <w:t>Pokud jsou daná opatření dostatečná, pedagogičtí pracovníci nadále pokračují v</w:t>
      </w:r>
      <w:r>
        <w:t xml:space="preserve"> </w:t>
      </w:r>
      <w:r w:rsidRPr="00297AD4">
        <w:t>jejich realizaci a úpravách dle potřeb žáka.</w:t>
      </w:r>
      <w:r>
        <w:t xml:space="preserve"> </w:t>
      </w:r>
    </w:p>
    <w:p w:rsidR="00E15673" w:rsidRDefault="00E15673" w:rsidP="00E15673"/>
    <w:p w:rsidR="00E15673" w:rsidRPr="005C6CC8" w:rsidRDefault="00E15673" w:rsidP="00E15673">
      <w:pPr>
        <w:rPr>
          <w:b/>
          <w:i/>
          <w:sz w:val="28"/>
          <w:szCs w:val="28"/>
        </w:rPr>
      </w:pPr>
      <w:r w:rsidRPr="005C6CC8">
        <w:rPr>
          <w:b/>
          <w:i/>
          <w:sz w:val="28"/>
          <w:szCs w:val="28"/>
        </w:rPr>
        <w:t>Postup školy při tvorbě individuálního vzdělávacího plánu žáka se speciálními vzdělávacími potřebami IVP)</w:t>
      </w:r>
    </w:p>
    <w:p w:rsidR="00E15673" w:rsidRPr="00297AD4" w:rsidRDefault="00E15673" w:rsidP="00E15673">
      <w:r w:rsidRPr="00297AD4">
        <w:sym w:font="Symbol" w:char="F0B7"/>
      </w:r>
      <w:r>
        <w:tab/>
      </w:r>
      <w:r w:rsidRPr="00297AD4">
        <w:t>V</w:t>
      </w:r>
      <w:r>
        <w:t xml:space="preserve"> </w:t>
      </w:r>
      <w:r w:rsidRPr="00297AD4">
        <w:t>případě, že opatření vyplývající z</w:t>
      </w:r>
      <w:r>
        <w:t xml:space="preserve"> </w:t>
      </w:r>
      <w:r w:rsidRPr="00297AD4">
        <w:t>Plánu pedagogické podpory žáka nejsou dostačující, výchovný poradce doporučí zákonnému zástupci žáka návštěvu školského poradenského zařízení.</w:t>
      </w:r>
    </w:p>
    <w:p w:rsidR="00E15673" w:rsidRPr="00297AD4" w:rsidRDefault="00E15673" w:rsidP="00E15673">
      <w:r w:rsidRPr="00297AD4">
        <w:sym w:font="Symbol" w:char="F0B7"/>
      </w:r>
      <w:r>
        <w:tab/>
      </w:r>
      <w:r w:rsidRPr="00297AD4">
        <w:t>Škola bezodkladně předá Plán pedagogické podpory školskému poradenskému zařízení.</w:t>
      </w:r>
    </w:p>
    <w:p w:rsidR="00E15673" w:rsidRPr="00297AD4" w:rsidRDefault="00E15673" w:rsidP="00E15673">
      <w:r w:rsidRPr="00297AD4">
        <w:sym w:font="Symbol" w:char="F0B7"/>
      </w:r>
      <w:r>
        <w:tab/>
      </w:r>
      <w:r w:rsidRPr="00297AD4">
        <w:t>Pokud školské poradenské zařízení doporučí vzdělávání žáka dle</w:t>
      </w:r>
      <w:r>
        <w:t xml:space="preserve"> </w:t>
      </w:r>
      <w:r w:rsidRPr="00297AD4">
        <w:t>individuálního vzdělávacího plánu, zákonný zástupce podá žádost o vzdělávání podle individuálního vzdělávacího plánu. Ředitel školy žádost posoudí a v</w:t>
      </w:r>
      <w:r>
        <w:t xml:space="preserve"> </w:t>
      </w:r>
      <w:r w:rsidRPr="00297AD4">
        <w:t xml:space="preserve">případě vyhovění žádosti zajistí </w:t>
      </w:r>
    </w:p>
    <w:p w:rsidR="00E15673" w:rsidRPr="00297AD4" w:rsidRDefault="00E15673" w:rsidP="00E15673">
      <w:r w:rsidRPr="00297AD4">
        <w:t>zpracování IVP.</w:t>
      </w:r>
    </w:p>
    <w:p w:rsidR="00E15673" w:rsidRPr="00297AD4" w:rsidRDefault="00E15673" w:rsidP="00E15673">
      <w:r w:rsidRPr="00297AD4">
        <w:sym w:font="Symbol" w:char="F0B7"/>
      </w:r>
      <w:r>
        <w:tab/>
      </w:r>
      <w:r w:rsidRPr="00297AD4">
        <w:t>IVP vytváří třídní učitel ve spolupráci s</w:t>
      </w:r>
      <w:r>
        <w:t xml:space="preserve"> </w:t>
      </w:r>
      <w:r w:rsidRPr="00297AD4">
        <w:t>vyučujícími dotčených předmětů, podklady kontroluje a konzultuje se školským poradenským zařízením výchovný poradce. IVP vzniká bez zbytečného odkladu, nejpozději do 1 měsíce od obdržení doporučení.</w:t>
      </w:r>
      <w:r>
        <w:t xml:space="preserve"> </w:t>
      </w:r>
    </w:p>
    <w:p w:rsidR="00E15673" w:rsidRPr="00297AD4" w:rsidRDefault="00E15673" w:rsidP="00E15673">
      <w:r w:rsidRPr="00297AD4">
        <w:sym w:font="Symbol" w:char="F0B7"/>
      </w:r>
      <w:r>
        <w:tab/>
      </w:r>
      <w:r w:rsidRPr="00297AD4">
        <w:t>S</w:t>
      </w:r>
      <w:r>
        <w:t xml:space="preserve"> </w:t>
      </w:r>
      <w:r w:rsidRPr="00297AD4">
        <w:t>IVP jsou seznámeni všichni vyučující, žák a zákonný zástupce žáka.</w:t>
      </w:r>
    </w:p>
    <w:p w:rsidR="00E15673" w:rsidRPr="00297AD4" w:rsidRDefault="00E15673" w:rsidP="00E15673">
      <w:r w:rsidRPr="00297AD4">
        <w:sym w:font="Symbol" w:char="F0B7"/>
      </w:r>
      <w:r>
        <w:tab/>
      </w:r>
      <w:r w:rsidRPr="00297AD4">
        <w:t>Zákonný zástupce stvrdí seznámení s</w:t>
      </w:r>
      <w:r>
        <w:t xml:space="preserve"> </w:t>
      </w:r>
      <w:r w:rsidRPr="00297AD4">
        <w:t>IVP podpisem informovaného souhlasu. Ostatní zúčastnění IVP podepíší.</w:t>
      </w:r>
    </w:p>
    <w:p w:rsidR="00E15673" w:rsidRPr="00297AD4" w:rsidRDefault="00E15673" w:rsidP="00E15673">
      <w:r w:rsidRPr="00297AD4">
        <w:sym w:font="Symbol" w:char="F0B7"/>
      </w:r>
      <w:r>
        <w:tab/>
      </w:r>
      <w:r w:rsidRPr="00297AD4">
        <w:t>Poskytování podpůrných opatření třídní učitel ve spolupráci s</w:t>
      </w:r>
      <w:r>
        <w:t xml:space="preserve"> </w:t>
      </w:r>
      <w:r w:rsidRPr="00297AD4">
        <w:t>ostatními vyučujícími průběžně vyhodnocuje. V</w:t>
      </w:r>
      <w:r>
        <w:t xml:space="preserve"> </w:t>
      </w:r>
      <w:r w:rsidRPr="00297AD4">
        <w:t>případě potřeby učitel daného předmětu za metodické podpory výchovného poradce IVP průběžně aktualizuje a souladu s</w:t>
      </w:r>
      <w:r>
        <w:t xml:space="preserve"> </w:t>
      </w:r>
      <w:r w:rsidRPr="00297AD4">
        <w:t>vývojem speciálních vzdělávacích potřeb žáka.</w:t>
      </w:r>
    </w:p>
    <w:p w:rsidR="00E15673" w:rsidRPr="00297AD4" w:rsidRDefault="00E15673" w:rsidP="00E15673">
      <w:r w:rsidRPr="00297AD4">
        <w:sym w:font="Symbol" w:char="F0B7"/>
      </w:r>
      <w:r>
        <w:tab/>
      </w:r>
      <w:r w:rsidRPr="00297AD4">
        <w:t>Školské poradenské zařízení 1 x ročně vyhodnocuje naplňování individuálního vzdělávacího plánu.</w:t>
      </w:r>
    </w:p>
    <w:p w:rsidR="00E15673" w:rsidRPr="00297AD4" w:rsidRDefault="00E15673" w:rsidP="00E15673">
      <w:r w:rsidRPr="00297AD4">
        <w:sym w:font="Symbol" w:char="F0B7"/>
      </w:r>
      <w:r>
        <w:tab/>
      </w:r>
      <w:r w:rsidRPr="00297AD4">
        <w:t>Pokud jsou daná opatření dostatečná, pedagogičtí pracovníci nadále pokračují v</w:t>
      </w:r>
      <w:r>
        <w:t xml:space="preserve"> </w:t>
      </w:r>
      <w:r w:rsidRPr="00297AD4">
        <w:t>jejich realizaci a úpravách dle potřeb žáka.</w:t>
      </w:r>
    </w:p>
    <w:p w:rsidR="00E15673" w:rsidRDefault="00E15673" w:rsidP="00E15673">
      <w:r w:rsidRPr="00297AD4">
        <w:lastRenderedPageBreak/>
        <w:sym w:font="Symbol" w:char="F0B7"/>
      </w:r>
      <w:r>
        <w:tab/>
      </w:r>
      <w:r w:rsidRPr="00297AD4">
        <w:t>Stejný postup platí, i pokud zákonný zástupce žáka vyhledal pomoc školského poradenského zařízení i bez vyzvání školy.</w:t>
      </w:r>
    </w:p>
    <w:p w:rsidR="00E15673" w:rsidRPr="00297AD4" w:rsidRDefault="00E15673" w:rsidP="00E15673"/>
    <w:p w:rsidR="00E15673" w:rsidRPr="005C6CC8" w:rsidRDefault="00E15673" w:rsidP="00E15673">
      <w:pPr>
        <w:rPr>
          <w:b/>
          <w:i/>
          <w:sz w:val="28"/>
          <w:szCs w:val="28"/>
        </w:rPr>
      </w:pPr>
      <w:r w:rsidRPr="005C6CC8">
        <w:rPr>
          <w:b/>
          <w:i/>
          <w:sz w:val="28"/>
          <w:szCs w:val="28"/>
        </w:rPr>
        <w:t>Úprava očekávaných výstupů stanovených ŠVP</w:t>
      </w:r>
    </w:p>
    <w:p w:rsidR="00E15673" w:rsidRDefault="00E15673" w:rsidP="00E15673"/>
    <w:p w:rsidR="00E15673" w:rsidRPr="00297AD4" w:rsidRDefault="00E15673" w:rsidP="00E15673">
      <w:r w:rsidRPr="00297AD4">
        <w:t>Na úrovni</w:t>
      </w:r>
      <w:r>
        <w:t xml:space="preserve"> </w:t>
      </w:r>
      <w:r w:rsidRPr="00297AD4">
        <w:t>Individuálního vzdělávacího plánu (IVP)</w:t>
      </w:r>
      <w:r>
        <w:t xml:space="preserve"> </w:t>
      </w:r>
      <w:r w:rsidRPr="00297AD4">
        <w:t xml:space="preserve">je možné na doporučení Školského poradenského </w:t>
      </w:r>
      <w:r>
        <w:t>z</w:t>
      </w:r>
      <w:r w:rsidRPr="00297AD4">
        <w:t>ařízení</w:t>
      </w:r>
      <w:r>
        <w:t xml:space="preserve"> </w:t>
      </w:r>
      <w:r w:rsidRPr="00297AD4">
        <w:t>(ŠPZ)</w:t>
      </w:r>
      <w:r>
        <w:t xml:space="preserve"> </w:t>
      </w:r>
      <w:r w:rsidRPr="00297AD4">
        <w:t>v</w:t>
      </w:r>
      <w:r>
        <w:t xml:space="preserve"> </w:t>
      </w:r>
      <w:r w:rsidRPr="00297AD4">
        <w:t>rámci podpůrných opatření upravit očekávané výstupy stanovené Školním vzdělávacím programem (ŠVP), případně upravit vzdělávací obsah tak, aby byl zajištěn soulad mezi vzdělávacími požadavky a skutečnými možnostmi žáků a aby</w:t>
      </w:r>
      <w:r>
        <w:t xml:space="preserve"> </w:t>
      </w:r>
      <w:r w:rsidRPr="00297AD4">
        <w:t>vzdělávání směřovalo k</w:t>
      </w:r>
      <w:r>
        <w:t xml:space="preserve"> </w:t>
      </w:r>
      <w:r w:rsidRPr="00297AD4">
        <w:t>dosažení jejich osobního maxima.</w:t>
      </w:r>
    </w:p>
    <w:p w:rsidR="00E15673" w:rsidRDefault="00E15673" w:rsidP="00E15673"/>
    <w:p w:rsidR="00E15673" w:rsidRPr="00297AD4" w:rsidRDefault="00E15673" w:rsidP="00E15673">
      <w:r w:rsidRPr="00297AD4">
        <w:t>K</w:t>
      </w:r>
      <w:r>
        <w:t xml:space="preserve"> </w:t>
      </w:r>
      <w:r w:rsidRPr="00297AD4">
        <w:t>úpravám očekávaných výstupů stanovených v</w:t>
      </w:r>
      <w:r>
        <w:t xml:space="preserve"> </w:t>
      </w:r>
      <w:r w:rsidRPr="00297AD4">
        <w:t>ŠVP se využívá podpůrné opatření IVP. To umožňuje u žáků s</w:t>
      </w:r>
      <w:r>
        <w:t xml:space="preserve"> </w:t>
      </w:r>
      <w:r w:rsidRPr="00297AD4">
        <w:t>přiznanými podpůrnými opatřeními od třetího stupně podpory (týká se žáků s</w:t>
      </w:r>
      <w:r>
        <w:t xml:space="preserve"> </w:t>
      </w:r>
      <w:r w:rsidRPr="00297AD4">
        <w:t>lehkým mentálním postižením) upravovat očekávané výstupy vzdělávání, případně je možné přizpůsobit i výběr učiva.</w:t>
      </w:r>
    </w:p>
    <w:p w:rsidR="00E15673" w:rsidRPr="00297AD4" w:rsidRDefault="00E15673" w:rsidP="00E15673">
      <w:r w:rsidRPr="00297AD4">
        <w:t>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w:t>
      </w:r>
    </w:p>
    <w:p w:rsidR="00E15673" w:rsidRDefault="00E15673" w:rsidP="00E15673"/>
    <w:p w:rsidR="00E15673" w:rsidRPr="00297AD4" w:rsidRDefault="00E15673" w:rsidP="00E15673">
      <w:r w:rsidRPr="00297AD4">
        <w:t>Minimální doporučená úroveň pro úpravy očekávaných výstupů v</w:t>
      </w:r>
      <w:r>
        <w:t xml:space="preserve"> </w:t>
      </w:r>
      <w:r w:rsidRPr="00297AD4">
        <w:t>rámci podpůrných opatření</w:t>
      </w:r>
      <w:r>
        <w:t xml:space="preserve"> </w:t>
      </w:r>
      <w:r w:rsidRPr="00297AD4">
        <w:t>jsou uvedeny v</w:t>
      </w:r>
      <w:r>
        <w:t xml:space="preserve"> </w:t>
      </w:r>
      <w:r w:rsidRPr="00297AD4">
        <w:t>RVP ZV 2016.</w:t>
      </w:r>
    </w:p>
    <w:p w:rsidR="00E15673" w:rsidRPr="00297AD4" w:rsidRDefault="00E15673" w:rsidP="00E15673">
      <w:r w:rsidRPr="00297AD4">
        <w:t>V</w:t>
      </w:r>
      <w:r>
        <w:t xml:space="preserve"> </w:t>
      </w:r>
      <w:r w:rsidRPr="00297AD4">
        <w:t>IVP žáků s</w:t>
      </w:r>
      <w:r>
        <w:t xml:space="preserve"> </w:t>
      </w:r>
      <w:r w:rsidRPr="00297AD4">
        <w:t>přiznanými podpůrnými opatřeními třetího stupně (týká se žáků s</w:t>
      </w:r>
      <w:r>
        <w:t xml:space="preserve"> </w:t>
      </w:r>
      <w:r w:rsidRPr="00297AD4">
        <w:t>lehkým mentálním postižením) a čtvrtého stupně lze v</w:t>
      </w:r>
      <w:r>
        <w:t xml:space="preserve"> </w:t>
      </w:r>
      <w:r w:rsidRPr="00297AD4">
        <w:t>souvislosti s</w:t>
      </w:r>
      <w:r>
        <w:t xml:space="preserve"> </w:t>
      </w:r>
      <w:r w:rsidRPr="00297AD4">
        <w:t xml:space="preserve">náhradou části nebo celého vzdělávacího obsahu </w:t>
      </w:r>
      <w:r>
        <w:t>v</w:t>
      </w:r>
      <w:r w:rsidRPr="00297AD4">
        <w:t>zdělávacích oborů změnit minimální časové dotace vzdělávacích oblastí (oborů).</w:t>
      </w:r>
    </w:p>
    <w:p w:rsidR="00E15673" w:rsidRPr="00297AD4" w:rsidRDefault="00E15673" w:rsidP="00E15673">
      <w:r w:rsidRPr="00297AD4">
        <w:t>Pro žáky s</w:t>
      </w:r>
      <w:r>
        <w:t xml:space="preserve"> </w:t>
      </w:r>
      <w:r w:rsidRPr="00297AD4">
        <w:t>přiznanými podpůrnými opatřeními spočívajícími v</w:t>
      </w:r>
      <w:r>
        <w:t xml:space="preserve"> </w:t>
      </w:r>
      <w:r w:rsidRPr="00297AD4">
        <w:t>úpravě vzdělávacích obsahů může být v</w:t>
      </w:r>
    </w:p>
    <w:p w:rsidR="00E15673" w:rsidRDefault="00E15673" w:rsidP="00E15673">
      <w:r w:rsidRPr="00297AD4">
        <w:t>souladu s</w:t>
      </w:r>
      <w:r>
        <w:t xml:space="preserve"> </w:t>
      </w:r>
      <w:r w:rsidRPr="00297AD4">
        <w:t xml:space="preserve">principy individualizace a diferenciace vzdělávání zařazována do IVP na doporučení ŠPZ speciálně pedagogická a pedagogická intervence. Počet vyučovacích hodin speciálně pedagogické péče je </w:t>
      </w:r>
    </w:p>
    <w:p w:rsidR="00E15673" w:rsidRDefault="00E15673" w:rsidP="00E15673">
      <w:r w:rsidRPr="00297AD4">
        <w:t>v</w:t>
      </w:r>
      <w:r>
        <w:t xml:space="preserve"> </w:t>
      </w:r>
      <w:r w:rsidRPr="00297AD4">
        <w:t>závislosti na stupni podpory stanoven v</w:t>
      </w:r>
      <w:r>
        <w:t xml:space="preserve"> </w:t>
      </w:r>
      <w:r w:rsidRPr="00297AD4">
        <w:t>Příloze č. 1 vyhlášky 27/2016 Sb. Časová dotace na předměty speciálně pedagogické péče je poskytována z</w:t>
      </w:r>
      <w:r>
        <w:t xml:space="preserve"> </w:t>
      </w:r>
      <w:r w:rsidRPr="00297AD4">
        <w:t>disponibilní časové dotace.</w:t>
      </w:r>
    </w:p>
    <w:p w:rsidR="00E15673" w:rsidRPr="00297AD4" w:rsidRDefault="00E15673" w:rsidP="00E15673"/>
    <w:p w:rsidR="00E15673" w:rsidRPr="005C6CC8" w:rsidRDefault="00E15673" w:rsidP="00E15673">
      <w:pPr>
        <w:rPr>
          <w:b/>
        </w:rPr>
      </w:pPr>
      <w:r w:rsidRPr="005C6CC8">
        <w:rPr>
          <w:b/>
        </w:rPr>
        <w:t>Při vzdělávání žáků s lehkým mentálním postižením je třeba zohledňovat jejich specifika:</w:t>
      </w:r>
    </w:p>
    <w:p w:rsidR="00E15673" w:rsidRPr="00297AD4" w:rsidRDefault="00E15673" w:rsidP="00E15673">
      <w:r w:rsidRPr="00297AD4">
        <w:sym w:font="Symbol" w:char="F0B7"/>
      </w:r>
      <w:r>
        <w:tab/>
      </w:r>
      <w:r w:rsidRPr="00297AD4">
        <w:t>problémy v</w:t>
      </w:r>
      <w:r>
        <w:t xml:space="preserve"> </w:t>
      </w:r>
      <w:r w:rsidRPr="00297AD4">
        <w:t>učení –</w:t>
      </w:r>
      <w:r>
        <w:t xml:space="preserve"> </w:t>
      </w:r>
      <w:r w:rsidRPr="00297AD4">
        <w:t xml:space="preserve">čtení, psaní, počítání, </w:t>
      </w:r>
    </w:p>
    <w:p w:rsidR="00E15673" w:rsidRPr="00297AD4" w:rsidRDefault="00E15673" w:rsidP="00E15673">
      <w:r w:rsidRPr="00297AD4">
        <w:sym w:font="Symbol" w:char="F0B7"/>
      </w:r>
      <w:r>
        <w:tab/>
      </w:r>
      <w:r w:rsidRPr="00297AD4">
        <w:t xml:space="preserve">nepřesné vnímání času, </w:t>
      </w:r>
    </w:p>
    <w:p w:rsidR="00E15673" w:rsidRPr="00297AD4" w:rsidRDefault="00E15673" w:rsidP="00E15673">
      <w:r w:rsidRPr="00297AD4">
        <w:sym w:font="Symbol" w:char="F0B7"/>
      </w:r>
      <w:r>
        <w:tab/>
      </w:r>
      <w:r w:rsidRPr="00297AD4">
        <w:t xml:space="preserve">obtížné rozlišování podstatného a podružného, </w:t>
      </w:r>
    </w:p>
    <w:p w:rsidR="00E15673" w:rsidRPr="00297AD4" w:rsidRDefault="00E15673" w:rsidP="00E15673">
      <w:r w:rsidRPr="00297AD4">
        <w:sym w:font="Symbol" w:char="F0B7"/>
      </w:r>
      <w:r>
        <w:tab/>
      </w:r>
      <w:r w:rsidRPr="00297AD4">
        <w:t>neschopnost pracovat s</w:t>
      </w:r>
      <w:r>
        <w:t xml:space="preserve"> </w:t>
      </w:r>
      <w:r w:rsidRPr="00297AD4">
        <w:t>abstrakcí</w:t>
      </w:r>
    </w:p>
    <w:p w:rsidR="00E15673" w:rsidRPr="00297AD4" w:rsidRDefault="00E15673" w:rsidP="00E15673">
      <w:r w:rsidRPr="00297AD4">
        <w:sym w:font="Symbol" w:char="F0B7"/>
      </w:r>
      <w:r>
        <w:tab/>
      </w:r>
      <w:r w:rsidRPr="00297AD4">
        <w:t xml:space="preserve">snížená možnost učit se na základě zkušenosti, </w:t>
      </w:r>
    </w:p>
    <w:p w:rsidR="00E15673" w:rsidRPr="00297AD4" w:rsidRDefault="00E15673" w:rsidP="00E15673">
      <w:r w:rsidRPr="00297AD4">
        <w:sym w:font="Symbol" w:char="F0B7"/>
      </w:r>
      <w:r>
        <w:tab/>
      </w:r>
      <w:r w:rsidRPr="00297AD4">
        <w:t xml:space="preserve">pracovat se změnou, </w:t>
      </w:r>
    </w:p>
    <w:p w:rsidR="00E15673" w:rsidRPr="00297AD4" w:rsidRDefault="00E15673" w:rsidP="00E15673">
      <w:r w:rsidRPr="00297AD4">
        <w:sym w:font="Symbol" w:char="F0B7"/>
      </w:r>
      <w:r>
        <w:tab/>
      </w:r>
      <w:r w:rsidRPr="00297AD4">
        <w:t>problémy s</w:t>
      </w:r>
      <w:r>
        <w:t xml:space="preserve"> </w:t>
      </w:r>
      <w:r w:rsidRPr="00297AD4">
        <w:t xml:space="preserve">technikou učení, </w:t>
      </w:r>
    </w:p>
    <w:p w:rsidR="00E15673" w:rsidRPr="00297AD4" w:rsidRDefault="00E15673" w:rsidP="00E15673">
      <w:r w:rsidRPr="00297AD4">
        <w:sym w:font="Symbol" w:char="F0B7"/>
      </w:r>
      <w:r>
        <w:tab/>
      </w:r>
      <w:r w:rsidRPr="00297AD4">
        <w:t>problémy s</w:t>
      </w:r>
      <w:r>
        <w:t xml:space="preserve"> </w:t>
      </w:r>
      <w:r w:rsidRPr="00297AD4">
        <w:t xml:space="preserve">porozuměním významu slov, </w:t>
      </w:r>
    </w:p>
    <w:p w:rsidR="00E15673" w:rsidRPr="00297AD4" w:rsidRDefault="00E15673" w:rsidP="00E15673">
      <w:r w:rsidRPr="00297AD4">
        <w:sym w:font="Symbol" w:char="F0B7"/>
      </w:r>
      <w:r>
        <w:tab/>
      </w:r>
      <w:r w:rsidRPr="00297AD4">
        <w:t xml:space="preserve">krátkodobá paměť neumožňující dobré fungování pracovní paměti, </w:t>
      </w:r>
    </w:p>
    <w:p w:rsidR="00E15673" w:rsidRPr="00297AD4" w:rsidRDefault="00E15673" w:rsidP="00E15673">
      <w:r w:rsidRPr="00297AD4">
        <w:sym w:font="Symbol" w:char="F0B7"/>
      </w:r>
      <w:r>
        <w:tab/>
      </w:r>
      <w:r w:rsidRPr="00297AD4">
        <w:t xml:space="preserve">malá představivost, </w:t>
      </w:r>
    </w:p>
    <w:p w:rsidR="00E15673" w:rsidRPr="00297AD4" w:rsidRDefault="00E15673" w:rsidP="00E15673">
      <w:r w:rsidRPr="00297AD4">
        <w:sym w:font="Symbol" w:char="F0B7"/>
      </w:r>
      <w:r>
        <w:tab/>
      </w:r>
      <w:r w:rsidRPr="00297AD4">
        <w:t xml:space="preserve">nedostatečná jazyková způsobilost, </w:t>
      </w:r>
    </w:p>
    <w:p w:rsidR="00E15673" w:rsidRPr="00297AD4" w:rsidRDefault="00E15673" w:rsidP="00E15673">
      <w:r w:rsidRPr="00297AD4">
        <w:sym w:font="Symbol" w:char="F0B7"/>
      </w:r>
      <w:r>
        <w:tab/>
      </w:r>
      <w:r w:rsidRPr="00297AD4">
        <w:t xml:space="preserve">nižší schopnost číst a pamatovat si čtené, </w:t>
      </w:r>
    </w:p>
    <w:p w:rsidR="00E15673" w:rsidRPr="00297AD4" w:rsidRDefault="00E15673" w:rsidP="00E15673">
      <w:r w:rsidRPr="00297AD4">
        <w:sym w:font="Symbol" w:char="F0B7"/>
      </w:r>
      <w:r>
        <w:tab/>
      </w:r>
      <w:r w:rsidRPr="00297AD4">
        <w:t xml:space="preserve">řešit problémy a vnímat souvislosti. </w:t>
      </w:r>
    </w:p>
    <w:p w:rsidR="00E15673" w:rsidRDefault="00E15673" w:rsidP="00E15673"/>
    <w:p w:rsidR="00E15673" w:rsidRPr="005C6CC8" w:rsidRDefault="00E15673" w:rsidP="00E15673">
      <w:pPr>
        <w:rPr>
          <w:b/>
          <w:i/>
          <w:sz w:val="28"/>
          <w:szCs w:val="28"/>
        </w:rPr>
      </w:pPr>
      <w:r w:rsidRPr="005C6CC8">
        <w:rPr>
          <w:b/>
          <w:i/>
          <w:sz w:val="28"/>
          <w:szCs w:val="28"/>
        </w:rPr>
        <w:lastRenderedPageBreak/>
        <w:t>Specifikace provádění podpůrných opatření</w:t>
      </w:r>
    </w:p>
    <w:p w:rsidR="00E15673" w:rsidRDefault="00E15673" w:rsidP="00E15673"/>
    <w:p w:rsidR="00E15673" w:rsidRPr="005C6CC8" w:rsidRDefault="00E15673" w:rsidP="00E15673">
      <w:pPr>
        <w:rPr>
          <w:b/>
        </w:rPr>
      </w:pPr>
      <w:r w:rsidRPr="005C6CC8">
        <w:rPr>
          <w:b/>
        </w:rPr>
        <w:t>Metody výuky (pedagogické postupy)</w:t>
      </w:r>
    </w:p>
    <w:p w:rsidR="00E15673" w:rsidRPr="00297AD4" w:rsidRDefault="00E15673" w:rsidP="00E15673">
      <w:r w:rsidRPr="00297AD4">
        <w:sym w:font="Symbol" w:char="F0B7"/>
      </w:r>
      <w:r>
        <w:tab/>
      </w:r>
      <w:r w:rsidRPr="00297AD4">
        <w:t>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p>
    <w:p w:rsidR="00E15673" w:rsidRPr="00297AD4" w:rsidRDefault="00E15673" w:rsidP="00E15673">
      <w:r w:rsidRPr="00297AD4">
        <w:sym w:font="Symbol" w:char="F0B7"/>
      </w:r>
      <w:r>
        <w:tab/>
      </w:r>
      <w:r w:rsidRPr="00297AD4">
        <w:t>respektování odlišných stylů učení jednotlivých žáků,</w:t>
      </w:r>
    </w:p>
    <w:p w:rsidR="00E15673" w:rsidRPr="00297AD4" w:rsidRDefault="00E15673" w:rsidP="00E15673">
      <w:r w:rsidRPr="00297AD4">
        <w:sym w:font="Symbol" w:char="F0B7"/>
      </w:r>
      <w:r>
        <w:tab/>
      </w:r>
      <w:r w:rsidRPr="00297AD4">
        <w:t>respektování pracovního tempa žáků a poskytování dostatečného času k</w:t>
      </w:r>
      <w:r>
        <w:t xml:space="preserve"> </w:t>
      </w:r>
      <w:r w:rsidRPr="00297AD4">
        <w:t>zvládnutí úkolů,</w:t>
      </w:r>
      <w:r>
        <w:t xml:space="preserve"> </w:t>
      </w:r>
      <w:r w:rsidRPr="00297AD4">
        <w:t>stanovení odlišných časových limitů pro</w:t>
      </w:r>
      <w:r>
        <w:t xml:space="preserve"> </w:t>
      </w:r>
      <w:r w:rsidRPr="00297AD4">
        <w:t>jejich plnění,</w:t>
      </w:r>
    </w:p>
    <w:p w:rsidR="00E15673" w:rsidRPr="00297AD4" w:rsidRDefault="00E15673" w:rsidP="00E15673">
      <w:r w:rsidRPr="00297AD4">
        <w:sym w:font="Symbol" w:char="F0B7"/>
      </w:r>
      <w:r>
        <w:tab/>
      </w:r>
      <w:r w:rsidRPr="00297AD4">
        <w:t>metody a formy práce, které umožní častější kontrolu a poskytování zpětné vazby žákovi,</w:t>
      </w:r>
    </w:p>
    <w:p w:rsidR="00E15673" w:rsidRPr="00297AD4" w:rsidRDefault="00E15673" w:rsidP="00E15673">
      <w:r w:rsidRPr="00297AD4">
        <w:sym w:font="Symbol" w:char="F0B7"/>
      </w:r>
      <w:r>
        <w:tab/>
      </w:r>
      <w:r w:rsidRPr="00297AD4">
        <w:t>důraz na logickou provázanost a smysluplnost vzdělávacího obsahu,</w:t>
      </w:r>
    </w:p>
    <w:p w:rsidR="00E15673" w:rsidRPr="00297AD4" w:rsidRDefault="00E15673" w:rsidP="00E15673">
      <w:r w:rsidRPr="00297AD4">
        <w:sym w:font="Symbol" w:char="F0B7"/>
      </w:r>
      <w:r>
        <w:tab/>
      </w:r>
      <w:r w:rsidRPr="00297AD4">
        <w:t>podpora poznávacích procesů žáka (osvojování učiva, rozvoj myšlení, pozornosti, paměti),</w:t>
      </w:r>
    </w:p>
    <w:p w:rsidR="00E15673" w:rsidRPr="00297AD4" w:rsidRDefault="00E15673" w:rsidP="00E15673">
      <w:r w:rsidRPr="00297AD4">
        <w:sym w:font="Symbol" w:char="F0B7"/>
      </w:r>
      <w:r>
        <w:tab/>
      </w:r>
      <w:r w:rsidRPr="00297AD4">
        <w:t>respektování míry nadání žáka a jeho specifika,</w:t>
      </w:r>
    </w:p>
    <w:p w:rsidR="00E15673" w:rsidRPr="00297AD4" w:rsidRDefault="00E15673" w:rsidP="00E15673">
      <w:r w:rsidRPr="00297AD4">
        <w:sym w:font="Symbol" w:char="F0B7"/>
      </w:r>
      <w:r>
        <w:tab/>
      </w:r>
      <w:r w:rsidRPr="00297AD4">
        <w:t>orientace na rozvíjení informačně receptivních metod zaměřených na rozvoj vnímání, na práci s</w:t>
      </w:r>
    </w:p>
    <w:p w:rsidR="00E15673" w:rsidRPr="00297AD4" w:rsidRDefault="00E15673" w:rsidP="00E15673">
      <w:r w:rsidRPr="00297AD4">
        <w:t>textem a obrazem,</w:t>
      </w:r>
    </w:p>
    <w:p w:rsidR="00E15673" w:rsidRPr="00297AD4" w:rsidRDefault="00E15673" w:rsidP="00E15673">
      <w:r w:rsidRPr="00297AD4">
        <w:sym w:font="Symbol" w:char="F0B7"/>
      </w:r>
      <w:r>
        <w:tab/>
      </w:r>
      <w:r w:rsidRPr="00297AD4">
        <w:t>orientace na reproduktivní metody upevňující zapamatování, které vedou k</w:t>
      </w:r>
      <w:r>
        <w:t> </w:t>
      </w:r>
      <w:r w:rsidRPr="00297AD4">
        <w:t>osvojování</w:t>
      </w:r>
      <w:r>
        <w:t xml:space="preserve"> </w:t>
      </w:r>
      <w:r w:rsidRPr="00297AD4">
        <w:t>vědomostí a dovedností pomocí opakování a procvičování,</w:t>
      </w:r>
    </w:p>
    <w:p w:rsidR="00E15673" w:rsidRPr="00297AD4" w:rsidRDefault="00E15673" w:rsidP="00E15673">
      <w:r w:rsidRPr="00297AD4">
        <w:sym w:font="Symbol" w:char="F0B7"/>
      </w:r>
      <w:r>
        <w:tab/>
      </w:r>
      <w:r w:rsidRPr="00297AD4">
        <w:t>zadávání domácích úkolů zohledňuje možnosti žáka a podmínky, které má žák k</w:t>
      </w:r>
      <w:r>
        <w:t xml:space="preserve"> </w:t>
      </w:r>
      <w:r w:rsidRPr="00297AD4">
        <w:t>jejich plnění,</w:t>
      </w:r>
    </w:p>
    <w:p w:rsidR="00E15673" w:rsidRPr="00297AD4" w:rsidRDefault="00E15673" w:rsidP="00E15673">
      <w:r w:rsidRPr="00297AD4">
        <w:sym w:font="Symbol" w:char="F0B7"/>
      </w:r>
      <w:r>
        <w:tab/>
      </w:r>
      <w:r w:rsidRPr="00297AD4">
        <w:t>zohledňování sociálního statusu a vztahových sítí žáka a prostředí, ze kterých žák přichází do školy,</w:t>
      </w:r>
    </w:p>
    <w:p w:rsidR="00E15673" w:rsidRDefault="00E15673" w:rsidP="00E15673">
      <w:r w:rsidRPr="00297AD4">
        <w:sym w:font="Symbol" w:char="F0B7"/>
      </w:r>
      <w:r>
        <w:tab/>
      </w:r>
      <w:r w:rsidRPr="00297AD4">
        <w:t>intervence na podporu oslabených nebo nefunkčních dovedností a kompetencí žáka.</w:t>
      </w:r>
    </w:p>
    <w:p w:rsidR="00E15673" w:rsidRPr="00297AD4" w:rsidRDefault="00E15673" w:rsidP="00E15673"/>
    <w:p w:rsidR="00E15673" w:rsidRPr="00A35E27" w:rsidRDefault="00E15673" w:rsidP="00E15673">
      <w:pPr>
        <w:rPr>
          <w:b/>
          <w:i/>
        </w:rPr>
      </w:pPr>
      <w:r w:rsidRPr="00A35E27">
        <w:rPr>
          <w:b/>
          <w:i/>
        </w:rPr>
        <w:t>Organizace výuky</w:t>
      </w:r>
    </w:p>
    <w:p w:rsidR="00E15673" w:rsidRPr="00297AD4" w:rsidRDefault="00E15673" w:rsidP="00E15673">
      <w:r w:rsidRPr="00297AD4">
        <w:sym w:font="Symbol" w:char="F0B7"/>
      </w:r>
      <w:r>
        <w:tab/>
        <w:t>s</w:t>
      </w:r>
      <w:r w:rsidRPr="00297AD4">
        <w:t>třídání forem a činností během výuky,</w:t>
      </w:r>
    </w:p>
    <w:p w:rsidR="00E15673" w:rsidRPr="00297AD4" w:rsidRDefault="00E15673" w:rsidP="00E15673">
      <w:r w:rsidRPr="00297AD4">
        <w:sym w:font="Symbol" w:char="F0B7"/>
      </w:r>
      <w:r>
        <w:tab/>
      </w:r>
      <w:r w:rsidRPr="00297AD4">
        <w:t>u mladších žáků využívání skupinové výuky,</w:t>
      </w:r>
    </w:p>
    <w:p w:rsidR="00E15673" w:rsidRPr="00297AD4" w:rsidRDefault="00E15673" w:rsidP="00E15673">
      <w:r w:rsidRPr="00297AD4">
        <w:sym w:font="Symbol" w:char="F0B7"/>
      </w:r>
      <w:r>
        <w:tab/>
      </w:r>
      <w:r w:rsidRPr="00297AD4">
        <w:t>postupný přechod k</w:t>
      </w:r>
      <w:r>
        <w:t xml:space="preserve"> </w:t>
      </w:r>
      <w:r w:rsidRPr="00297AD4">
        <w:t>systému kooperativní výuky</w:t>
      </w:r>
      <w:r>
        <w:t xml:space="preserve"> </w:t>
      </w:r>
      <w:r w:rsidRPr="00297AD4">
        <w:t>a projektového vyučování,</w:t>
      </w:r>
    </w:p>
    <w:p w:rsidR="00E15673" w:rsidRPr="00297AD4" w:rsidRDefault="00E15673" w:rsidP="00E15673">
      <w:r w:rsidRPr="00297AD4">
        <w:sym w:font="Symbol" w:char="F0B7"/>
      </w:r>
      <w:r>
        <w:tab/>
      </w:r>
      <w:r w:rsidRPr="00297AD4">
        <w:t>v</w:t>
      </w:r>
      <w:r>
        <w:t xml:space="preserve"> </w:t>
      </w:r>
      <w:r w:rsidRPr="00297AD4">
        <w:t>případě doporučení může být pro žáka vložena do vyučovací hodiny krátká přestávka,</w:t>
      </w:r>
    </w:p>
    <w:p w:rsidR="00E15673" w:rsidRPr="00297AD4" w:rsidRDefault="00E15673" w:rsidP="00E15673">
      <w:r w:rsidRPr="00297AD4">
        <w:sym w:font="Symbol" w:char="F0B7"/>
      </w:r>
      <w:r>
        <w:tab/>
      </w:r>
      <w:r w:rsidRPr="00297AD4">
        <w:t>změna zasedacího pořádku či uspořádání třídy v</w:t>
      </w:r>
      <w:r>
        <w:t xml:space="preserve"> </w:t>
      </w:r>
      <w:r w:rsidRPr="00297AD4">
        <w:t>rámci vyučovací jednotky a se zřetelem k</w:t>
      </w:r>
      <w:r>
        <w:t xml:space="preserve"> </w:t>
      </w:r>
      <w:r w:rsidRPr="00297AD4">
        <w:t>charakteru výuky a potřebám žáků,</w:t>
      </w:r>
    </w:p>
    <w:p w:rsidR="00E15673" w:rsidRPr="00297AD4" w:rsidRDefault="00E15673" w:rsidP="00E15673">
      <w:r w:rsidRPr="00297AD4">
        <w:sym w:font="Symbol" w:char="F0B7"/>
      </w:r>
      <w:r>
        <w:tab/>
      </w:r>
      <w:r w:rsidRPr="00297AD4">
        <w:t>nabídka volnočasových aktivit (ve škole) a podpora rozvoje zájmů žáka.</w:t>
      </w:r>
    </w:p>
    <w:p w:rsidR="00E15673" w:rsidRDefault="00E15673" w:rsidP="00E15673"/>
    <w:p w:rsidR="00E15673" w:rsidRPr="00A35E27" w:rsidRDefault="00E15673" w:rsidP="00E15673">
      <w:pPr>
        <w:rPr>
          <w:b/>
          <w:i/>
        </w:rPr>
      </w:pPr>
      <w:r w:rsidRPr="00A35E27">
        <w:rPr>
          <w:b/>
          <w:i/>
        </w:rPr>
        <w:t>Hodnocení žáka</w:t>
      </w:r>
    </w:p>
    <w:p w:rsidR="00E15673" w:rsidRPr="00297AD4" w:rsidRDefault="00E15673" w:rsidP="00E15673">
      <w:r w:rsidRPr="00297AD4">
        <w:sym w:font="Symbol" w:char="F0B7"/>
      </w:r>
      <w:r>
        <w:tab/>
      </w:r>
      <w:r w:rsidRPr="00297AD4">
        <w:t>využívání různých forem hodnocení žáka,</w:t>
      </w:r>
    </w:p>
    <w:p w:rsidR="00E15673" w:rsidRPr="00297AD4" w:rsidRDefault="00E15673" w:rsidP="00E15673">
      <w:r w:rsidRPr="00297AD4">
        <w:sym w:font="Symbol" w:char="F0B7"/>
      </w:r>
      <w:r>
        <w:tab/>
      </w:r>
      <w:r w:rsidRPr="00297AD4">
        <w:t>hodnocení vychází ze zjištěných specifik žáka (např. neznalo</w:t>
      </w:r>
      <w:r>
        <w:t xml:space="preserve"> </w:t>
      </w:r>
      <w:r w:rsidRPr="00297AD4">
        <w:t>st vyučovacího jazyka),</w:t>
      </w:r>
    </w:p>
    <w:p w:rsidR="00E15673" w:rsidRPr="00297AD4" w:rsidRDefault="00E15673" w:rsidP="00E15673">
      <w:r w:rsidRPr="00297AD4">
        <w:sym w:font="Symbol" w:char="F0B7"/>
      </w:r>
      <w:r>
        <w:tab/>
      </w:r>
      <w:r w:rsidRPr="00297AD4">
        <w:t>práce s</w:t>
      </w:r>
      <w:r>
        <w:t xml:space="preserve"> </w:t>
      </w:r>
      <w:r w:rsidRPr="00297AD4">
        <w:t>kritérii hodnocení v</w:t>
      </w:r>
      <w:r>
        <w:t xml:space="preserve"> </w:t>
      </w:r>
      <w:r w:rsidRPr="00297AD4">
        <w:t>závislosti na charakteru žákova problému, s</w:t>
      </w:r>
      <w:r>
        <w:t xml:space="preserve"> </w:t>
      </w:r>
      <w:r w:rsidRPr="00297AD4">
        <w:t>důrazem na podporu rozvoje dovedností a vědomostí žáka,</w:t>
      </w:r>
    </w:p>
    <w:p w:rsidR="00E15673" w:rsidRPr="00297AD4" w:rsidRDefault="00E15673" w:rsidP="00E15673">
      <w:r w:rsidRPr="00297AD4">
        <w:sym w:font="Symbol" w:char="F0B7"/>
      </w:r>
      <w:r>
        <w:tab/>
      </w:r>
      <w:r w:rsidRPr="00297AD4">
        <w:t>podpora autonomního hodnocení (sebehodnocení),</w:t>
      </w:r>
      <w:r>
        <w:t xml:space="preserve"> </w:t>
      </w:r>
    </w:p>
    <w:p w:rsidR="00E15673" w:rsidRPr="00297AD4" w:rsidRDefault="00E15673" w:rsidP="00E15673">
      <w:r w:rsidRPr="00297AD4">
        <w:sym w:font="Symbol" w:char="F0B7"/>
      </w:r>
      <w:r>
        <w:tab/>
      </w:r>
      <w:r w:rsidRPr="00297AD4">
        <w:t>zohlednění sociálního kontextu hodnocení, hodnocení směřuje nejen k</w:t>
      </w:r>
      <w:r>
        <w:t xml:space="preserve"> </w:t>
      </w:r>
      <w:r w:rsidRPr="00297AD4">
        <w:t xml:space="preserve">vyhodnocení úspěšnosti </w:t>
      </w:r>
      <w:r>
        <w:t>ž</w:t>
      </w:r>
      <w:r w:rsidRPr="00297AD4">
        <w:t>ákova učení, ale také k</w:t>
      </w:r>
      <w:r>
        <w:t xml:space="preserve"> </w:t>
      </w:r>
      <w:r w:rsidRPr="00297AD4">
        <w:t>posílení jeho motivace pro vzdělávání,</w:t>
      </w:r>
    </w:p>
    <w:p w:rsidR="00E15673" w:rsidRPr="00297AD4" w:rsidRDefault="00E15673" w:rsidP="00E15673">
      <w:r w:rsidRPr="00297AD4">
        <w:sym w:font="Symbol" w:char="F0B7"/>
      </w:r>
      <w:r>
        <w:tab/>
      </w:r>
      <w:r w:rsidRPr="00297AD4">
        <w:t>zhodnocení jsou zřejmé konkrétní individuálně specifické podoby činnosti vyžadované po žákovi, jsou jasně a srozumitelně formulována hodnotící kritéria,</w:t>
      </w:r>
    </w:p>
    <w:p w:rsidR="00E15673" w:rsidRPr="00297AD4" w:rsidRDefault="00E15673" w:rsidP="00E15673">
      <w:r w:rsidRPr="00297AD4">
        <w:lastRenderedPageBreak/>
        <w:sym w:font="Symbol" w:char="F0B7"/>
      </w:r>
      <w:r>
        <w:tab/>
      </w:r>
      <w:r w:rsidRPr="00297AD4">
        <w:t>formativní hodnocení směřuje k</w:t>
      </w:r>
      <w:r>
        <w:t xml:space="preserve"> </w:t>
      </w:r>
      <w:r w:rsidRPr="00297AD4">
        <w:t xml:space="preserve">zpětnovazební podpoře efektivního učení žáka a je pro něj </w:t>
      </w:r>
      <w:r>
        <w:t>i</w:t>
      </w:r>
      <w:r w:rsidRPr="00297AD4">
        <w:t>nformativní a korektivní,</w:t>
      </w:r>
    </w:p>
    <w:p w:rsidR="00E15673" w:rsidRDefault="00E15673" w:rsidP="00E15673">
      <w:r w:rsidRPr="00297AD4">
        <w:sym w:font="Symbol" w:char="F0B7"/>
      </w:r>
      <w:r>
        <w:tab/>
      </w:r>
      <w:r w:rsidRPr="00297AD4">
        <w:t>celkové hodnocení žáka se speciálními vzdělávacími potřebami zohledňuje jak omezení žáka, tak zejména jeho pokroky ve vzdělání.</w:t>
      </w:r>
    </w:p>
    <w:p w:rsidR="00E15673" w:rsidRPr="00297AD4" w:rsidRDefault="00E15673" w:rsidP="00E15673"/>
    <w:p w:rsidR="00E15673" w:rsidRPr="005C6CC8" w:rsidRDefault="00E15673" w:rsidP="00E15673">
      <w:pPr>
        <w:rPr>
          <w:b/>
          <w:i/>
          <w:sz w:val="28"/>
          <w:szCs w:val="28"/>
        </w:rPr>
      </w:pPr>
      <w:r w:rsidRPr="005C6CC8">
        <w:rPr>
          <w:b/>
          <w:i/>
          <w:sz w:val="28"/>
          <w:szCs w:val="28"/>
        </w:rPr>
        <w:t>Předměty speciálně pedagogické péče</w:t>
      </w:r>
    </w:p>
    <w:p w:rsidR="00E15673" w:rsidRPr="00297AD4" w:rsidRDefault="00E15673" w:rsidP="00E15673"/>
    <w:p w:rsidR="00E15673" w:rsidRPr="00297AD4" w:rsidRDefault="00E15673" w:rsidP="00E15673">
      <w:r w:rsidRPr="00297AD4">
        <w:t>Jako podpůrná opatření pro žáky se speciálními vzdělávacími potřebami jsou v</w:t>
      </w:r>
      <w:r>
        <w:t xml:space="preserve"> </w:t>
      </w:r>
      <w:r w:rsidRPr="00297AD4">
        <w:t>naší škole zařazeny podle doporučení školského poradenského zařízení a přiznaného stupně podpory.</w:t>
      </w:r>
      <w:r>
        <w:t xml:space="preserve"> </w:t>
      </w:r>
      <w:r w:rsidRPr="00297AD4">
        <w:t>Vzdělávací obsah těchto předmětů přizpůsobíme vzdělávacím možnostem a předpokladům žáka s</w:t>
      </w:r>
      <w:r>
        <w:t xml:space="preserve"> </w:t>
      </w:r>
      <w:r w:rsidRPr="00297AD4">
        <w:t>přiznanými podpůrnými opatřeními v</w:t>
      </w:r>
      <w:r>
        <w:t xml:space="preserve"> </w:t>
      </w:r>
      <w:r w:rsidRPr="00297AD4">
        <w:t>rámci IVP.</w:t>
      </w:r>
    </w:p>
    <w:p w:rsidR="00E15673" w:rsidRDefault="00E15673" w:rsidP="00E15673"/>
    <w:p w:rsidR="00E15673" w:rsidRPr="005C6CC8" w:rsidRDefault="00E15673" w:rsidP="00E15673">
      <w:pPr>
        <w:rPr>
          <w:b/>
          <w:i/>
        </w:rPr>
      </w:pPr>
      <w:r w:rsidRPr="005C6CC8">
        <w:rPr>
          <w:b/>
          <w:i/>
        </w:rPr>
        <w:t>Zásady práce se žáky se speciálními vzdělávacími potřebami</w:t>
      </w:r>
    </w:p>
    <w:p w:rsidR="00E15673" w:rsidRPr="00297AD4" w:rsidRDefault="00E15673" w:rsidP="00E15673">
      <w:r w:rsidRPr="00297AD4">
        <w:sym w:font="Symbol" w:char="F0B7"/>
      </w:r>
      <w:r>
        <w:tab/>
      </w:r>
      <w:r w:rsidRPr="00297AD4">
        <w:t>seznámení všech pedagogů, ale i spolužáků</w:t>
      </w:r>
      <w:r>
        <w:t xml:space="preserve"> </w:t>
      </w:r>
      <w:r w:rsidRPr="00297AD4">
        <w:t>s</w:t>
      </w:r>
      <w:r>
        <w:t xml:space="preserve"> </w:t>
      </w:r>
      <w:r w:rsidRPr="00297AD4">
        <w:t>daným postižením žáka,</w:t>
      </w:r>
    </w:p>
    <w:p w:rsidR="00E15673" w:rsidRPr="00297AD4" w:rsidRDefault="00E15673" w:rsidP="00E15673">
      <w:r w:rsidRPr="00297AD4">
        <w:sym w:font="Symbol" w:char="F0B7"/>
      </w:r>
      <w:r>
        <w:tab/>
      </w:r>
      <w:r w:rsidRPr="00297AD4">
        <w:t>respektování zvláštností a možností žáka,</w:t>
      </w:r>
    </w:p>
    <w:p w:rsidR="00E15673" w:rsidRPr="00297AD4" w:rsidRDefault="00E15673" w:rsidP="00E15673">
      <w:r w:rsidRPr="00297AD4">
        <w:sym w:font="Symbol" w:char="F0B7"/>
      </w:r>
      <w:r>
        <w:tab/>
      </w:r>
      <w:r w:rsidRPr="00297AD4">
        <w:t>utvoření optimálního pracovního prostředí včetně vstřícné přátelské atmosféry,</w:t>
      </w:r>
    </w:p>
    <w:p w:rsidR="00E15673" w:rsidRPr="00297AD4" w:rsidRDefault="00E15673" w:rsidP="00E15673">
      <w:r w:rsidRPr="00297AD4">
        <w:sym w:font="Symbol" w:char="F0B7"/>
      </w:r>
      <w:r>
        <w:tab/>
      </w:r>
      <w:r w:rsidRPr="00297AD4">
        <w:t>vysvětlíme vyučujícím způsoby hodnocení a možnosti úlev</w:t>
      </w:r>
    </w:p>
    <w:p w:rsidR="00E15673" w:rsidRPr="00297AD4" w:rsidRDefault="00E15673" w:rsidP="00E15673">
      <w:r w:rsidRPr="00297AD4">
        <w:sym w:font="Symbol" w:char="F0B7"/>
      </w:r>
      <w:r>
        <w:tab/>
      </w:r>
      <w:r w:rsidRPr="00297AD4">
        <w:t>podporování snahy, pochvala při sebemenším zlepšení výkonu, nedostatky neporovnávat s</w:t>
      </w:r>
      <w:r>
        <w:t xml:space="preserve"> </w:t>
      </w:r>
      <w:r w:rsidRPr="00297AD4">
        <w:t>ostatními,</w:t>
      </w:r>
    </w:p>
    <w:p w:rsidR="00E15673" w:rsidRPr="00297AD4" w:rsidRDefault="00E15673" w:rsidP="00E15673">
      <w:r w:rsidRPr="00297AD4">
        <w:sym w:font="Symbol" w:char="F0B7"/>
      </w:r>
      <w:r>
        <w:tab/>
      </w:r>
      <w:r w:rsidRPr="00297AD4">
        <w:t>možnost kompenzace jiným</w:t>
      </w:r>
      <w:r>
        <w:t xml:space="preserve"> </w:t>
      </w:r>
      <w:r w:rsidRPr="00297AD4">
        <w:t>i činnostmi, kde dítě může být úspěšné</w:t>
      </w:r>
      <w:r>
        <w:t xml:space="preserve"> </w:t>
      </w:r>
      <w:r w:rsidRPr="00297AD4">
        <w:t>a</w:t>
      </w:r>
      <w:r>
        <w:t xml:space="preserve"> </w:t>
      </w:r>
      <w:r w:rsidRPr="00297AD4">
        <w:t xml:space="preserve">vyhledávání činností, ve </w:t>
      </w:r>
      <w:r>
        <w:t>k</w:t>
      </w:r>
      <w:r w:rsidRPr="00297AD4">
        <w:t>terých může být žák úspěšný,</w:t>
      </w:r>
    </w:p>
    <w:p w:rsidR="00E15673" w:rsidRPr="00297AD4" w:rsidRDefault="00E15673" w:rsidP="00E15673">
      <w:r w:rsidRPr="00297AD4">
        <w:sym w:font="Symbol" w:char="F0B7"/>
      </w:r>
      <w:r>
        <w:tab/>
      </w:r>
      <w:r w:rsidRPr="00297AD4">
        <w:t>kladení reálných cílů, postupné zvyšování nároků,</w:t>
      </w:r>
    </w:p>
    <w:p w:rsidR="00E15673" w:rsidRPr="00297AD4" w:rsidRDefault="00E15673" w:rsidP="00E15673">
      <w:r w:rsidRPr="00297AD4">
        <w:sym w:font="Symbol" w:char="F0B7"/>
      </w:r>
      <w:r>
        <w:tab/>
      </w:r>
      <w:r w:rsidRPr="00297AD4">
        <w:t>v</w:t>
      </w:r>
      <w:r>
        <w:t xml:space="preserve"> </w:t>
      </w:r>
      <w:r w:rsidRPr="00297AD4">
        <w:t>případě dlouhodobé nemoci konzultovat a vytvořit individuální vzdělávací plán,</w:t>
      </w:r>
    </w:p>
    <w:p w:rsidR="00E15673" w:rsidRPr="00297AD4" w:rsidRDefault="00E15673" w:rsidP="00E15673">
      <w:r w:rsidRPr="00297AD4">
        <w:sym w:font="Symbol" w:char="F0B7"/>
      </w:r>
      <w:r>
        <w:tab/>
      </w:r>
      <w:r w:rsidRPr="00297AD4">
        <w:t>navození příjemné a soustředěné atmosféry při práci,</w:t>
      </w:r>
    </w:p>
    <w:p w:rsidR="00E15673" w:rsidRPr="00297AD4" w:rsidRDefault="00E15673" w:rsidP="00E15673">
      <w:r w:rsidRPr="00297AD4">
        <w:sym w:font="Symbol" w:char="F0B7"/>
      </w:r>
      <w:r>
        <w:tab/>
      </w:r>
      <w:r w:rsidRPr="00297AD4">
        <w:t>nutnost spolupráce s</w:t>
      </w:r>
      <w:r>
        <w:t xml:space="preserve"> </w:t>
      </w:r>
      <w:r w:rsidRPr="00297AD4">
        <w:t>rodiči,</w:t>
      </w:r>
    </w:p>
    <w:p w:rsidR="00E15673" w:rsidRPr="00297AD4" w:rsidRDefault="00E15673" w:rsidP="00E15673">
      <w:r w:rsidRPr="00297AD4">
        <w:sym w:font="Symbol" w:char="F0B7"/>
      </w:r>
      <w:r>
        <w:tab/>
      </w:r>
      <w:r w:rsidRPr="00297AD4">
        <w:t>dodržování častých přestávek, střídání pracovního tempa.</w:t>
      </w:r>
    </w:p>
    <w:p w:rsidR="00E15673" w:rsidRDefault="00E15673" w:rsidP="00E15673"/>
    <w:p w:rsidR="00E15673" w:rsidRDefault="00E15673" w:rsidP="00E15673">
      <w:pPr>
        <w:rPr>
          <w:b/>
        </w:rPr>
      </w:pPr>
    </w:p>
    <w:p w:rsidR="00E15673" w:rsidRPr="005C6CC8" w:rsidRDefault="00E15673" w:rsidP="00E15673">
      <w:pPr>
        <w:rPr>
          <w:b/>
          <w:i/>
        </w:rPr>
      </w:pPr>
      <w:r w:rsidRPr="005C6CC8">
        <w:rPr>
          <w:b/>
          <w:i/>
        </w:rPr>
        <w:t>Zapojení dalších osob a subjektů</w:t>
      </w:r>
    </w:p>
    <w:p w:rsidR="00E15673" w:rsidRDefault="00E15673" w:rsidP="00E15673"/>
    <w:p w:rsidR="00E15673" w:rsidRPr="00297AD4" w:rsidRDefault="00E15673" w:rsidP="00E15673">
      <w:r w:rsidRPr="00297AD4">
        <w:t xml:space="preserve">Při práci se žáky se speciálními vzdělávacími potřebami je nutná spolupráce školy, žáka, </w:t>
      </w:r>
    </w:p>
    <w:p w:rsidR="00E15673" w:rsidRPr="00297AD4" w:rsidRDefault="00E15673" w:rsidP="00E15673">
      <w:r w:rsidRPr="00297AD4">
        <w:t>jeho zákonného zástupce</w:t>
      </w:r>
      <w:r>
        <w:t xml:space="preserve"> </w:t>
      </w:r>
      <w:r w:rsidRPr="00297AD4">
        <w:t>a školského poradenského zařízení (ŠPZ).</w:t>
      </w:r>
    </w:p>
    <w:p w:rsidR="00E15673" w:rsidRDefault="00E15673" w:rsidP="00E15673"/>
    <w:p w:rsidR="00E15673" w:rsidRPr="00297AD4" w:rsidRDefault="00E15673" w:rsidP="00E15673">
      <w:r w:rsidRPr="00297AD4">
        <w:t xml:space="preserve">Poradenskou podporu těmto žákům, jejich zákonným zástupcům a pedagogům zajišťuje </w:t>
      </w:r>
    </w:p>
    <w:p w:rsidR="00E15673" w:rsidRPr="00297AD4" w:rsidRDefault="00E15673" w:rsidP="00E15673">
      <w:r w:rsidRPr="00297AD4">
        <w:t>školní poradenské pracoviště, které tvoří:</w:t>
      </w:r>
    </w:p>
    <w:p w:rsidR="00E15673" w:rsidRPr="00297AD4" w:rsidRDefault="00E15673" w:rsidP="00E15673">
      <w:r w:rsidRPr="00297AD4">
        <w:sym w:font="Symbol" w:char="F0B7"/>
      </w:r>
      <w:r>
        <w:tab/>
      </w:r>
      <w:r w:rsidRPr="00297AD4">
        <w:t>školní metodik prevence,</w:t>
      </w:r>
    </w:p>
    <w:p w:rsidR="00E15673" w:rsidRPr="00297AD4" w:rsidRDefault="00E15673" w:rsidP="00E15673">
      <w:r w:rsidRPr="00297AD4">
        <w:sym w:font="Symbol" w:char="F0B7"/>
      </w:r>
      <w:r>
        <w:tab/>
      </w:r>
      <w:r w:rsidRPr="00297AD4">
        <w:t>výchovný poradce,</w:t>
      </w:r>
    </w:p>
    <w:p w:rsidR="00E15673" w:rsidRPr="00297AD4" w:rsidRDefault="00E15673" w:rsidP="00E15673">
      <w:r w:rsidRPr="00297AD4">
        <w:sym w:font="Symbol" w:char="F0B7"/>
      </w:r>
      <w:r>
        <w:tab/>
      </w:r>
      <w:r w:rsidRPr="00297AD4">
        <w:t>třídní učitelé.</w:t>
      </w:r>
    </w:p>
    <w:p w:rsidR="00E15673" w:rsidRDefault="00E15673" w:rsidP="00E15673"/>
    <w:p w:rsidR="00E15673" w:rsidRPr="00297AD4" w:rsidRDefault="00E15673" w:rsidP="00E15673">
      <w:r w:rsidRPr="00297AD4">
        <w:t>Toto pracoviště bud</w:t>
      </w:r>
      <w:r>
        <w:t>e</w:t>
      </w:r>
      <w:r w:rsidRPr="00297AD4">
        <w:t xml:space="preserve"> fungovat pro všechny vždy jednou týdně.</w:t>
      </w:r>
    </w:p>
    <w:p w:rsidR="00E15673" w:rsidRDefault="00E15673" w:rsidP="00E15673"/>
    <w:p w:rsidR="00E15673" w:rsidRDefault="00E15673" w:rsidP="00E15673"/>
    <w:p w:rsidR="00E15673" w:rsidRPr="005C6CC8" w:rsidRDefault="00E15673" w:rsidP="00E15673">
      <w:pPr>
        <w:rPr>
          <w:b/>
          <w:sz w:val="28"/>
          <w:szCs w:val="28"/>
        </w:rPr>
      </w:pPr>
      <w:r w:rsidRPr="005C6CC8">
        <w:rPr>
          <w:b/>
          <w:sz w:val="28"/>
          <w:szCs w:val="28"/>
        </w:rPr>
        <w:t xml:space="preserve">Zabezpečení výuky žáků nadaných a mimořádně nadaných </w:t>
      </w:r>
    </w:p>
    <w:p w:rsidR="00E15673" w:rsidRDefault="00E15673" w:rsidP="00E15673"/>
    <w:p w:rsidR="00E15673" w:rsidRPr="00297AD4" w:rsidRDefault="00E15673" w:rsidP="00E15673">
      <w:r w:rsidRPr="00297AD4">
        <w:t>Nadaným žákem se rozumí jedinec, který při adekvátní podpoře vykazuje ve srovnání s</w:t>
      </w:r>
      <w:r>
        <w:t xml:space="preserve"> </w:t>
      </w:r>
      <w:r w:rsidRPr="00297AD4">
        <w:t>vrstevníky vysokou úroveň v</w:t>
      </w:r>
      <w:r>
        <w:t xml:space="preserve"> </w:t>
      </w:r>
      <w:r w:rsidRPr="00297AD4">
        <w:t>jedné či více oblastech rozumových schopností, v</w:t>
      </w:r>
      <w:r>
        <w:t xml:space="preserve"> </w:t>
      </w:r>
      <w:r w:rsidRPr="00297AD4">
        <w:t>pohybových, manuálních, uměleckých nebo sociálních dovednostech.</w:t>
      </w:r>
    </w:p>
    <w:p w:rsidR="00E15673" w:rsidRPr="00297AD4" w:rsidRDefault="00E15673" w:rsidP="00E15673">
      <w:r w:rsidRPr="00297AD4">
        <w:t>Za mimořádně nadaného žáka se považuje žák, jehož rozložení schopností dosahuje mimořádné úrovně při vysoké tvořivosti v</w:t>
      </w:r>
      <w:r>
        <w:t xml:space="preserve"> </w:t>
      </w:r>
      <w:r w:rsidRPr="00297AD4">
        <w:t>celém okruhu činností nebo v</w:t>
      </w:r>
      <w:r>
        <w:t xml:space="preserve"> </w:t>
      </w:r>
      <w:r w:rsidRPr="00297AD4">
        <w:t xml:space="preserve">jednotlivých </w:t>
      </w:r>
      <w:r w:rsidRPr="00297AD4">
        <w:lastRenderedPageBreak/>
        <w:t xml:space="preserve">oblastech rozumových schopností, </w:t>
      </w:r>
      <w:r>
        <w:t>p</w:t>
      </w:r>
      <w:r w:rsidRPr="00297AD4">
        <w:t>ohybových, manuálních, uměleckých nebo sociálních dovednostech.</w:t>
      </w:r>
    </w:p>
    <w:p w:rsidR="00E15673" w:rsidRDefault="00E15673" w:rsidP="00E15673"/>
    <w:p w:rsidR="00E15673" w:rsidRPr="00610860" w:rsidRDefault="00E15673" w:rsidP="00E15673">
      <w:pPr>
        <w:rPr>
          <w:b/>
          <w:i/>
        </w:rPr>
      </w:pPr>
      <w:r w:rsidRPr="00610860">
        <w:rPr>
          <w:b/>
          <w:i/>
        </w:rPr>
        <w:t>Forma vzdělávání žáků nadaných a mimořádně nadaných</w:t>
      </w:r>
    </w:p>
    <w:p w:rsidR="00E15673" w:rsidRDefault="00E15673" w:rsidP="00E15673"/>
    <w:p w:rsidR="00E15673" w:rsidRPr="00297AD4" w:rsidRDefault="00E15673" w:rsidP="00E15673">
      <w:r w:rsidRPr="00297AD4">
        <w:t>Škola je povinna využít pro podporu nadání mimořádného nadání podpůrných opatření podle individuálních vzdělávacích potřeb žáků v</w:t>
      </w:r>
      <w:r>
        <w:t xml:space="preserve"> </w:t>
      </w:r>
      <w:r w:rsidRPr="00297AD4">
        <w:t>rozsahu prvního až čtvrtého stupně podpory.</w:t>
      </w:r>
    </w:p>
    <w:p w:rsidR="00E15673" w:rsidRPr="00297AD4" w:rsidRDefault="00E15673" w:rsidP="00E15673">
      <w:r w:rsidRPr="00297AD4">
        <w:t>Zjišťování mimořádného nadání žáka provádí školské poradenské zařízení na návrh učitele nebo rodičů. Pro tyto žáky může být vypracován individuální vzdělávací plán, který vychází ze ŠVP a závěrů vyšetření.</w:t>
      </w:r>
    </w:p>
    <w:p w:rsidR="00E15673" w:rsidRDefault="00E15673" w:rsidP="00E15673">
      <w:r w:rsidRPr="00297AD4">
        <w:t>Mimořádně nadaní žáci mají upraven způsob výuky tak, aby byli dostatečně motivovaní k</w:t>
      </w:r>
      <w:r>
        <w:t xml:space="preserve"> </w:t>
      </w:r>
      <w:r w:rsidRPr="00297AD4">
        <w:t>rozšiřování základního učiva do hloubky především v</w:t>
      </w:r>
      <w:r>
        <w:t xml:space="preserve"> </w:t>
      </w:r>
      <w:r w:rsidRPr="00297AD4">
        <w:t>těch předmětech, které reprezentují nadání dítěte.</w:t>
      </w:r>
      <w:r>
        <w:t xml:space="preserve"> </w:t>
      </w:r>
    </w:p>
    <w:p w:rsidR="00E15673" w:rsidRPr="00297AD4" w:rsidRDefault="00E15673" w:rsidP="00E15673"/>
    <w:p w:rsidR="00E15673" w:rsidRPr="00610860" w:rsidRDefault="00E15673" w:rsidP="00E15673">
      <w:pPr>
        <w:rPr>
          <w:b/>
          <w:i/>
        </w:rPr>
      </w:pPr>
      <w:r w:rsidRPr="00610860">
        <w:rPr>
          <w:b/>
          <w:i/>
        </w:rPr>
        <w:t>Pravidla a průběh tvorby plánu pedagogické podpory nadaného a mimořádně nadaného žáka</w:t>
      </w:r>
    </w:p>
    <w:p w:rsidR="00E15673" w:rsidRPr="00297AD4" w:rsidRDefault="00E15673" w:rsidP="00E15673">
      <w:r w:rsidRPr="00297AD4">
        <w:sym w:font="Symbol" w:char="F0B7"/>
      </w:r>
      <w:r>
        <w:tab/>
      </w:r>
      <w:r w:rsidRPr="00297AD4">
        <w:t xml:space="preserve">Při zjištění nadání a mimořádného nadání žáka informuje vyučující daného předmětu třídního </w:t>
      </w:r>
    </w:p>
    <w:p w:rsidR="00E15673" w:rsidRPr="00297AD4" w:rsidRDefault="00E15673" w:rsidP="00E15673">
      <w:r w:rsidRPr="00297AD4">
        <w:t>učitele a výchovného poradce.</w:t>
      </w:r>
    </w:p>
    <w:p w:rsidR="00E15673" w:rsidRPr="00297AD4" w:rsidRDefault="00E15673" w:rsidP="00E15673">
      <w:r w:rsidRPr="00297AD4">
        <w:sym w:font="Symbol" w:char="F0B7"/>
      </w:r>
      <w:r>
        <w:tab/>
      </w:r>
      <w:r w:rsidRPr="00297AD4">
        <w:t>Učitel daného předmětu je zodpovědný za vytvoření plánu pedagogické podpory žáka. Plán pedagogické podpory vytváří s</w:t>
      </w:r>
      <w:r>
        <w:t xml:space="preserve"> </w:t>
      </w:r>
      <w:r w:rsidRPr="00297AD4">
        <w:t>metodickou podporou výchovného poradce. Na tvorbě PLPP se účastní i vyučující daných předmětů, kde se projevuje nadání žáka.</w:t>
      </w:r>
    </w:p>
    <w:p w:rsidR="00E15673" w:rsidRPr="00297AD4" w:rsidRDefault="00E15673" w:rsidP="00E15673">
      <w:r w:rsidRPr="00297AD4">
        <w:sym w:font="Symbol" w:char="F0B7"/>
      </w:r>
      <w:r>
        <w:tab/>
      </w:r>
      <w:r w:rsidRPr="00297AD4">
        <w:t>S</w:t>
      </w:r>
      <w:r>
        <w:t xml:space="preserve"> </w:t>
      </w:r>
      <w:r w:rsidRPr="00297AD4">
        <w:t>PLPP seznámí škola žáka, zákonného zástupce žáka, všechny vyučující žáka a další pedagogické pracovníky podílející se na provádění tohoto plánu. Seznámení s</w:t>
      </w:r>
      <w:r>
        <w:t xml:space="preserve"> </w:t>
      </w:r>
      <w:r w:rsidRPr="00297AD4">
        <w:t>PLPP jmenovaní potvrdí podpisem.</w:t>
      </w:r>
    </w:p>
    <w:p w:rsidR="00E15673" w:rsidRPr="00297AD4" w:rsidRDefault="00E15673" w:rsidP="00E15673">
      <w:r w:rsidRPr="00297AD4">
        <w:sym w:font="Symbol" w:char="F0B7"/>
      </w:r>
      <w:r>
        <w:tab/>
      </w:r>
      <w:r w:rsidRPr="00297AD4">
        <w:t>Poskytování podpory učitel daného předmětu ve spolupráci s</w:t>
      </w:r>
      <w:r>
        <w:t xml:space="preserve"> </w:t>
      </w:r>
      <w:r w:rsidRPr="00297AD4">
        <w:t>ostatními vyučujícími průběžně vyhodnocuje. V</w:t>
      </w:r>
      <w:r>
        <w:t xml:space="preserve"> </w:t>
      </w:r>
      <w:r w:rsidRPr="00297AD4">
        <w:t>případě potřeby učitel za metodické podpory výchovného</w:t>
      </w:r>
      <w:r>
        <w:t xml:space="preserve"> </w:t>
      </w:r>
      <w:r w:rsidRPr="00297AD4">
        <w:t xml:space="preserve">poradce PLPP průběžně </w:t>
      </w:r>
      <w:r>
        <w:t>a</w:t>
      </w:r>
      <w:r w:rsidRPr="00297AD4">
        <w:t>ktualizuje v</w:t>
      </w:r>
      <w:r>
        <w:t xml:space="preserve"> </w:t>
      </w:r>
      <w:r w:rsidRPr="00297AD4">
        <w:t>souladu s</w:t>
      </w:r>
      <w:r>
        <w:t xml:space="preserve"> </w:t>
      </w:r>
      <w:r w:rsidRPr="00297AD4">
        <w:t>potřebami žáka. Nejpozději</w:t>
      </w:r>
      <w:r>
        <w:t xml:space="preserve"> </w:t>
      </w:r>
      <w:r w:rsidRPr="00297AD4">
        <w:t>po 3 měsících od zahájení poskytování podpůrných opatření poskytovaných na základě PLPP výchovný poradce vyhodnotí, zda podpůrná opatření vedou k</w:t>
      </w:r>
    </w:p>
    <w:p w:rsidR="00E15673" w:rsidRPr="00297AD4" w:rsidRDefault="00E15673" w:rsidP="00E15673">
      <w:r w:rsidRPr="00297AD4">
        <w:t>naplnění stanovených cílů. Pokud se daná opatření ukáží jako nedostatečná, výchovný poradce doporučí zákonnému zástupci žáka využití poradenské pomoci školského poradenského zařízení.</w:t>
      </w:r>
    </w:p>
    <w:p w:rsidR="00E15673" w:rsidRPr="00297AD4" w:rsidRDefault="00E15673" w:rsidP="00E15673">
      <w:r w:rsidRPr="00297AD4">
        <w:sym w:font="Symbol" w:char="F0B7"/>
      </w:r>
      <w:r>
        <w:tab/>
      </w:r>
      <w:r w:rsidRPr="00297AD4">
        <w:t>Pokud jsou daná opatření dostatečná, pedagogičtí pracovníci nadále pokračují v</w:t>
      </w:r>
      <w:r>
        <w:t xml:space="preserve"> </w:t>
      </w:r>
      <w:r w:rsidRPr="00297AD4">
        <w:t>jejich realizaci a úpravách dle potřeb žáka.</w:t>
      </w:r>
      <w:r>
        <w:t xml:space="preserve"> </w:t>
      </w:r>
      <w:r w:rsidRPr="00297AD4">
        <w:t>Postup školy při tvorbě individuálního vzdělávacího plánu mimořádně nadaného žáka</w:t>
      </w:r>
    </w:p>
    <w:p w:rsidR="00E15673" w:rsidRPr="00297AD4" w:rsidRDefault="00E15673" w:rsidP="00E15673">
      <w:r w:rsidRPr="00297AD4">
        <w:sym w:font="Symbol" w:char="F0B7"/>
      </w:r>
      <w:r>
        <w:tab/>
      </w:r>
      <w:r w:rsidRPr="00297AD4">
        <w:t>V</w:t>
      </w:r>
      <w:r>
        <w:t xml:space="preserve"> </w:t>
      </w:r>
      <w:r w:rsidRPr="00297AD4">
        <w:t>případě, že opatření vyplývající z</w:t>
      </w:r>
      <w:r>
        <w:t xml:space="preserve"> </w:t>
      </w:r>
      <w:r w:rsidRPr="00297AD4">
        <w:t>Plánu pedagogické podpory žáka nejsou dostačující, výchovný poradce doporučí zákonnému zástupci žáka návštěvu školského poradenského zařízení.</w:t>
      </w:r>
    </w:p>
    <w:p w:rsidR="00E15673" w:rsidRPr="00297AD4" w:rsidRDefault="00E15673" w:rsidP="00E15673">
      <w:r w:rsidRPr="00297AD4">
        <w:sym w:font="Symbol" w:char="F0B7"/>
      </w:r>
      <w:r>
        <w:tab/>
      </w:r>
      <w:r w:rsidRPr="00297AD4">
        <w:t>Škola bezodkladně předá PLPP školskému poradenskému zařízení.</w:t>
      </w:r>
    </w:p>
    <w:p w:rsidR="00E15673" w:rsidRPr="00297AD4" w:rsidRDefault="00E15673" w:rsidP="00E15673">
      <w:r w:rsidRPr="00297AD4">
        <w:sym w:font="Symbol" w:char="F0B7"/>
      </w:r>
      <w:r>
        <w:tab/>
      </w:r>
      <w:r w:rsidRPr="00297AD4">
        <w:t>Pokud školské poradenské zařízení doporučí vzdělávání žáka dle IVP, zákonný zástupce podá žádost o vzdělávání podle IVP. Ředitel školy žádost posoudí a v</w:t>
      </w:r>
      <w:r>
        <w:t xml:space="preserve"> </w:t>
      </w:r>
      <w:r w:rsidRPr="00297AD4">
        <w:t>případě vyhovění žádosti zajistí zpracování IVP.</w:t>
      </w:r>
    </w:p>
    <w:p w:rsidR="00E15673" w:rsidRPr="00297AD4" w:rsidRDefault="00E15673" w:rsidP="00E15673">
      <w:r w:rsidRPr="00297AD4">
        <w:sym w:font="Symbol" w:char="F0B7"/>
      </w:r>
      <w:r>
        <w:tab/>
      </w:r>
      <w:r w:rsidRPr="00297AD4">
        <w:t>Za tvorbu IVP, spolupráci se školským poradenským zařízením a spolupráci se zákonnými zástupci je odpovědný výchovný poradce. IVP vytváří třídní učitel ve spolupráci s</w:t>
      </w:r>
      <w:r>
        <w:t xml:space="preserve"> </w:t>
      </w:r>
      <w:r w:rsidRPr="00297AD4">
        <w:t>vyučujícími příslušných předmětů, podklady kontroluje a konzultuje se školským poradenským zařízením výchovný poradce. IVP vzniká bez zbytečného odkladu, nejpozději di 1 měsíce od obdržení doporučení.</w:t>
      </w:r>
    </w:p>
    <w:p w:rsidR="00E15673" w:rsidRPr="00297AD4" w:rsidRDefault="00E15673" w:rsidP="00E15673">
      <w:r w:rsidRPr="00297AD4">
        <w:sym w:font="Symbol" w:char="F0B7"/>
      </w:r>
      <w:r>
        <w:tab/>
      </w:r>
      <w:r w:rsidRPr="00297AD4">
        <w:t>S</w:t>
      </w:r>
      <w:r>
        <w:t xml:space="preserve"> </w:t>
      </w:r>
      <w:r w:rsidRPr="00297AD4">
        <w:t>IVP jsou seznámeni všichni vyučující, žák a zákonný zástupce žáka.</w:t>
      </w:r>
    </w:p>
    <w:p w:rsidR="00E15673" w:rsidRPr="00297AD4" w:rsidRDefault="00E15673" w:rsidP="00E15673">
      <w:r w:rsidRPr="00297AD4">
        <w:lastRenderedPageBreak/>
        <w:sym w:font="Symbol" w:char="F0B7"/>
      </w:r>
      <w:r>
        <w:tab/>
      </w:r>
      <w:r w:rsidRPr="00297AD4">
        <w:t>Zákonný zástupce stvrdí seznámení s</w:t>
      </w:r>
      <w:r>
        <w:t xml:space="preserve"> </w:t>
      </w:r>
      <w:r w:rsidRPr="00297AD4">
        <w:t>IVP podpisem informovaného souhlasu. Ostatní zúčastnění IVP podepíší.</w:t>
      </w:r>
    </w:p>
    <w:p w:rsidR="00E15673" w:rsidRPr="00297AD4" w:rsidRDefault="00E15673" w:rsidP="00E15673">
      <w:r w:rsidRPr="00297AD4">
        <w:sym w:font="Symbol" w:char="F0B7"/>
      </w:r>
      <w:r>
        <w:tab/>
      </w:r>
      <w:r w:rsidRPr="00297AD4">
        <w:t>Poskytování podpůrných opatření třídní učitel ve spolupráci s</w:t>
      </w:r>
      <w:r>
        <w:t xml:space="preserve"> </w:t>
      </w:r>
      <w:r w:rsidRPr="00297AD4">
        <w:t>ostatními vyučujícími průběžně vyhodnocuje. V</w:t>
      </w:r>
      <w:r>
        <w:t xml:space="preserve"> </w:t>
      </w:r>
      <w:r w:rsidRPr="00297AD4">
        <w:t>případě potřeby učitel daného předmětu za metodické podpory výchovného poradce IVP průběžně aktualizuje v</w:t>
      </w:r>
      <w:r>
        <w:t xml:space="preserve"> </w:t>
      </w:r>
      <w:r w:rsidRPr="00297AD4">
        <w:t>souladu s</w:t>
      </w:r>
      <w:r>
        <w:t xml:space="preserve"> </w:t>
      </w:r>
      <w:r w:rsidRPr="00297AD4">
        <w:t>vývojem speciálních vzdělávacích potřeb žáka.</w:t>
      </w:r>
    </w:p>
    <w:p w:rsidR="00E15673" w:rsidRPr="00297AD4" w:rsidRDefault="00E15673" w:rsidP="00E15673">
      <w:r w:rsidRPr="00297AD4">
        <w:sym w:font="Symbol" w:char="F0B7"/>
      </w:r>
      <w:r>
        <w:tab/>
      </w:r>
      <w:r w:rsidRPr="00297AD4">
        <w:t>Školské poradenské zařízení 1x ročně vyhodnocuje naplňování IVP.</w:t>
      </w:r>
    </w:p>
    <w:p w:rsidR="00E15673" w:rsidRPr="00297AD4" w:rsidRDefault="00E15673" w:rsidP="00E15673">
      <w:r w:rsidRPr="00297AD4">
        <w:sym w:font="Symbol" w:char="F0B7"/>
      </w:r>
      <w:r>
        <w:tab/>
      </w:r>
      <w:r w:rsidRPr="00297AD4">
        <w:t>Pokud jsou daná opatření dostatečná, pedagogičtí pracovníci nadále pokračují v</w:t>
      </w:r>
      <w:r>
        <w:t xml:space="preserve"> </w:t>
      </w:r>
      <w:r w:rsidRPr="00297AD4">
        <w:t>jejich realizaci a úpravách dle potřeb žáka.</w:t>
      </w:r>
    </w:p>
    <w:p w:rsidR="00E15673" w:rsidRPr="00297AD4" w:rsidRDefault="00E15673" w:rsidP="00E15673">
      <w:r w:rsidRPr="00297AD4">
        <w:sym w:font="Symbol" w:char="F0B7"/>
      </w:r>
      <w:r>
        <w:tab/>
      </w:r>
      <w:r w:rsidRPr="00297AD4">
        <w:t>Stejný postup platí, pokud zákonný zástupce žáka vyhledal pomoc ŠPZ i bez vyzvání školy.</w:t>
      </w:r>
    </w:p>
    <w:p w:rsidR="00E15673" w:rsidRDefault="00E15673" w:rsidP="00E15673"/>
    <w:p w:rsidR="00E15673" w:rsidRDefault="00E15673" w:rsidP="00E15673"/>
    <w:p w:rsidR="00E15673" w:rsidRPr="00D10A91" w:rsidRDefault="00E15673" w:rsidP="00E15673">
      <w:pPr>
        <w:rPr>
          <w:b/>
          <w:i/>
        </w:rPr>
      </w:pPr>
      <w:r w:rsidRPr="00D10A91">
        <w:rPr>
          <w:b/>
          <w:i/>
        </w:rPr>
        <w:t>Postup školy při přeřazení žáka do vyššího ročníku</w:t>
      </w:r>
    </w:p>
    <w:p w:rsidR="00E15673" w:rsidRPr="00297AD4" w:rsidRDefault="00E15673" w:rsidP="00E15673">
      <w:r w:rsidRPr="00297AD4">
        <w:sym w:font="Symbol" w:char="F0B7"/>
      </w:r>
      <w:r>
        <w:tab/>
      </w:r>
      <w:r w:rsidRPr="00297AD4">
        <w:t>Zákonný zástupce žáka požádá o přeřazení do vyššího ročníku.</w:t>
      </w:r>
    </w:p>
    <w:p w:rsidR="00E15673" w:rsidRPr="00297AD4" w:rsidRDefault="00E15673" w:rsidP="00E15673">
      <w:r w:rsidRPr="00297AD4">
        <w:sym w:font="Symbol" w:char="F0B7"/>
      </w:r>
      <w:r>
        <w:tab/>
      </w:r>
      <w:r w:rsidRPr="00297AD4">
        <w:t>Ředitel školy jmenuje komisi pro přeřazení žáka do vyššího ročníku.</w:t>
      </w:r>
    </w:p>
    <w:p w:rsidR="00E15673" w:rsidRPr="00297AD4" w:rsidRDefault="00E15673" w:rsidP="00E15673">
      <w:r w:rsidRPr="00297AD4">
        <w:sym w:font="Symbol" w:char="F0B7"/>
      </w:r>
      <w:r>
        <w:tab/>
      </w:r>
      <w:r w:rsidRPr="00297AD4">
        <w:t>Ředitel školy stanoví termín konání zkoušky v</w:t>
      </w:r>
      <w:r>
        <w:t xml:space="preserve"> </w:t>
      </w:r>
      <w:r w:rsidRPr="00297AD4">
        <w:t>dohodě se zletilým žákem nebo zákonným zástupcem.</w:t>
      </w:r>
    </w:p>
    <w:p w:rsidR="00E15673" w:rsidRPr="00297AD4" w:rsidRDefault="00E15673" w:rsidP="00E15673">
      <w:r w:rsidRPr="00297AD4">
        <w:sym w:font="Symbol" w:char="F0B7"/>
      </w:r>
      <w:r>
        <w:tab/>
      </w:r>
      <w:r w:rsidRPr="00297AD4">
        <w:t>Ředitel školy stanoví obsah, formu a časové rozložení zkoušky.</w:t>
      </w:r>
    </w:p>
    <w:p w:rsidR="00E15673" w:rsidRPr="00297AD4" w:rsidRDefault="00E15673" w:rsidP="00E15673">
      <w:r w:rsidRPr="00297AD4">
        <w:sym w:font="Symbol" w:char="F0B7"/>
      </w:r>
      <w:r>
        <w:tab/>
      </w:r>
      <w:r w:rsidRPr="00297AD4">
        <w:t>Žák vykoná zkoušku před komisí.</w:t>
      </w:r>
    </w:p>
    <w:p w:rsidR="00E15673" w:rsidRPr="00297AD4" w:rsidRDefault="00E15673" w:rsidP="00E15673">
      <w:r w:rsidRPr="00297AD4">
        <w:sym w:font="Symbol" w:char="F0B7"/>
      </w:r>
      <w:r>
        <w:tab/>
      </w:r>
      <w:r w:rsidRPr="00297AD4">
        <w:t>Komise určí hlasováním výsledek zkoušky.</w:t>
      </w:r>
    </w:p>
    <w:p w:rsidR="00E15673" w:rsidRPr="00297AD4" w:rsidRDefault="00E15673" w:rsidP="00E15673">
      <w:r w:rsidRPr="00297AD4">
        <w:sym w:font="Symbol" w:char="F0B7"/>
      </w:r>
      <w:r>
        <w:tab/>
      </w:r>
      <w:r w:rsidRPr="00297AD4">
        <w:t>Škola pořizuje protokol o zkoušce, který je součástí dokumentace žáka ve školní matrice.</w:t>
      </w:r>
    </w:p>
    <w:p w:rsidR="00E15673" w:rsidRPr="00297AD4" w:rsidRDefault="00E15673" w:rsidP="00E15673">
      <w:r w:rsidRPr="00297AD4">
        <w:sym w:font="Symbol" w:char="F0B7"/>
      </w:r>
      <w:r>
        <w:tab/>
      </w:r>
      <w:r w:rsidRPr="00297AD4">
        <w:t>Ředitel školy sdělí výsledek zkoušky prokazatelným způsobem zákonnému zástupci žáka.</w:t>
      </w:r>
    </w:p>
    <w:p w:rsidR="00E15673" w:rsidRDefault="00E15673" w:rsidP="00E15673">
      <w:r w:rsidRPr="00297AD4">
        <w:sym w:font="Symbol" w:char="F0B7"/>
      </w:r>
      <w:r>
        <w:tab/>
      </w:r>
      <w:r w:rsidRPr="00297AD4">
        <w:t>V</w:t>
      </w:r>
      <w:r>
        <w:t xml:space="preserve"> </w:t>
      </w:r>
      <w:r w:rsidRPr="00297AD4">
        <w:t>následujících vysvědčeních se na zadní straně uvede, které ročníky žák neabsolvoval.</w:t>
      </w:r>
    </w:p>
    <w:p w:rsidR="00E15673" w:rsidRPr="00297AD4" w:rsidRDefault="00E15673" w:rsidP="00E15673"/>
    <w:p w:rsidR="00E15673" w:rsidRPr="005C6CC8" w:rsidRDefault="00E15673" w:rsidP="00E15673">
      <w:pPr>
        <w:rPr>
          <w:b/>
          <w:i/>
        </w:rPr>
      </w:pPr>
      <w:r w:rsidRPr="005C6CC8">
        <w:rPr>
          <w:b/>
          <w:i/>
        </w:rPr>
        <w:t>Specifikace provádění podpůrných opatření</w:t>
      </w:r>
    </w:p>
    <w:p w:rsidR="00E15673" w:rsidRDefault="00E15673" w:rsidP="00E15673"/>
    <w:p w:rsidR="00E15673" w:rsidRPr="005C6CC8" w:rsidRDefault="00E15673" w:rsidP="00E15673">
      <w:pPr>
        <w:rPr>
          <w:b/>
        </w:rPr>
      </w:pPr>
      <w:r w:rsidRPr="005C6CC8">
        <w:rPr>
          <w:b/>
        </w:rPr>
        <w:t>Metody výuky (pedagogické postupy)</w:t>
      </w:r>
    </w:p>
    <w:p w:rsidR="00E15673" w:rsidRPr="00297AD4" w:rsidRDefault="00E15673" w:rsidP="00E15673">
      <w:r w:rsidRPr="00297AD4">
        <w:sym w:font="Symbol" w:char="F0B7"/>
      </w:r>
      <w:r>
        <w:tab/>
      </w:r>
      <w:r w:rsidRPr="00297AD4">
        <w:t>obohacení dílčích výstupů školního vzdělávacího programu nad rámec učiva vyučovacích předmětů a oblastí ŠVP pro nadané a mimořádně nadané žáky,</w:t>
      </w:r>
    </w:p>
    <w:p w:rsidR="00E15673" w:rsidRPr="00297AD4" w:rsidRDefault="00E15673" w:rsidP="00E15673">
      <w:r w:rsidRPr="00297AD4">
        <w:sym w:font="Symbol" w:char="F0B7"/>
      </w:r>
      <w:r>
        <w:tab/>
      </w:r>
      <w:r w:rsidRPr="00297AD4">
        <w:t>využívání individuální a skupinové projektové práce, stáže na odborných pracovištích na podporu rozvoje vědomostí a dovedností, včetně praktických dovedností nadaných žáků,</w:t>
      </w:r>
    </w:p>
    <w:p w:rsidR="00E15673" w:rsidRPr="00297AD4" w:rsidRDefault="00E15673" w:rsidP="00E15673">
      <w:r w:rsidRPr="00297AD4">
        <w:sym w:font="Symbol" w:char="F0B7"/>
      </w:r>
      <w:r>
        <w:tab/>
        <w:t>p</w:t>
      </w:r>
      <w:r w:rsidRPr="00297AD4">
        <w:t xml:space="preserve">ovzbuzovat procesy objevování a vyhledávání dalších souvislostí a vazeb, které dané téma </w:t>
      </w:r>
      <w:r>
        <w:t>vz</w:t>
      </w:r>
      <w:r w:rsidRPr="00297AD4">
        <w:t>dělávání nabízí,</w:t>
      </w:r>
    </w:p>
    <w:p w:rsidR="00E15673" w:rsidRPr="00297AD4" w:rsidRDefault="00E15673" w:rsidP="00E15673">
      <w:r w:rsidRPr="00297AD4">
        <w:sym w:font="Symbol" w:char="F0B7"/>
      </w:r>
      <w:r>
        <w:tab/>
      </w:r>
      <w:r w:rsidRPr="00297AD4">
        <w:t>pestrá a podnětná výuka, která umožňuje velkou aktivitu, samostatnost a činorodost (nabídka nestandardních problémových úloh),</w:t>
      </w:r>
    </w:p>
    <w:p w:rsidR="00E15673" w:rsidRPr="00297AD4" w:rsidRDefault="00E15673" w:rsidP="00E15673">
      <w:r w:rsidRPr="00297AD4">
        <w:sym w:font="Symbol" w:char="F0B7"/>
      </w:r>
      <w:r>
        <w:tab/>
      </w:r>
      <w:r w:rsidRPr="00297AD4">
        <w:t>respektování pracovního tempa a zájmů žáka,</w:t>
      </w:r>
    </w:p>
    <w:p w:rsidR="00E15673" w:rsidRPr="00297AD4" w:rsidRDefault="00E15673" w:rsidP="00E15673">
      <w:r w:rsidRPr="00297AD4">
        <w:sym w:font="Symbol" w:char="F0B7"/>
      </w:r>
      <w:r>
        <w:tab/>
      </w:r>
      <w:r w:rsidRPr="00297AD4">
        <w:t>podpora hledání dalších možných postupů řešení problémů,</w:t>
      </w:r>
    </w:p>
    <w:p w:rsidR="00E15673" w:rsidRDefault="00E15673" w:rsidP="00E15673">
      <w:r w:rsidRPr="00297AD4">
        <w:sym w:font="Symbol" w:char="F0B7"/>
      </w:r>
      <w:r>
        <w:tab/>
      </w:r>
      <w:r w:rsidRPr="00297AD4">
        <w:t>napomáhání osobnostnímu rozvoji těchto žáků, zapojovat je do kolektivních činností, vést je k</w:t>
      </w:r>
      <w:r>
        <w:t xml:space="preserve"> </w:t>
      </w:r>
      <w:r w:rsidRPr="00297AD4">
        <w:t>rovnému přístupu k</w:t>
      </w:r>
      <w:r>
        <w:t xml:space="preserve"> m</w:t>
      </w:r>
      <w:r w:rsidRPr="00297AD4">
        <w:t>éně nadaným spolužákům, k</w:t>
      </w:r>
      <w:r>
        <w:t xml:space="preserve"> </w:t>
      </w:r>
      <w:r w:rsidRPr="00297AD4">
        <w:t>toleranci, ochotě pomáhat slabším.</w:t>
      </w:r>
    </w:p>
    <w:p w:rsidR="00E15673" w:rsidRPr="00297AD4" w:rsidRDefault="00E15673" w:rsidP="00E15673"/>
    <w:p w:rsidR="00E15673" w:rsidRPr="00D10A91" w:rsidRDefault="00E15673" w:rsidP="00E15673">
      <w:pPr>
        <w:rPr>
          <w:b/>
        </w:rPr>
      </w:pPr>
      <w:r w:rsidRPr="00D10A91">
        <w:rPr>
          <w:b/>
        </w:rPr>
        <w:t>Úprava obsahu vzdělávání</w:t>
      </w:r>
    </w:p>
    <w:p w:rsidR="00E15673" w:rsidRPr="00297AD4" w:rsidRDefault="00E15673" w:rsidP="00E15673">
      <w:r w:rsidRPr="00297AD4">
        <w:sym w:font="Symbol" w:char="F0B7"/>
      </w:r>
      <w:r>
        <w:tab/>
      </w:r>
      <w:r w:rsidRPr="00297AD4">
        <w:t>obohacování učiva (dílčích výstupů) nad rámec školního vzdělávacího programu podle charakteru nadání žáka,</w:t>
      </w:r>
    </w:p>
    <w:p w:rsidR="00E15673" w:rsidRPr="00297AD4" w:rsidRDefault="00E15673" w:rsidP="00E15673">
      <w:r w:rsidRPr="00297AD4">
        <w:sym w:font="Symbol" w:char="F0B7"/>
      </w:r>
      <w:r>
        <w:tab/>
      </w:r>
      <w:r w:rsidRPr="00297AD4">
        <w:t>prohloubení učiva, rozšíření a obohacení o další informace,</w:t>
      </w:r>
    </w:p>
    <w:p w:rsidR="00E15673" w:rsidRPr="00297AD4" w:rsidRDefault="00E15673" w:rsidP="00E15673">
      <w:r w:rsidRPr="00297AD4">
        <w:lastRenderedPageBreak/>
        <w:sym w:font="Symbol" w:char="F0B7"/>
      </w:r>
      <w:r>
        <w:tab/>
      </w:r>
      <w:r w:rsidRPr="00297AD4">
        <w:t>zadávání specifických úkolů, projektů (na složitější a abstraktnější úrovni),</w:t>
      </w:r>
    </w:p>
    <w:p w:rsidR="00E15673" w:rsidRDefault="00E15673" w:rsidP="00E15673">
      <w:r w:rsidRPr="00297AD4">
        <w:sym w:font="Symbol" w:char="F0B7"/>
      </w:r>
      <w:r>
        <w:tab/>
      </w:r>
      <w:r w:rsidRPr="00297AD4">
        <w:t>příprava a účast na soutěžích včetně celostátních a mezinárodních kol.</w:t>
      </w:r>
    </w:p>
    <w:p w:rsidR="00E15673" w:rsidRPr="00297AD4" w:rsidRDefault="00E15673" w:rsidP="00E15673"/>
    <w:p w:rsidR="00E15673" w:rsidRPr="00D10A91" w:rsidRDefault="00E15673" w:rsidP="00E15673">
      <w:pPr>
        <w:rPr>
          <w:b/>
        </w:rPr>
      </w:pPr>
      <w:r w:rsidRPr="00D10A91">
        <w:rPr>
          <w:b/>
        </w:rPr>
        <w:t>Organizace výuky</w:t>
      </w:r>
    </w:p>
    <w:p w:rsidR="00E15673" w:rsidRPr="00297AD4" w:rsidRDefault="00E15673" w:rsidP="00E15673">
      <w:r w:rsidRPr="00297AD4">
        <w:sym w:font="Symbol" w:char="F0B7"/>
      </w:r>
      <w:r>
        <w:tab/>
      </w:r>
      <w:r w:rsidRPr="00297AD4">
        <w:t>vzdělávání skupiny mimořádně nadaných žáků v</w:t>
      </w:r>
      <w:r>
        <w:t xml:space="preserve"> </w:t>
      </w:r>
      <w:r w:rsidRPr="00297AD4">
        <w:t>jednom či více vyučovacích předmětech,</w:t>
      </w:r>
    </w:p>
    <w:p w:rsidR="00E15673" w:rsidRPr="00297AD4" w:rsidRDefault="00E15673" w:rsidP="00E15673">
      <w:r w:rsidRPr="00297AD4">
        <w:sym w:font="Symbol" w:char="F0B7"/>
      </w:r>
      <w:r>
        <w:tab/>
      </w:r>
      <w:r w:rsidRPr="00297AD4">
        <w:t>účast žáka na výuce jednoho nebo více vyučovacích předmětů ve vyšších ročnících školy nebo v</w:t>
      </w:r>
    </w:p>
    <w:p w:rsidR="00E15673" w:rsidRPr="00297AD4" w:rsidRDefault="00E15673" w:rsidP="00E15673">
      <w:r w:rsidRPr="00297AD4">
        <w:t>jiné škole,</w:t>
      </w:r>
    </w:p>
    <w:p w:rsidR="00E15673" w:rsidRPr="00297AD4" w:rsidRDefault="00E15673" w:rsidP="00E15673">
      <w:r w:rsidRPr="00297AD4">
        <w:sym w:font="Symbol" w:char="F0B7"/>
      </w:r>
      <w:r>
        <w:tab/>
      </w:r>
      <w:r w:rsidRPr="00297AD4">
        <w:t>nabídka volitelných vyučovacích předmětů, nepovinných předmětů a zájmových aktivit,</w:t>
      </w:r>
    </w:p>
    <w:p w:rsidR="00E15673" w:rsidRPr="00297AD4" w:rsidRDefault="00E15673" w:rsidP="00E15673">
      <w:r w:rsidRPr="00297AD4">
        <w:sym w:font="Symbol" w:char="F0B7"/>
      </w:r>
      <w:r>
        <w:tab/>
      </w:r>
      <w:r w:rsidRPr="00297AD4">
        <w:t>vnitřní diferenciace žáka v</w:t>
      </w:r>
      <w:r>
        <w:t xml:space="preserve"> </w:t>
      </w:r>
      <w:r w:rsidRPr="00297AD4">
        <w:t>některých předmětech, např. cizí jazyk, volitelné předměty</w:t>
      </w:r>
    </w:p>
    <w:p w:rsidR="00E15673" w:rsidRPr="00297AD4" w:rsidRDefault="00E15673" w:rsidP="00E15673">
      <w:r w:rsidRPr="00297AD4">
        <w:sym w:font="Symbol" w:char="F0B7"/>
      </w:r>
      <w:r>
        <w:tab/>
      </w:r>
      <w:r w:rsidRPr="00297AD4">
        <w:t>přeřazení mimořádně nadaného žáka do vyššího ročníku bez absolvování předchozího ročníku na základě zkoušky před komisí,</w:t>
      </w:r>
    </w:p>
    <w:p w:rsidR="00E15673" w:rsidRPr="00297AD4" w:rsidRDefault="00E15673" w:rsidP="00E15673">
      <w:r w:rsidRPr="00297AD4">
        <w:sym w:font="Symbol" w:char="F0B7"/>
      </w:r>
      <w:r>
        <w:tab/>
      </w:r>
      <w:r w:rsidRPr="00297AD4">
        <w:t>žáci se účastní olympiád, soutěží nejen školních, ale i regionálních nebo krajských,</w:t>
      </w:r>
    </w:p>
    <w:p w:rsidR="00E15673" w:rsidRDefault="00E15673" w:rsidP="00E15673">
      <w:pPr>
        <w:pStyle w:val="Zkladntext"/>
      </w:pPr>
      <w:r w:rsidRPr="00297AD4">
        <w:sym w:font="Symbol" w:char="F0B7"/>
      </w:r>
      <w:r>
        <w:tab/>
      </w:r>
      <w:r w:rsidRPr="00297AD4">
        <w:t>žáci jsou směřováni k</w:t>
      </w:r>
      <w:r>
        <w:t xml:space="preserve"> </w:t>
      </w:r>
      <w:r w:rsidRPr="00297AD4">
        <w:t xml:space="preserve">zapojení do zájmových aktivit organizovaných školou nebo </w:t>
      </w:r>
      <w:r>
        <w:t xml:space="preserve">na </w:t>
      </w:r>
      <w:r w:rsidRPr="00297AD4">
        <w:t>základní uměleckou školou</w:t>
      </w:r>
    </w:p>
    <w:p w:rsidR="00E15673" w:rsidRPr="00E15673" w:rsidRDefault="00E15673" w:rsidP="00E15673">
      <w:pPr>
        <w:pStyle w:val="Zkladntext"/>
      </w:pPr>
    </w:p>
    <w:p w:rsidR="00C348FB" w:rsidRDefault="00C348FB">
      <w:pPr>
        <w:rPr>
          <w:sz w:val="16"/>
        </w:rPr>
      </w:pPr>
    </w:p>
    <w:p w:rsidR="008B5FA1" w:rsidRDefault="007E3F5C" w:rsidP="007E3F5C">
      <w:pPr>
        <w:rPr>
          <w:b/>
        </w:rPr>
      </w:pPr>
      <w:r>
        <w:rPr>
          <w:b/>
        </w:rPr>
        <w:t>3.3.2</w:t>
      </w:r>
      <w:r w:rsidR="008B5FA1" w:rsidRPr="008B5FA1">
        <w:rPr>
          <w:b/>
        </w:rPr>
        <w:tab/>
      </w:r>
      <w:r w:rsidR="008B5FA1">
        <w:rPr>
          <w:b/>
        </w:rPr>
        <w:t xml:space="preserve">Vzdělávání žáků se speciálními vzdělávacími potřebami (žáci se specifickými poruchami chování) </w:t>
      </w:r>
    </w:p>
    <w:p w:rsidR="008B5FA1" w:rsidRDefault="008B5FA1" w:rsidP="008B5FA1">
      <w:pPr>
        <w:ind w:left="708" w:hanging="708"/>
        <w:rPr>
          <w:b/>
          <w:sz w:val="16"/>
          <w:szCs w:val="16"/>
        </w:rPr>
      </w:pPr>
    </w:p>
    <w:p w:rsidR="008B5FA1" w:rsidRPr="00E040B5" w:rsidRDefault="008B5FA1" w:rsidP="008B5FA1">
      <w:r>
        <w:rPr>
          <w:b/>
        </w:rPr>
        <w:tab/>
      </w:r>
      <w:r w:rsidRPr="00E040B5">
        <w:t>Jedná se o žáky hyperaktivní, popřípadě s edukativními (výchovnými) problémy, kteří nerespektují některé normy společenského chování, jsou</w:t>
      </w:r>
      <w:r>
        <w:t xml:space="preserve"> </w:t>
      </w:r>
      <w:r w:rsidRPr="00E040B5">
        <w:t>nepřizpůsobiví, impulsivní a snadno unavitelní. Často porucha chování vzniká u žáků s SPU na základě školní neúspěšnosti, proto se zaměřujeme na</w:t>
      </w:r>
      <w:r>
        <w:t xml:space="preserve"> </w:t>
      </w:r>
      <w:r w:rsidRPr="00E040B5">
        <w:t>předcházení a screening (vyhledávání) poruch chování.</w:t>
      </w:r>
    </w:p>
    <w:p w:rsidR="008B5FA1" w:rsidRDefault="008B5FA1" w:rsidP="008B5FA1"/>
    <w:p w:rsidR="008B5FA1" w:rsidRPr="008B5FA1" w:rsidRDefault="008B5FA1" w:rsidP="008B5FA1">
      <w:pPr>
        <w:rPr>
          <w:b/>
        </w:rPr>
      </w:pPr>
      <w:r w:rsidRPr="008B5FA1">
        <w:rPr>
          <w:b/>
        </w:rPr>
        <w:t>Zásady:</w:t>
      </w:r>
    </w:p>
    <w:p w:rsidR="008B5FA1" w:rsidRPr="00E040B5" w:rsidRDefault="008B5FA1" w:rsidP="00055BB5">
      <w:pPr>
        <w:numPr>
          <w:ilvl w:val="0"/>
          <w:numId w:val="22"/>
        </w:numPr>
      </w:pPr>
      <w:r w:rsidRPr="00E040B5">
        <w:t>posíláme žáka na vyšetření v pedagogicko psychologické poradně</w:t>
      </w:r>
    </w:p>
    <w:p w:rsidR="008B5FA1" w:rsidRPr="00E040B5" w:rsidRDefault="008B5FA1" w:rsidP="00055BB5">
      <w:pPr>
        <w:numPr>
          <w:ilvl w:val="0"/>
          <w:numId w:val="22"/>
        </w:numPr>
      </w:pPr>
      <w:r w:rsidRPr="00E040B5">
        <w:t>k danému žákovi přistupujeme individuálně</w:t>
      </w:r>
    </w:p>
    <w:p w:rsidR="008B5FA1" w:rsidRPr="00E040B5" w:rsidRDefault="008B5FA1" w:rsidP="00055BB5">
      <w:pPr>
        <w:numPr>
          <w:ilvl w:val="0"/>
          <w:numId w:val="22"/>
        </w:numPr>
      </w:pPr>
      <w:r w:rsidRPr="00E040B5">
        <w:t>preferujeme skupinové vyučování</w:t>
      </w:r>
    </w:p>
    <w:p w:rsidR="008B5FA1" w:rsidRPr="00E040B5" w:rsidRDefault="008B5FA1" w:rsidP="00055BB5">
      <w:pPr>
        <w:numPr>
          <w:ilvl w:val="0"/>
          <w:numId w:val="22"/>
        </w:numPr>
      </w:pPr>
      <w:r w:rsidRPr="00E040B5">
        <w:t>nabízíme možnosti sportovního vyžití pro uvolnění psychického a fyzického napětí</w:t>
      </w:r>
    </w:p>
    <w:p w:rsidR="008B5FA1" w:rsidRPr="00E040B5" w:rsidRDefault="008B5FA1" w:rsidP="00055BB5">
      <w:pPr>
        <w:numPr>
          <w:ilvl w:val="0"/>
          <w:numId w:val="22"/>
        </w:numPr>
      </w:pPr>
      <w:r w:rsidRPr="00E040B5">
        <w:t>vybavení učebny relaxačním koutkem</w:t>
      </w:r>
    </w:p>
    <w:p w:rsidR="008B5FA1" w:rsidRPr="00E040B5" w:rsidRDefault="008B5FA1" w:rsidP="00055BB5">
      <w:pPr>
        <w:numPr>
          <w:ilvl w:val="0"/>
          <w:numId w:val="22"/>
        </w:numPr>
      </w:pPr>
      <w:r w:rsidRPr="00E040B5">
        <w:t>maximálně využíváme pochvalu, nabízíme žákovi zodpovědné úkoly (mytí tabule, rozdávání sešitů, pomůcek, odnést vzkaz apod.)</w:t>
      </w:r>
    </w:p>
    <w:p w:rsidR="008B5FA1" w:rsidRPr="00E040B5" w:rsidRDefault="008B5FA1" w:rsidP="00055BB5">
      <w:pPr>
        <w:numPr>
          <w:ilvl w:val="0"/>
          <w:numId w:val="22"/>
        </w:numPr>
      </w:pPr>
      <w:r w:rsidRPr="00E040B5">
        <w:t>ustanovíme si přesná pravidla chování a způsob komunikace ve třídě i mimo vyučování</w:t>
      </w:r>
    </w:p>
    <w:p w:rsidR="008B5FA1" w:rsidRPr="008B5FA1" w:rsidRDefault="008B5FA1"/>
    <w:p w:rsidR="00C348FB" w:rsidRDefault="00C348FB">
      <w:pPr>
        <w:rPr>
          <w:b/>
          <w:sz w:val="16"/>
        </w:rPr>
      </w:pPr>
    </w:p>
    <w:p w:rsidR="00C348FB" w:rsidRDefault="00C348FB">
      <w:pPr>
        <w:rPr>
          <w:sz w:val="16"/>
        </w:rPr>
      </w:pPr>
    </w:p>
    <w:p w:rsidR="00C348FB" w:rsidRDefault="008B5FA1">
      <w:pPr>
        <w:rPr>
          <w:b/>
        </w:rPr>
      </w:pPr>
      <w:r w:rsidRPr="008B5FA1">
        <w:rPr>
          <w:b/>
        </w:rPr>
        <w:t>3.3.4</w:t>
      </w:r>
      <w:r w:rsidR="00020A7B" w:rsidRPr="008B5FA1">
        <w:rPr>
          <w:b/>
        </w:rPr>
        <w:tab/>
        <w:t>Vzdělávání žáků se zdravotním znevýhodněním</w:t>
      </w:r>
    </w:p>
    <w:p w:rsidR="007E3F5C" w:rsidRDefault="007E3F5C">
      <w:pPr>
        <w:rPr>
          <w:b/>
        </w:rPr>
      </w:pPr>
    </w:p>
    <w:p w:rsidR="005D1010" w:rsidRDefault="00FA0A91" w:rsidP="005D1010">
      <w:r>
        <w:rPr>
          <w:b/>
        </w:rPr>
        <w:tab/>
      </w:r>
      <w:r w:rsidR="005D1010" w:rsidRPr="00E040B5">
        <w:t>Za tyto žáky se považují ti, kteří vyžadují ve vzdělávacím procesu zvláštní péči vzhledem k jejich zdravotnímu postižení a individuálním mož</w:t>
      </w:r>
      <w:r w:rsidR="005D1010">
        <w:t>nostem:</w:t>
      </w:r>
    </w:p>
    <w:p w:rsidR="005D1010" w:rsidRDefault="005D1010" w:rsidP="005D1010"/>
    <w:p w:rsidR="005D1010" w:rsidRDefault="005D1010" w:rsidP="00055BB5">
      <w:pPr>
        <w:numPr>
          <w:ilvl w:val="0"/>
          <w:numId w:val="155"/>
        </w:numPr>
      </w:pPr>
      <w:r>
        <w:t>žáci tělesně postižení</w:t>
      </w:r>
    </w:p>
    <w:p w:rsidR="005D1010" w:rsidRDefault="005D1010" w:rsidP="00055BB5">
      <w:pPr>
        <w:numPr>
          <w:ilvl w:val="0"/>
          <w:numId w:val="155"/>
        </w:numPr>
      </w:pPr>
      <w:r>
        <w:t>zrakově a sluchově postižení</w:t>
      </w:r>
    </w:p>
    <w:p w:rsidR="005D1010" w:rsidRDefault="005D1010" w:rsidP="00055BB5">
      <w:pPr>
        <w:numPr>
          <w:ilvl w:val="0"/>
          <w:numId w:val="155"/>
        </w:numPr>
      </w:pPr>
      <w:r>
        <w:t>žáci s lehčí formou autismu</w:t>
      </w:r>
    </w:p>
    <w:p w:rsidR="005D1010" w:rsidRDefault="005D1010" w:rsidP="00055BB5">
      <w:pPr>
        <w:numPr>
          <w:ilvl w:val="0"/>
          <w:numId w:val="155"/>
        </w:numPr>
      </w:pPr>
      <w:r>
        <w:t>žáci s více vadami</w:t>
      </w:r>
    </w:p>
    <w:p w:rsidR="000230E9" w:rsidRDefault="000230E9" w:rsidP="00055BB5">
      <w:pPr>
        <w:numPr>
          <w:ilvl w:val="0"/>
          <w:numId w:val="155"/>
        </w:numPr>
      </w:pPr>
      <w:r>
        <w:lastRenderedPageBreak/>
        <w:t>epileptici</w:t>
      </w:r>
    </w:p>
    <w:p w:rsidR="000230E9" w:rsidRPr="00E040B5" w:rsidRDefault="000230E9" w:rsidP="00055BB5">
      <w:pPr>
        <w:numPr>
          <w:ilvl w:val="0"/>
          <w:numId w:val="155"/>
        </w:numPr>
      </w:pPr>
      <w:r>
        <w:t>žáci s cukrovkou</w:t>
      </w:r>
    </w:p>
    <w:p w:rsidR="005D1010" w:rsidRDefault="005D1010" w:rsidP="005D1010"/>
    <w:p w:rsidR="005D1010" w:rsidRDefault="005D1010" w:rsidP="005D1010">
      <w:pPr>
        <w:rPr>
          <w:b/>
        </w:rPr>
      </w:pPr>
      <w:r w:rsidRPr="001B6CDE">
        <w:rPr>
          <w:b/>
        </w:rPr>
        <w:t>Zásady:</w:t>
      </w:r>
    </w:p>
    <w:p w:rsidR="000230E9" w:rsidRPr="001B6CDE" w:rsidRDefault="000230E9" w:rsidP="005D1010">
      <w:pPr>
        <w:rPr>
          <w:b/>
        </w:rPr>
      </w:pPr>
    </w:p>
    <w:p w:rsidR="005D1010" w:rsidRPr="00E040B5" w:rsidRDefault="005D1010" w:rsidP="00055BB5">
      <w:pPr>
        <w:numPr>
          <w:ilvl w:val="0"/>
          <w:numId w:val="156"/>
        </w:numPr>
      </w:pPr>
      <w:r w:rsidRPr="00E040B5">
        <w:t>pracujeme na základě vypracovaného individuálního vzdělávacího plánu, který dle potřeby během školního roku upravujeme a doplňujeme</w:t>
      </w:r>
    </w:p>
    <w:p w:rsidR="005D1010" w:rsidRPr="00E040B5" w:rsidRDefault="005D1010" w:rsidP="00055BB5">
      <w:pPr>
        <w:numPr>
          <w:ilvl w:val="0"/>
          <w:numId w:val="156"/>
        </w:numPr>
      </w:pPr>
      <w:r w:rsidRPr="00E040B5">
        <w:t>respektujeme zvláštnosti a možnosti žáka</w:t>
      </w:r>
    </w:p>
    <w:p w:rsidR="005D1010" w:rsidRPr="00E040B5" w:rsidRDefault="005D1010" w:rsidP="00055BB5">
      <w:pPr>
        <w:numPr>
          <w:ilvl w:val="0"/>
          <w:numId w:val="156"/>
        </w:numPr>
      </w:pPr>
      <w:r w:rsidRPr="00E040B5">
        <w:t>máme na paměti včasné poskytnutí první pomoci (epileptici)</w:t>
      </w:r>
    </w:p>
    <w:p w:rsidR="005D1010" w:rsidRPr="00E040B5" w:rsidRDefault="005D1010" w:rsidP="00055BB5">
      <w:pPr>
        <w:numPr>
          <w:ilvl w:val="0"/>
          <w:numId w:val="156"/>
        </w:numPr>
      </w:pPr>
      <w:r w:rsidRPr="00E040B5">
        <w:t>poskytujeme vč</w:t>
      </w:r>
      <w:r w:rsidR="006B322D">
        <w:t xml:space="preserve">asnou speciální pomoc </w:t>
      </w:r>
    </w:p>
    <w:p w:rsidR="005D1010" w:rsidRPr="00E040B5" w:rsidRDefault="005D1010" w:rsidP="00055BB5">
      <w:pPr>
        <w:numPr>
          <w:ilvl w:val="0"/>
          <w:numId w:val="156"/>
        </w:numPr>
      </w:pPr>
      <w:r w:rsidRPr="00E040B5">
        <w:t>dodržujeme hygienické a stravovací návyky (žáci s cukrovkou)</w:t>
      </w:r>
    </w:p>
    <w:p w:rsidR="005D1010" w:rsidRPr="00E040B5" w:rsidRDefault="005D1010" w:rsidP="00055BB5">
      <w:pPr>
        <w:numPr>
          <w:ilvl w:val="0"/>
          <w:numId w:val="156"/>
        </w:numPr>
      </w:pPr>
      <w:r w:rsidRPr="00E040B5">
        <w:t>respektujeme žáka a jeho handicap a k respektu vedeme i spolužáky</w:t>
      </w:r>
    </w:p>
    <w:p w:rsidR="005D1010" w:rsidRPr="00E040B5" w:rsidRDefault="005D1010" w:rsidP="00055BB5">
      <w:pPr>
        <w:numPr>
          <w:ilvl w:val="0"/>
          <w:numId w:val="156"/>
        </w:numPr>
      </w:pPr>
      <w:r w:rsidRPr="00E040B5">
        <w:t>uplatňujeme pomoc osobního asistenta</w:t>
      </w:r>
    </w:p>
    <w:p w:rsidR="005D1010" w:rsidRPr="00E040B5" w:rsidRDefault="005D1010" w:rsidP="00055BB5">
      <w:pPr>
        <w:numPr>
          <w:ilvl w:val="0"/>
          <w:numId w:val="156"/>
        </w:numPr>
      </w:pPr>
      <w:r w:rsidRPr="00E040B5">
        <w:t>dodržujeme zásady všestrannosti (dbáme na to, aby žák mohl své znevýhodnění kompenzovat jinými činnostmi)</w:t>
      </w:r>
    </w:p>
    <w:p w:rsidR="005D1010" w:rsidRPr="00E040B5" w:rsidRDefault="005D1010" w:rsidP="00055BB5">
      <w:pPr>
        <w:numPr>
          <w:ilvl w:val="0"/>
          <w:numId w:val="156"/>
        </w:numPr>
      </w:pPr>
      <w:r w:rsidRPr="00E040B5">
        <w:t>dodržujeme zásady soustavnosti (snaha zapojit žáka do všech vzdělávacích aktivit)</w:t>
      </w:r>
    </w:p>
    <w:p w:rsidR="005D1010" w:rsidRPr="00E040B5" w:rsidRDefault="005D1010" w:rsidP="00055BB5">
      <w:pPr>
        <w:numPr>
          <w:ilvl w:val="0"/>
          <w:numId w:val="156"/>
        </w:numPr>
      </w:pPr>
      <w:r w:rsidRPr="00E040B5">
        <w:t>dodržujeme jednotlivé vývojové etapy</w:t>
      </w:r>
    </w:p>
    <w:p w:rsidR="005D1010" w:rsidRPr="00E040B5" w:rsidRDefault="005D1010" w:rsidP="00055BB5">
      <w:pPr>
        <w:numPr>
          <w:ilvl w:val="0"/>
          <w:numId w:val="156"/>
        </w:numPr>
      </w:pPr>
      <w:r w:rsidRPr="00E040B5">
        <w:t>spolupracujeme s odborným pracovištěm, v jehož péči dítě je</w:t>
      </w:r>
    </w:p>
    <w:p w:rsidR="005D1010" w:rsidRPr="00E040B5" w:rsidRDefault="005D1010" w:rsidP="00055BB5">
      <w:pPr>
        <w:numPr>
          <w:ilvl w:val="0"/>
          <w:numId w:val="156"/>
        </w:numPr>
      </w:pPr>
      <w:r w:rsidRPr="00E040B5">
        <w:t>umožníme žákovi používat v hodinách potřebné pomůcky</w:t>
      </w:r>
    </w:p>
    <w:p w:rsidR="005D1010" w:rsidRPr="00E040B5" w:rsidRDefault="005D1010" w:rsidP="00055BB5">
      <w:pPr>
        <w:numPr>
          <w:ilvl w:val="0"/>
          <w:numId w:val="156"/>
        </w:numPr>
      </w:pPr>
      <w:r w:rsidRPr="00E040B5">
        <w:t>zajišťujeme přístup k odborné literatuře, vztahující se k handicapu dítěte</w:t>
      </w:r>
    </w:p>
    <w:p w:rsidR="005D1010" w:rsidRDefault="005D1010" w:rsidP="006B322D"/>
    <w:p w:rsidR="006B322D" w:rsidRDefault="006B322D" w:rsidP="006B322D"/>
    <w:p w:rsidR="006B322D" w:rsidRPr="001B6CDE" w:rsidRDefault="006B322D" w:rsidP="006B322D">
      <w:pPr>
        <w:rPr>
          <w:b/>
        </w:rPr>
      </w:pPr>
      <w:r w:rsidRPr="001B6CDE">
        <w:rPr>
          <w:b/>
        </w:rPr>
        <w:t>3.3.5</w:t>
      </w:r>
      <w:r w:rsidRPr="001B6CDE">
        <w:rPr>
          <w:b/>
        </w:rPr>
        <w:tab/>
        <w:t>Vzdělávání žáků se sociálním znevýhodněním</w:t>
      </w:r>
    </w:p>
    <w:p w:rsidR="005D1010" w:rsidRDefault="005D1010" w:rsidP="005D1010"/>
    <w:p w:rsidR="009D22D0" w:rsidRPr="00E040B5" w:rsidRDefault="006B322D" w:rsidP="001B6CDE">
      <w:pPr>
        <w:jc w:val="both"/>
      </w:pPr>
      <w:r>
        <w:tab/>
      </w:r>
      <w:r w:rsidR="009D22D0" w:rsidRPr="00E040B5">
        <w:t>Do skupiny žáků se sociálním znevýhodněním patří žáci z rodinného prostředí s nízkým sociálně kulturním a ekonomickým postavením, žáci z</w:t>
      </w:r>
      <w:r w:rsidR="009D22D0">
        <w:t> </w:t>
      </w:r>
      <w:r w:rsidR="009D22D0" w:rsidRPr="00E040B5">
        <w:t>minoritní</w:t>
      </w:r>
      <w:r w:rsidR="009D22D0">
        <w:t xml:space="preserve"> </w:t>
      </w:r>
      <w:r w:rsidR="009D22D0" w:rsidRPr="00E040B5">
        <w:t>romské populace a žáci přistě</w:t>
      </w:r>
      <w:r w:rsidR="009D22D0">
        <w:t xml:space="preserve">hovaných rodin. </w:t>
      </w:r>
      <w:r w:rsidR="009D22D0" w:rsidRPr="00E040B5">
        <w:t xml:space="preserve">U žáků </w:t>
      </w:r>
      <w:r w:rsidR="009D22D0">
        <w:t>přistěhovaných z jiných států</w:t>
      </w:r>
      <w:r w:rsidR="009D22D0" w:rsidRPr="00E040B5">
        <w:t xml:space="preserve"> je nedostatečná znalost </w:t>
      </w:r>
      <w:r w:rsidR="009D22D0">
        <w:t>českého</w:t>
      </w:r>
      <w:r w:rsidR="009D22D0" w:rsidRPr="00E040B5">
        <w:t xml:space="preserve"> jazyka</w:t>
      </w:r>
      <w:r w:rsidR="009D22D0">
        <w:t>.</w:t>
      </w:r>
      <w:r w:rsidR="009D22D0" w:rsidRPr="00E040B5">
        <w:t xml:space="preserve"> Proto věnujeme pozornost osvojení českého jazyka, seznámení s českým prostředím, tradicemi a kulturními zvyklostmi. Na druhé</w:t>
      </w:r>
      <w:r w:rsidR="009D22D0">
        <w:t xml:space="preserve"> </w:t>
      </w:r>
      <w:r w:rsidR="009D22D0" w:rsidRPr="00E040B5">
        <w:t>straně se seznamujeme a respektujeme jejich tradice a zvyky.</w:t>
      </w:r>
    </w:p>
    <w:p w:rsidR="009D22D0" w:rsidRDefault="009D22D0" w:rsidP="009D22D0"/>
    <w:p w:rsidR="0074039E" w:rsidRDefault="0074039E" w:rsidP="009D22D0">
      <w:pPr>
        <w:rPr>
          <w:b/>
        </w:rPr>
      </w:pPr>
    </w:p>
    <w:p w:rsidR="009D22D0" w:rsidRDefault="009D22D0" w:rsidP="009D22D0">
      <w:pPr>
        <w:rPr>
          <w:b/>
        </w:rPr>
      </w:pPr>
      <w:r w:rsidRPr="001B6CDE">
        <w:rPr>
          <w:b/>
        </w:rPr>
        <w:t>Zásady:</w:t>
      </w:r>
    </w:p>
    <w:p w:rsidR="009D22D0" w:rsidRPr="001B6CDE" w:rsidRDefault="009D22D0" w:rsidP="009D22D0">
      <w:pPr>
        <w:rPr>
          <w:b/>
        </w:rPr>
      </w:pPr>
    </w:p>
    <w:p w:rsidR="009D22D0" w:rsidRPr="00E040B5" w:rsidRDefault="009D22D0" w:rsidP="00055BB5">
      <w:pPr>
        <w:numPr>
          <w:ilvl w:val="0"/>
          <w:numId w:val="157"/>
        </w:numPr>
      </w:pPr>
      <w:r w:rsidRPr="00E040B5">
        <w:t>zajišťujeme skupinovou a individuální péči</w:t>
      </w:r>
    </w:p>
    <w:p w:rsidR="009D22D0" w:rsidRPr="00E040B5" w:rsidRDefault="009D22D0" w:rsidP="00055BB5">
      <w:pPr>
        <w:numPr>
          <w:ilvl w:val="0"/>
          <w:numId w:val="157"/>
        </w:numPr>
      </w:pPr>
      <w:r w:rsidRPr="00E040B5">
        <w:t>volíme odpovídající metody a formy práce</w:t>
      </w:r>
    </w:p>
    <w:p w:rsidR="009D22D0" w:rsidRPr="00E040B5" w:rsidRDefault="009D22D0" w:rsidP="00055BB5">
      <w:pPr>
        <w:numPr>
          <w:ilvl w:val="0"/>
          <w:numId w:val="157"/>
        </w:numPr>
      </w:pPr>
      <w:r w:rsidRPr="00E040B5">
        <w:t>využíváme pomoc asistenta pedagoga</w:t>
      </w:r>
    </w:p>
    <w:p w:rsidR="009D22D0" w:rsidRPr="00E040B5" w:rsidRDefault="009D22D0" w:rsidP="00055BB5">
      <w:pPr>
        <w:numPr>
          <w:ilvl w:val="0"/>
          <w:numId w:val="157"/>
        </w:numPr>
      </w:pPr>
      <w:r w:rsidRPr="00E040B5">
        <w:t>snažíme se o užší spolupráci s rodinou</w:t>
      </w:r>
    </w:p>
    <w:p w:rsidR="009D22D0" w:rsidRPr="00E040B5" w:rsidRDefault="009D22D0" w:rsidP="00055BB5">
      <w:pPr>
        <w:numPr>
          <w:ilvl w:val="0"/>
          <w:numId w:val="157"/>
        </w:numPr>
      </w:pPr>
      <w:r w:rsidRPr="00E040B5">
        <w:t>uplatňujeme doučování vzdělávacího jazyka už od 1. ročníku</w:t>
      </w:r>
    </w:p>
    <w:p w:rsidR="009D22D0" w:rsidRPr="00E040B5" w:rsidRDefault="009D22D0" w:rsidP="00055BB5">
      <w:pPr>
        <w:numPr>
          <w:ilvl w:val="0"/>
          <w:numId w:val="157"/>
        </w:numPr>
      </w:pPr>
      <w:r w:rsidRPr="00E040B5">
        <w:t>vedeme žáky k respektování žáka z odlišného sociokulturního prostředí, jiné národnosti</w:t>
      </w:r>
    </w:p>
    <w:p w:rsidR="009D22D0" w:rsidRPr="00E040B5" w:rsidRDefault="009D22D0" w:rsidP="00055BB5">
      <w:pPr>
        <w:numPr>
          <w:ilvl w:val="0"/>
          <w:numId w:val="157"/>
        </w:numPr>
      </w:pPr>
      <w:r w:rsidRPr="00E040B5">
        <w:t>doplňujeme si znalosti o historii, kultuře a tradicích minoritních skupin</w:t>
      </w:r>
    </w:p>
    <w:p w:rsidR="009D22D0" w:rsidRPr="00E040B5" w:rsidRDefault="009D22D0" w:rsidP="00055BB5">
      <w:pPr>
        <w:numPr>
          <w:ilvl w:val="0"/>
          <w:numId w:val="157"/>
        </w:numPr>
      </w:pPr>
      <w:r w:rsidRPr="00E040B5">
        <w:t>uplatňujeme odlišné metody a formy práce, respektujeme jejich povahové rysy a charakter</w:t>
      </w:r>
    </w:p>
    <w:p w:rsidR="00AD5DCB" w:rsidRDefault="00AD5DCB">
      <w:pPr>
        <w:rPr>
          <w:b/>
        </w:rPr>
      </w:pPr>
    </w:p>
    <w:p w:rsidR="00AD5DCB" w:rsidRDefault="00AD5DCB">
      <w:pPr>
        <w:rPr>
          <w:b/>
        </w:rPr>
      </w:pPr>
    </w:p>
    <w:p w:rsidR="007E3F5C" w:rsidRPr="008B5FA1" w:rsidRDefault="007E3F5C">
      <w:pPr>
        <w:numPr>
          <w:ins w:id="103" w:author="zak" w:date="2009-09-22T10:54:00Z"/>
        </w:numPr>
        <w:rPr>
          <w:b/>
        </w:rPr>
      </w:pPr>
      <w:r>
        <w:rPr>
          <w:b/>
        </w:rPr>
        <w:tab/>
      </w:r>
    </w:p>
    <w:p w:rsidR="00C348FB" w:rsidRDefault="008B5FA1" w:rsidP="008B5FA1">
      <w:pPr>
        <w:pStyle w:val="Nadpis3"/>
      </w:pPr>
      <w:bookmarkStart w:id="104" w:name="_Toc169407623"/>
      <w:bookmarkStart w:id="105" w:name="_Toc242184544"/>
      <w:bookmarkStart w:id="106" w:name="_Toc242185186"/>
      <w:bookmarkStart w:id="107" w:name="_Toc242186859"/>
      <w:bookmarkStart w:id="108" w:name="_Toc242188489"/>
      <w:bookmarkStart w:id="109" w:name="_Toc242188896"/>
      <w:bookmarkStart w:id="110" w:name="_Toc504990094"/>
      <w:r>
        <w:lastRenderedPageBreak/>
        <w:t>3.4</w:t>
      </w:r>
      <w:r>
        <w:tab/>
      </w:r>
      <w:r w:rsidR="00C348FB">
        <w:t>Začlenění průřezových témat</w:t>
      </w:r>
      <w:bookmarkEnd w:id="104"/>
      <w:bookmarkEnd w:id="105"/>
      <w:bookmarkEnd w:id="106"/>
      <w:bookmarkEnd w:id="107"/>
      <w:bookmarkEnd w:id="108"/>
      <w:bookmarkEnd w:id="109"/>
      <w:bookmarkEnd w:id="110"/>
    </w:p>
    <w:p w:rsidR="00C348FB" w:rsidRDefault="00C348FB">
      <w:pPr>
        <w:rPr>
          <w:sz w:val="16"/>
        </w:rPr>
      </w:pPr>
    </w:p>
    <w:p w:rsidR="00C348FB" w:rsidRDefault="0028371A">
      <w:pPr>
        <w:ind w:firstLine="705"/>
        <w:jc w:val="both"/>
      </w:pPr>
      <w:hyperlink r:id="rId18" w:history="1">
        <w:r w:rsidR="00C348FB">
          <w:t>Průřezová témata</w:t>
        </w:r>
      </w:hyperlink>
      <w:r w:rsidR="00C348FB">
        <w:t xml:space="preserve"> reprezentují v RVP ZV okruhy aktuálních problémů současného světa a stávají se významnou a nedílnou součástí základního vzdělávání. Jsou důležitým formativním prvkem </w:t>
      </w:r>
      <w:hyperlink r:id="rId19" w:history="1">
        <w:r w:rsidR="00C348FB">
          <w:t>základního vzdělávání</w:t>
        </w:r>
      </w:hyperlink>
      <w:r w:rsidR="00C348FB">
        <w:t>, vytvářejí příležitosti pro individuální uplatnění žáků i pro jejich vzájemnou spolupráci a pomáhají rozvíjet osobnost žáka především v oblasti postojů a hodnot. Jsou  zařazena na 1. i  2. stupni.</w:t>
      </w:r>
    </w:p>
    <w:p w:rsidR="00C348FB" w:rsidRDefault="00C348FB">
      <w:pPr>
        <w:jc w:val="both"/>
        <w:rPr>
          <w:sz w:val="16"/>
        </w:rPr>
      </w:pPr>
    </w:p>
    <w:p w:rsidR="00C348FB" w:rsidRDefault="00C348FB">
      <w:pPr>
        <w:rPr>
          <w:b/>
        </w:rPr>
      </w:pPr>
      <w:r>
        <w:rPr>
          <w:b/>
        </w:rPr>
        <w:t>1. Osobnostní a sociální výchova / OSV</w:t>
      </w:r>
    </w:p>
    <w:p w:rsidR="00C348FB" w:rsidRDefault="00C348FB" w:rsidP="00055BB5">
      <w:pPr>
        <w:numPr>
          <w:ilvl w:val="0"/>
          <w:numId w:val="16"/>
        </w:numPr>
      </w:pPr>
      <w:r>
        <w:t>orientuje se na subjekt i objekt</w:t>
      </w:r>
    </w:p>
    <w:p w:rsidR="00C348FB" w:rsidRDefault="00C348FB" w:rsidP="00055BB5">
      <w:pPr>
        <w:numPr>
          <w:ilvl w:val="0"/>
          <w:numId w:val="16"/>
        </w:numPr>
      </w:pPr>
      <w:r>
        <w:t>je praktické a má každodenní využití v běžném životě</w:t>
      </w:r>
    </w:p>
    <w:p w:rsidR="00C348FB" w:rsidRDefault="00C348FB" w:rsidP="00055BB5">
      <w:pPr>
        <w:numPr>
          <w:ilvl w:val="0"/>
          <w:numId w:val="16"/>
        </w:numPr>
      </w:pPr>
      <w:r>
        <w:t>reflektuje osobnost žáka, jeho individuální potřeby i zvláštnosti</w:t>
      </w:r>
    </w:p>
    <w:p w:rsidR="00C348FB" w:rsidRDefault="00C348FB" w:rsidP="00055BB5">
      <w:pPr>
        <w:numPr>
          <w:ilvl w:val="0"/>
          <w:numId w:val="16"/>
        </w:numPr>
      </w:pPr>
      <w:r>
        <w:t>jeho smyslem je pomáhat každému žákovi utvářet praktické životní dovednosti.</w:t>
      </w:r>
    </w:p>
    <w:p w:rsidR="009111AE" w:rsidRDefault="009111AE" w:rsidP="009111AE"/>
    <w:p w:rsidR="009111AE" w:rsidRPr="009111AE" w:rsidRDefault="009111AE" w:rsidP="009111AE">
      <w:pPr>
        <w:autoSpaceDE/>
        <w:autoSpaceDN/>
      </w:pPr>
      <w:r w:rsidRPr="009111AE">
        <w:t>Osobnostní rozvoj</w:t>
      </w:r>
    </w:p>
    <w:p w:rsidR="009111AE" w:rsidRPr="009111AE" w:rsidRDefault="009111AE" w:rsidP="009111AE">
      <w:pPr>
        <w:autoSpaceDE/>
        <w:autoSpaceDN/>
        <w:rPr>
          <w:b/>
        </w:rPr>
      </w:pPr>
      <w:r w:rsidRPr="009111AE">
        <w:rPr>
          <w:b/>
        </w:rPr>
        <w:t>Rozvoj schopností poznávání</w:t>
      </w:r>
    </w:p>
    <w:p w:rsidR="009111AE" w:rsidRPr="009111AE" w:rsidRDefault="009111AE" w:rsidP="009111AE">
      <w:pPr>
        <w:autoSpaceDE/>
        <w:autoSpaceDN/>
        <w:ind w:left="708" w:hanging="708"/>
      </w:pPr>
      <w:r w:rsidRPr="009111AE">
        <w:t>–</w:t>
      </w:r>
      <w:r>
        <w:tab/>
      </w:r>
      <w:r w:rsidRPr="009111AE">
        <w:t>cvičení smyslového vnímání, pozornosti a soustředění; cvičení dovedností zapamatování, řešení problémů; dovednosti pro učení a studium</w:t>
      </w:r>
    </w:p>
    <w:p w:rsidR="009111AE" w:rsidRPr="009111AE" w:rsidRDefault="009111AE" w:rsidP="009111AE">
      <w:pPr>
        <w:autoSpaceDE/>
        <w:autoSpaceDN/>
        <w:rPr>
          <w:b/>
        </w:rPr>
      </w:pPr>
      <w:r w:rsidRPr="009111AE">
        <w:rPr>
          <w:b/>
        </w:rPr>
        <w:t>Sebepoznání a sebepojetí</w:t>
      </w:r>
    </w:p>
    <w:p w:rsidR="009111AE" w:rsidRPr="009111AE" w:rsidRDefault="009111AE" w:rsidP="009111AE">
      <w:pPr>
        <w:autoSpaceDE/>
        <w:autoSpaceDN/>
        <w:ind w:left="708" w:hanging="708"/>
      </w:pPr>
      <w:r w:rsidRPr="009111AE">
        <w:t>–</w:t>
      </w:r>
      <w:r>
        <w:tab/>
      </w:r>
      <w:r w:rsidRPr="009111AE">
        <w:t xml:space="preserve">já jako zdroj informací o sobě; druzí jako zdroj informací o mně; moje tělo, moje psychika (temperament, postoje, hodnoty); co o sobě vím a co ne; jak se promítá mé já v mém chování; můj vztah k sobě samému; moje učení; moje vztahy k druhým </w:t>
      </w:r>
    </w:p>
    <w:p w:rsidR="009111AE" w:rsidRPr="009111AE" w:rsidRDefault="009111AE" w:rsidP="009111AE">
      <w:pPr>
        <w:autoSpaceDE/>
        <w:autoSpaceDN/>
        <w:ind w:firstLine="708"/>
      </w:pPr>
      <w:r w:rsidRPr="009111AE">
        <w:t>lidem; zdravé a vyrovnané sebepojetí</w:t>
      </w:r>
    </w:p>
    <w:p w:rsidR="009111AE" w:rsidRPr="009111AE" w:rsidRDefault="009111AE" w:rsidP="009111AE">
      <w:pPr>
        <w:autoSpaceDE/>
        <w:autoSpaceDN/>
        <w:rPr>
          <w:b/>
        </w:rPr>
      </w:pPr>
      <w:r w:rsidRPr="009111AE">
        <w:rPr>
          <w:b/>
        </w:rPr>
        <w:t>Seberegulace a sebeorganizace</w:t>
      </w:r>
    </w:p>
    <w:p w:rsidR="009111AE" w:rsidRPr="009111AE" w:rsidRDefault="009111AE" w:rsidP="009111AE">
      <w:pPr>
        <w:autoSpaceDE/>
        <w:autoSpaceDN/>
      </w:pPr>
      <w:r w:rsidRPr="009111AE">
        <w:t>–</w:t>
      </w:r>
      <w:r>
        <w:tab/>
      </w:r>
      <w:r w:rsidRPr="009111AE">
        <w:t xml:space="preserve">cvičení sebekontroly, sebeovládání </w:t>
      </w:r>
    </w:p>
    <w:p w:rsidR="009111AE" w:rsidRPr="009111AE" w:rsidRDefault="009111AE" w:rsidP="009111AE">
      <w:pPr>
        <w:autoSpaceDE/>
        <w:autoSpaceDN/>
        <w:ind w:left="708" w:hanging="708"/>
      </w:pPr>
      <w:r w:rsidRPr="009111AE">
        <w:t>–</w:t>
      </w:r>
      <w:r>
        <w:tab/>
      </w:r>
      <w:r w:rsidRPr="009111AE">
        <w:t>regulace vlastního jednání i prožívání, vůle; organizace vlastního času, plánování učení a studia; stanovování osobních cílů a kroků k jejich dosažení</w:t>
      </w:r>
    </w:p>
    <w:p w:rsidR="009111AE" w:rsidRPr="009111AE" w:rsidRDefault="009111AE" w:rsidP="009111AE">
      <w:pPr>
        <w:autoSpaceDE/>
        <w:autoSpaceDN/>
        <w:rPr>
          <w:b/>
        </w:rPr>
      </w:pPr>
      <w:r w:rsidRPr="009111AE">
        <w:rPr>
          <w:b/>
        </w:rPr>
        <w:t>Psychohygiena</w:t>
      </w:r>
    </w:p>
    <w:p w:rsidR="009111AE" w:rsidRPr="009111AE" w:rsidRDefault="009111AE" w:rsidP="009111AE">
      <w:pPr>
        <w:autoSpaceDE/>
        <w:autoSpaceDN/>
        <w:ind w:left="708" w:hanging="708"/>
      </w:pPr>
      <w:r w:rsidRPr="009111AE">
        <w:t>–</w:t>
      </w:r>
      <w:r>
        <w:tab/>
      </w:r>
      <w:r w:rsidRPr="009111AE">
        <w:t xml:space="preserve">dovednosti pro pozitivní naladění mysli a dobrý vztah k sobě samému; sociální dovednosti pro předcházení stresům v mezilidských vztazích; dobrá organizace času; dovednosti zvládání stresových situací (rozumové zpracování problému, </w:t>
      </w:r>
    </w:p>
    <w:p w:rsidR="009111AE" w:rsidRPr="009111AE" w:rsidRDefault="009111AE" w:rsidP="009111AE">
      <w:pPr>
        <w:autoSpaceDE/>
        <w:autoSpaceDN/>
        <w:ind w:firstLine="708"/>
      </w:pPr>
      <w:r w:rsidRPr="009111AE">
        <w:t>uvolnění/relaxace, efektivní komunikace atd.); hledání pomoci při potížích</w:t>
      </w:r>
    </w:p>
    <w:p w:rsidR="009111AE" w:rsidRPr="009111AE" w:rsidRDefault="009111AE" w:rsidP="009111AE">
      <w:pPr>
        <w:autoSpaceDE/>
        <w:autoSpaceDN/>
        <w:rPr>
          <w:b/>
        </w:rPr>
      </w:pPr>
      <w:r w:rsidRPr="009111AE">
        <w:rPr>
          <w:b/>
        </w:rPr>
        <w:t xml:space="preserve">Kreativita </w:t>
      </w:r>
    </w:p>
    <w:p w:rsidR="009111AE" w:rsidRPr="009111AE" w:rsidRDefault="009111AE" w:rsidP="009111AE">
      <w:pPr>
        <w:autoSpaceDE/>
        <w:autoSpaceDN/>
        <w:ind w:left="708" w:hanging="708"/>
      </w:pPr>
      <w:r w:rsidRPr="009111AE">
        <w:t>–</w:t>
      </w:r>
      <w:r>
        <w:tab/>
      </w:r>
      <w:r w:rsidRPr="009111AE">
        <w:t>cvičení pro rozvoj základních rysů kreativity (pružnosti nápadů, originality, schopnosti vidět věci jinak, citlivosti, schopnosti dotahovat nápady do reality), tvořivost v mezilidských vztazích</w:t>
      </w:r>
    </w:p>
    <w:p w:rsidR="009111AE" w:rsidRPr="009111AE" w:rsidRDefault="009111AE" w:rsidP="009111AE">
      <w:pPr>
        <w:autoSpaceDE/>
        <w:autoSpaceDN/>
      </w:pPr>
      <w:r w:rsidRPr="009111AE">
        <w:rPr>
          <w:b/>
        </w:rPr>
        <w:t>Sociální rozvoj</w:t>
      </w:r>
      <w:r>
        <w:rPr>
          <w:b/>
        </w:rPr>
        <w:t xml:space="preserve">, </w:t>
      </w:r>
      <w:r w:rsidRPr="009111AE">
        <w:rPr>
          <w:b/>
        </w:rPr>
        <w:t>Poznávání lidí</w:t>
      </w:r>
    </w:p>
    <w:p w:rsidR="009111AE" w:rsidRPr="009111AE" w:rsidRDefault="009111AE" w:rsidP="009111AE">
      <w:pPr>
        <w:autoSpaceDE/>
        <w:autoSpaceDN/>
        <w:ind w:left="708" w:hanging="708"/>
      </w:pPr>
      <w:r w:rsidRPr="009111AE">
        <w:t>–</w:t>
      </w:r>
      <w:r>
        <w:tab/>
      </w:r>
      <w:r w:rsidRPr="009111AE">
        <w:t>vzájemné poznávání se ve skupině/třídě; rozvoj pozornosti vůči odlišnostem a hledání výhod v odlišnostech; chyby při poznávání lidí</w:t>
      </w:r>
    </w:p>
    <w:p w:rsidR="009111AE" w:rsidRPr="009111AE" w:rsidRDefault="009111AE" w:rsidP="009111AE">
      <w:pPr>
        <w:autoSpaceDE/>
        <w:autoSpaceDN/>
        <w:rPr>
          <w:b/>
        </w:rPr>
      </w:pPr>
      <w:r w:rsidRPr="009111AE">
        <w:rPr>
          <w:b/>
        </w:rPr>
        <w:t>Mezilidské vztahy</w:t>
      </w:r>
    </w:p>
    <w:p w:rsidR="009111AE" w:rsidRPr="009111AE" w:rsidRDefault="009111AE" w:rsidP="009111AE">
      <w:pPr>
        <w:autoSpaceDE/>
        <w:autoSpaceDN/>
        <w:ind w:left="708" w:hanging="708"/>
      </w:pPr>
      <w:r w:rsidRPr="009111AE">
        <w:t>–</w:t>
      </w:r>
      <w:r>
        <w:tab/>
      </w:r>
      <w:r w:rsidRPr="009111AE">
        <w:t xml:space="preserve">péče o dobré vztahy; chování podporující dobré vztahy, empatie a pohled na svět očima druhého, respektování, podpora, pomoc; lidská práva jako regulativ vztahů; vztahy a naše skupina/třída (práce s přirozenou dynamikou dané třídy jako sociální </w:t>
      </w:r>
    </w:p>
    <w:p w:rsidR="009111AE" w:rsidRPr="009111AE" w:rsidRDefault="009111AE" w:rsidP="009111AE">
      <w:pPr>
        <w:autoSpaceDE/>
        <w:autoSpaceDN/>
        <w:ind w:firstLine="708"/>
      </w:pPr>
      <w:r w:rsidRPr="009111AE">
        <w:t>skupiny)</w:t>
      </w:r>
    </w:p>
    <w:p w:rsidR="009111AE" w:rsidRPr="009111AE" w:rsidRDefault="009111AE" w:rsidP="009111AE">
      <w:pPr>
        <w:autoSpaceDE/>
        <w:autoSpaceDN/>
        <w:rPr>
          <w:b/>
        </w:rPr>
      </w:pPr>
      <w:r w:rsidRPr="009111AE">
        <w:rPr>
          <w:b/>
        </w:rPr>
        <w:t>Komunikace</w:t>
      </w:r>
    </w:p>
    <w:p w:rsidR="009111AE" w:rsidRPr="009111AE" w:rsidRDefault="009111AE" w:rsidP="009111AE">
      <w:pPr>
        <w:autoSpaceDE/>
        <w:autoSpaceDN/>
        <w:ind w:left="708" w:hanging="708"/>
      </w:pPr>
      <w:r w:rsidRPr="009111AE">
        <w:t>–</w:t>
      </w:r>
      <w:r>
        <w:tab/>
      </w:r>
      <w:r w:rsidRPr="009111AE">
        <w:t xml:space="preserve">řeč těla, řeč zvuků a slov, řeč předmětů a prostředí vytvářeného člověkem, řeč lidských skutků; cvičení pozorování a empatického a aktivního naslouchání; </w:t>
      </w:r>
    </w:p>
    <w:p w:rsidR="009111AE" w:rsidRPr="009111AE" w:rsidRDefault="009111AE" w:rsidP="009111AE">
      <w:pPr>
        <w:autoSpaceDE/>
        <w:autoSpaceDN/>
        <w:ind w:firstLine="708"/>
      </w:pPr>
      <w:r w:rsidRPr="009111AE">
        <w:t xml:space="preserve">dovednosti pro verbální i neverbální sdělování (technika řeči, výraz řeči, cvičení v </w:t>
      </w:r>
    </w:p>
    <w:p w:rsidR="009111AE" w:rsidRPr="009111AE" w:rsidRDefault="009111AE" w:rsidP="009111AE">
      <w:pPr>
        <w:autoSpaceDE/>
        <w:autoSpaceDN/>
        <w:ind w:firstLine="708"/>
      </w:pPr>
      <w:r w:rsidRPr="009111AE">
        <w:t xml:space="preserve">neverbálním sdělování); specifické komunikační dovednosti (monologické formy </w:t>
      </w:r>
    </w:p>
    <w:p w:rsidR="009111AE" w:rsidRPr="009111AE" w:rsidRDefault="009111AE" w:rsidP="009111AE">
      <w:pPr>
        <w:autoSpaceDE/>
        <w:autoSpaceDN/>
      </w:pPr>
      <w:r w:rsidRPr="009111AE">
        <w:lastRenderedPageBreak/>
        <w:t>–</w:t>
      </w:r>
      <w:r>
        <w:tab/>
      </w:r>
      <w:r w:rsidRPr="009111AE">
        <w:t xml:space="preserve">vstup do tématu „rétorika“); dialog (vedení dialogu, jeho pravidla a řízení, typy dialogů); komunikace </w:t>
      </w:r>
    </w:p>
    <w:p w:rsidR="009111AE" w:rsidRPr="009111AE" w:rsidRDefault="009111AE" w:rsidP="009111AE">
      <w:pPr>
        <w:autoSpaceDE/>
        <w:autoSpaceDN/>
        <w:ind w:left="708"/>
      </w:pPr>
      <w:r w:rsidRPr="009111AE">
        <w:t>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9111AE" w:rsidRPr="009111AE" w:rsidRDefault="009111AE" w:rsidP="009111AE">
      <w:pPr>
        <w:autoSpaceDE/>
        <w:autoSpaceDN/>
        <w:rPr>
          <w:b/>
        </w:rPr>
      </w:pPr>
      <w:r w:rsidRPr="009111AE">
        <w:rPr>
          <w:b/>
        </w:rPr>
        <w:t>Kooperace a kompetice</w:t>
      </w:r>
    </w:p>
    <w:p w:rsidR="009111AE" w:rsidRPr="009111AE" w:rsidRDefault="009111AE" w:rsidP="009111AE">
      <w:pPr>
        <w:autoSpaceDE/>
        <w:autoSpaceDN/>
        <w:ind w:left="708" w:hanging="708"/>
      </w:pPr>
      <w:r w:rsidRPr="009111AE">
        <w:t>–</w:t>
      </w:r>
      <w:r>
        <w:tab/>
      </w:r>
      <w:r w:rsidRPr="009111AE">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9111AE" w:rsidRPr="009111AE" w:rsidRDefault="009111AE" w:rsidP="009111AE">
      <w:pPr>
        <w:autoSpaceDE/>
        <w:autoSpaceDN/>
        <w:rPr>
          <w:b/>
        </w:rPr>
      </w:pPr>
      <w:r w:rsidRPr="009111AE">
        <w:rPr>
          <w:b/>
        </w:rPr>
        <w:t>Morální rozvoj</w:t>
      </w:r>
    </w:p>
    <w:p w:rsidR="009111AE" w:rsidRPr="009111AE" w:rsidRDefault="009111AE" w:rsidP="009111AE">
      <w:pPr>
        <w:autoSpaceDE/>
        <w:autoSpaceDN/>
        <w:rPr>
          <w:b/>
        </w:rPr>
      </w:pPr>
      <w:r w:rsidRPr="009111AE">
        <w:rPr>
          <w:b/>
        </w:rPr>
        <w:t>Řešení problémů a rozhodovací dovednosti</w:t>
      </w:r>
    </w:p>
    <w:p w:rsidR="009111AE" w:rsidRPr="009111AE" w:rsidRDefault="009111AE" w:rsidP="009111AE">
      <w:pPr>
        <w:autoSpaceDE/>
        <w:autoSpaceDN/>
        <w:ind w:left="708" w:hanging="708"/>
      </w:pPr>
      <w:r w:rsidRPr="009111AE">
        <w:t>–</w:t>
      </w:r>
      <w:r>
        <w:tab/>
      </w:r>
      <w:r w:rsidRPr="009111AE">
        <w:t>dovednosti pro řešení problémů a rozhodování z hlediska různých typů problémů a sociálních rolí, problémy v mezilidských vztazích, zvládání učebních problémů vázaných na látku předmětů, problémy v seberegulaci</w:t>
      </w:r>
    </w:p>
    <w:p w:rsidR="009111AE" w:rsidRPr="009111AE" w:rsidRDefault="009111AE" w:rsidP="009111AE">
      <w:pPr>
        <w:autoSpaceDE/>
        <w:autoSpaceDN/>
        <w:rPr>
          <w:b/>
        </w:rPr>
      </w:pPr>
      <w:r w:rsidRPr="009111AE">
        <w:rPr>
          <w:b/>
        </w:rPr>
        <w:t>Hodnoty, postoje, praktická etika</w:t>
      </w:r>
    </w:p>
    <w:p w:rsidR="009111AE" w:rsidRPr="009111AE" w:rsidRDefault="009111AE" w:rsidP="009111AE">
      <w:pPr>
        <w:autoSpaceDE/>
        <w:autoSpaceDN/>
        <w:ind w:left="708" w:hanging="708"/>
      </w:pPr>
      <w:r w:rsidRPr="009111AE">
        <w:t>–</w:t>
      </w:r>
      <w:r>
        <w:tab/>
      </w:r>
      <w:r w:rsidRPr="009111AE">
        <w:t>analýzy vlastních i cizích postojů a hodnot a jejich projevů v chování lidí; vytváření povědomí o kvalitách typu odpovědnost, spolehlivost, spravedlivost, respektování atd.; pomáhající a prosociální chování (člověk neočekává</w:t>
      </w:r>
      <w:r>
        <w:t xml:space="preserve"> </w:t>
      </w:r>
      <w:r w:rsidRPr="009111AE">
        <w:t>protislužbu); dovednosti rozhodování v eticky problematických situacích všedního dne.</w:t>
      </w:r>
    </w:p>
    <w:p w:rsidR="009111AE" w:rsidRPr="009111AE" w:rsidRDefault="009111AE" w:rsidP="009111AE">
      <w:pPr>
        <w:autoSpaceDE/>
        <w:autoSpaceDN/>
      </w:pPr>
    </w:p>
    <w:p w:rsidR="009111AE" w:rsidRDefault="009111AE" w:rsidP="009111AE">
      <w:pPr>
        <w:ind w:left="360"/>
      </w:pPr>
    </w:p>
    <w:p w:rsidR="00C348FB" w:rsidRDefault="00C348FB">
      <w:pPr>
        <w:rPr>
          <w:b/>
        </w:rPr>
      </w:pPr>
      <w:r>
        <w:rPr>
          <w:b/>
        </w:rPr>
        <w:t>2.Výchova demokratického občana / VDO</w:t>
      </w:r>
    </w:p>
    <w:p w:rsidR="00C348FB" w:rsidRDefault="00C348FB" w:rsidP="00055BB5">
      <w:pPr>
        <w:numPr>
          <w:ilvl w:val="0"/>
          <w:numId w:val="17"/>
        </w:numPr>
        <w:jc w:val="both"/>
      </w:pPr>
      <w:r>
        <w:t>má vybavit žáka základní úrovní občanské gramotnosti</w:t>
      </w:r>
    </w:p>
    <w:p w:rsidR="00C348FB" w:rsidRDefault="00C348FB" w:rsidP="00055BB5">
      <w:pPr>
        <w:numPr>
          <w:ilvl w:val="0"/>
          <w:numId w:val="17"/>
        </w:numPr>
        <w:jc w:val="both"/>
      </w:pPr>
      <w:r>
        <w:t>pomáhá orientovat se ve složitostech, problémech a konfliktech otevřené, demokratické a pluralitní společnosti</w:t>
      </w:r>
    </w:p>
    <w:p w:rsidR="00C348FB" w:rsidRDefault="00C348FB" w:rsidP="00055BB5">
      <w:pPr>
        <w:numPr>
          <w:ilvl w:val="0"/>
          <w:numId w:val="17"/>
        </w:numPr>
        <w:jc w:val="both"/>
      </w:pPr>
      <w:r>
        <w:t>pomáhá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C348FB" w:rsidRDefault="00C348FB" w:rsidP="00055BB5">
      <w:pPr>
        <w:numPr>
          <w:ilvl w:val="0"/>
          <w:numId w:val="17"/>
        </w:numPr>
        <w:jc w:val="both"/>
      </w:pPr>
      <w:r>
        <w:t>využívá  zkušeností a prožitků žáků</w:t>
      </w:r>
    </w:p>
    <w:p w:rsidR="002058C2" w:rsidRDefault="002058C2" w:rsidP="009111AE">
      <w:pPr>
        <w:autoSpaceDE/>
        <w:autoSpaceDN/>
        <w:ind w:left="720"/>
        <w:rPr>
          <w:b/>
        </w:rPr>
      </w:pPr>
    </w:p>
    <w:p w:rsidR="009111AE" w:rsidRPr="009111AE" w:rsidRDefault="009111AE" w:rsidP="009111AE">
      <w:pPr>
        <w:autoSpaceDE/>
        <w:autoSpaceDN/>
        <w:ind w:left="720"/>
        <w:rPr>
          <w:b/>
        </w:rPr>
      </w:pPr>
      <w:r w:rsidRPr="009111AE">
        <w:rPr>
          <w:b/>
        </w:rPr>
        <w:t>Občanská společnost a škola</w:t>
      </w:r>
    </w:p>
    <w:p w:rsidR="009111AE" w:rsidRPr="009111AE" w:rsidRDefault="009111AE" w:rsidP="002058C2">
      <w:pPr>
        <w:autoSpaceDE/>
        <w:autoSpaceDN/>
        <w:ind w:left="360" w:hanging="360"/>
      </w:pPr>
      <w:r w:rsidRPr="009111AE">
        <w:t>–</w:t>
      </w:r>
      <w:r w:rsidR="002058C2">
        <w:tab/>
      </w:r>
      <w:r w:rsidRPr="009111AE">
        <w:t>škola jako model otevřeného partnerství a</w:t>
      </w:r>
      <w:r w:rsidR="002058C2">
        <w:t xml:space="preserve"> </w:t>
      </w:r>
      <w:r w:rsidRPr="009111AE">
        <w:t>demokratického společenství, demokratická atmosféra a demokratické vztahy ve škole; způsoby uplatňování demokratických principů a hodnot v každodenním životě školy (význam aktivního zapoj</w:t>
      </w:r>
      <w:r w:rsidR="002058C2">
        <w:t xml:space="preserve">ení žáků do žákovské samosprávy, </w:t>
      </w:r>
      <w:r w:rsidRPr="009111AE">
        <w:t>žákovských rad či parlamentů); formy participace žáků na životě místní komunity; spolupráce školy se správními orgány a</w:t>
      </w:r>
      <w:r w:rsidR="002058C2">
        <w:t xml:space="preserve"> </w:t>
      </w:r>
      <w:r w:rsidRPr="009111AE">
        <w:t>institucemi v obci</w:t>
      </w:r>
    </w:p>
    <w:p w:rsidR="002058C2" w:rsidRDefault="002058C2" w:rsidP="002058C2">
      <w:pPr>
        <w:autoSpaceDE/>
        <w:autoSpaceDN/>
        <w:ind w:left="360"/>
      </w:pPr>
    </w:p>
    <w:p w:rsidR="009111AE" w:rsidRPr="002058C2" w:rsidRDefault="002058C2" w:rsidP="002058C2">
      <w:pPr>
        <w:autoSpaceDE/>
        <w:autoSpaceDN/>
        <w:ind w:left="360"/>
        <w:rPr>
          <w:b/>
        </w:rPr>
      </w:pPr>
      <w:r>
        <w:t xml:space="preserve">     </w:t>
      </w:r>
      <w:r w:rsidR="009111AE" w:rsidRPr="002058C2">
        <w:rPr>
          <w:b/>
        </w:rPr>
        <w:t>Občan, občanská společnost a stát</w:t>
      </w:r>
    </w:p>
    <w:p w:rsidR="002058C2" w:rsidRDefault="009111AE" w:rsidP="002058C2">
      <w:pPr>
        <w:autoSpaceDE/>
        <w:autoSpaceDN/>
      </w:pPr>
      <w:r w:rsidRPr="009111AE">
        <w:t>–</w:t>
      </w:r>
      <w:r w:rsidR="002058C2">
        <w:t xml:space="preserve">    </w:t>
      </w:r>
      <w:r w:rsidRPr="009111AE">
        <w:t xml:space="preserve">občan jako odpovědný člen společnosti (jeho práva a povinnosti, schopnost je aktivně </w:t>
      </w:r>
    </w:p>
    <w:p w:rsidR="009111AE" w:rsidRPr="009111AE" w:rsidRDefault="009111AE" w:rsidP="002058C2">
      <w:pPr>
        <w:autoSpaceDE/>
        <w:autoSpaceDN/>
        <w:ind w:left="360"/>
      </w:pPr>
      <w:r w:rsidRPr="009111AE">
        <w:t>uplatňovat, přijímat odpovědnost za své postoje a</w:t>
      </w:r>
      <w:r w:rsidR="002058C2">
        <w:t xml:space="preserve"> </w:t>
      </w:r>
      <w:r w:rsidRPr="009111AE">
        <w:t xml:space="preserve">činy, angažovat se a být zainteresovaný na zájmu celku); Listina základních práv </w:t>
      </w:r>
      <w:r w:rsidR="002058C2">
        <w:t xml:space="preserve">a </w:t>
      </w:r>
      <w:r w:rsidRPr="009111AE">
        <w:t>svobod, práva a povinnosti občana; úloha občana v demokratické společnosti; základní principy a</w:t>
      </w:r>
      <w:r w:rsidR="002058C2">
        <w:t xml:space="preserve"> </w:t>
      </w:r>
      <w:r w:rsidRPr="009111AE">
        <w:t>hodnoty demokratického politického systému (právo, spravedlnost, diferenciace, různorodost); principy soužití s minoritami (vztah k jinému, respekt k</w:t>
      </w:r>
      <w:r w:rsidR="002058C2">
        <w:t xml:space="preserve"> </w:t>
      </w:r>
      <w:r w:rsidRPr="009111AE">
        <w:t>identitám, vzájemná komunikace a spolupráce, příčiny nedorozumění a zdroje konfliktů)</w:t>
      </w:r>
    </w:p>
    <w:p w:rsidR="002058C2" w:rsidRDefault="002058C2" w:rsidP="002058C2">
      <w:pPr>
        <w:autoSpaceDE/>
        <w:autoSpaceDN/>
        <w:ind w:left="360"/>
      </w:pPr>
    </w:p>
    <w:p w:rsidR="009111AE" w:rsidRPr="002058C2" w:rsidRDefault="009111AE" w:rsidP="002058C2">
      <w:pPr>
        <w:autoSpaceDE/>
        <w:autoSpaceDN/>
        <w:ind w:left="360"/>
        <w:rPr>
          <w:b/>
        </w:rPr>
      </w:pPr>
      <w:r w:rsidRPr="002058C2">
        <w:rPr>
          <w:b/>
        </w:rPr>
        <w:t>Formy participace občanů v politickém životě</w:t>
      </w:r>
    </w:p>
    <w:p w:rsidR="000B3A2A" w:rsidRDefault="009111AE" w:rsidP="000B3A2A">
      <w:pPr>
        <w:autoSpaceDE/>
        <w:autoSpaceDN/>
      </w:pPr>
      <w:r w:rsidRPr="009111AE">
        <w:t>–</w:t>
      </w:r>
      <w:r w:rsidR="000B3A2A">
        <w:t xml:space="preserve">    </w:t>
      </w:r>
      <w:r w:rsidRPr="009111AE">
        <w:t xml:space="preserve">volební systémy a demokratické volby a politika (parlamentní, krajské a komunální </w:t>
      </w:r>
    </w:p>
    <w:p w:rsidR="009111AE" w:rsidRPr="009111AE" w:rsidRDefault="009111AE" w:rsidP="000B3A2A">
      <w:pPr>
        <w:autoSpaceDE/>
        <w:autoSpaceDN/>
        <w:ind w:firstLine="360"/>
      </w:pPr>
      <w:r w:rsidRPr="009111AE">
        <w:t>volby); obec jako základní jednotka samosprávy státu; společenské organizace a hnutí</w:t>
      </w:r>
    </w:p>
    <w:p w:rsidR="000B3A2A" w:rsidRDefault="000B3A2A" w:rsidP="002058C2">
      <w:pPr>
        <w:autoSpaceDE/>
        <w:autoSpaceDN/>
        <w:ind w:left="360"/>
      </w:pPr>
    </w:p>
    <w:p w:rsidR="009111AE" w:rsidRPr="000B3A2A" w:rsidRDefault="009111AE" w:rsidP="002058C2">
      <w:pPr>
        <w:autoSpaceDE/>
        <w:autoSpaceDN/>
        <w:ind w:left="360"/>
        <w:rPr>
          <w:b/>
        </w:rPr>
      </w:pPr>
      <w:r w:rsidRPr="000B3A2A">
        <w:rPr>
          <w:b/>
        </w:rPr>
        <w:t>Principy demokracie jako formy vlády a způsobu rozhodování</w:t>
      </w:r>
    </w:p>
    <w:p w:rsidR="000B3A2A" w:rsidRDefault="000B3A2A" w:rsidP="000B3A2A">
      <w:pPr>
        <w:autoSpaceDE/>
        <w:autoSpaceDN/>
      </w:pPr>
      <w:r>
        <w:t xml:space="preserve">-     </w:t>
      </w:r>
      <w:r w:rsidR="009111AE" w:rsidRPr="009111AE">
        <w:t xml:space="preserve">demokracie jako protiváha diktatury a anarchie; principy demokracie; základní kategorie </w:t>
      </w:r>
    </w:p>
    <w:p w:rsidR="000B3A2A" w:rsidRDefault="009111AE" w:rsidP="000B3A2A">
      <w:pPr>
        <w:autoSpaceDE/>
        <w:autoSpaceDN/>
        <w:ind w:firstLine="360"/>
      </w:pPr>
      <w:r w:rsidRPr="009111AE">
        <w:t xml:space="preserve">fungování demokracie (spravedlnost, řád, norma, zákon, právo, morálka); význam ústavy </w:t>
      </w:r>
    </w:p>
    <w:p w:rsidR="009111AE" w:rsidRPr="009111AE" w:rsidRDefault="009111AE" w:rsidP="002058C2">
      <w:pPr>
        <w:autoSpaceDE/>
        <w:autoSpaceDN/>
        <w:ind w:left="360"/>
        <w:rPr>
          <w:rFonts w:ascii="Arial" w:hAnsi="Arial" w:cs="Arial"/>
          <w:sz w:val="30"/>
          <w:szCs w:val="30"/>
        </w:rPr>
      </w:pPr>
      <w:r w:rsidRPr="009111AE">
        <w:t xml:space="preserve">jako základního zákona země; demokratické způsoby řešení konfliktů a problémů v </w:t>
      </w:r>
      <w:r w:rsidR="000B3A2A">
        <w:t>o</w:t>
      </w:r>
      <w:r w:rsidRPr="009111AE">
        <w:t>sobním životě i ve společnosti</w:t>
      </w:r>
    </w:p>
    <w:p w:rsidR="009111AE" w:rsidRDefault="009111AE" w:rsidP="009111AE">
      <w:pPr>
        <w:jc w:val="both"/>
      </w:pPr>
    </w:p>
    <w:p w:rsidR="00C348FB" w:rsidRDefault="00C348FB">
      <w:pPr>
        <w:rPr>
          <w:b/>
        </w:rPr>
      </w:pPr>
      <w:r>
        <w:rPr>
          <w:b/>
        </w:rPr>
        <w:t>3.Výchova k myšlení v evropských a globálních souvislostech / VMEGS</w:t>
      </w:r>
    </w:p>
    <w:p w:rsidR="00C348FB" w:rsidRDefault="00C348FB" w:rsidP="00055BB5">
      <w:pPr>
        <w:numPr>
          <w:ilvl w:val="0"/>
          <w:numId w:val="18"/>
        </w:numPr>
        <w:jc w:val="both"/>
      </w:pPr>
      <w:r>
        <w:t>podporuje globální myšlení a mezinárodní porozumění a jako princip prostupuje celým základním vzděláváním</w:t>
      </w:r>
    </w:p>
    <w:p w:rsidR="00C348FB" w:rsidRDefault="00C348FB" w:rsidP="00055BB5">
      <w:pPr>
        <w:numPr>
          <w:ilvl w:val="0"/>
          <w:numId w:val="18"/>
        </w:numPr>
        <w:jc w:val="both"/>
      </w:pPr>
      <w:r>
        <w:t>základem je výchova budoucích evropských občanů jako zodpovědných a tvořivých osobností, v dospělosti schopných mobility a flexibility v občanské a pracovní sféře i v osobním životě</w:t>
      </w:r>
    </w:p>
    <w:p w:rsidR="00C348FB" w:rsidRDefault="00C348FB" w:rsidP="00055BB5">
      <w:pPr>
        <w:numPr>
          <w:ilvl w:val="0"/>
          <w:numId w:val="18"/>
        </w:numPr>
        <w:jc w:val="both"/>
      </w:pPr>
      <w:r>
        <w:t>rozvíjí vědomí evropské identity při respektování identity národní</w:t>
      </w:r>
    </w:p>
    <w:p w:rsidR="00C348FB" w:rsidRDefault="00C348FB" w:rsidP="00055BB5">
      <w:pPr>
        <w:numPr>
          <w:ilvl w:val="0"/>
          <w:numId w:val="18"/>
        </w:numPr>
        <w:jc w:val="both"/>
      </w:pPr>
      <w:r>
        <w:t>otevírá žákům širší horizonty poznání a perspektivy života v evropském a mezinárodním prostoru a seznamuje je s možnostmi, které jim tento prostor poskytuje</w:t>
      </w:r>
    </w:p>
    <w:p w:rsidR="00C348FB" w:rsidRDefault="00C348FB" w:rsidP="00055BB5">
      <w:pPr>
        <w:numPr>
          <w:ilvl w:val="0"/>
          <w:numId w:val="18"/>
        </w:numPr>
        <w:jc w:val="both"/>
      </w:pPr>
      <w:r>
        <w:t>prolíná všemi vzdělávacími oblastmi, integruje a prohlubuje poznatky a umožňuje uplatnit dovednosti, které si žáci osvojili v jednotlivých vzdělávacích oborech</w:t>
      </w:r>
    </w:p>
    <w:p w:rsidR="00C348FB" w:rsidRDefault="00C348FB" w:rsidP="00055BB5">
      <w:pPr>
        <w:numPr>
          <w:ilvl w:val="0"/>
          <w:numId w:val="18"/>
        </w:numPr>
        <w:jc w:val="both"/>
      </w:pPr>
      <w:r>
        <w:t>podporuje ve vědomí a jednání žáků tradiční evropské hodnoty, k nimž patří humanismus, svobodná lidská vůle, morálka, uplatňování práva a osobní zodpovědnost spolu s racionálním uvažováním, kritickým myšlením a tvořivostí</w:t>
      </w:r>
    </w:p>
    <w:p w:rsidR="000B3A2A" w:rsidRDefault="000B3A2A" w:rsidP="000B3A2A">
      <w:pPr>
        <w:jc w:val="both"/>
      </w:pPr>
    </w:p>
    <w:p w:rsidR="000B3A2A" w:rsidRDefault="000B3A2A" w:rsidP="000B3A2A">
      <w:pPr>
        <w:jc w:val="both"/>
      </w:pPr>
    </w:p>
    <w:p w:rsidR="000B3A2A" w:rsidRPr="000B3A2A" w:rsidRDefault="000B3A2A" w:rsidP="000B3A2A">
      <w:pPr>
        <w:autoSpaceDE/>
        <w:autoSpaceDN/>
        <w:rPr>
          <w:b/>
        </w:rPr>
      </w:pPr>
      <w:r w:rsidRPr="000B3A2A">
        <w:rPr>
          <w:b/>
        </w:rPr>
        <w:t>Evropa a svět nás zajímá</w:t>
      </w:r>
    </w:p>
    <w:p w:rsidR="000B3A2A" w:rsidRPr="000B3A2A" w:rsidRDefault="000B3A2A" w:rsidP="000B3A2A">
      <w:pPr>
        <w:autoSpaceDE/>
        <w:autoSpaceDN/>
        <w:ind w:left="708" w:hanging="708"/>
      </w:pPr>
      <w:r w:rsidRPr="000B3A2A">
        <w:t>–</w:t>
      </w:r>
      <w:r>
        <w:tab/>
      </w:r>
      <w:r w:rsidRPr="000B3A2A">
        <w:t>rodinné příběhy, zážitky a zkušenosti z Evropy a světa; místa, události a artefakty v blízkém okolí mající vztah k Evropě a světu; naši sousedé v</w:t>
      </w:r>
      <w:r>
        <w:t xml:space="preserve"> </w:t>
      </w:r>
      <w:r w:rsidRPr="000B3A2A">
        <w:t>Evropě; život dětí v jiných zemích; lidová slovesnost, zvyky a tradice národů Evropy</w:t>
      </w:r>
    </w:p>
    <w:p w:rsidR="000B3A2A" w:rsidRDefault="000B3A2A" w:rsidP="000B3A2A">
      <w:pPr>
        <w:autoSpaceDE/>
        <w:autoSpaceDN/>
      </w:pPr>
    </w:p>
    <w:p w:rsidR="000B3A2A" w:rsidRPr="000B3A2A" w:rsidRDefault="000B3A2A" w:rsidP="000B3A2A">
      <w:pPr>
        <w:autoSpaceDE/>
        <w:autoSpaceDN/>
        <w:rPr>
          <w:b/>
        </w:rPr>
      </w:pPr>
      <w:r w:rsidRPr="000B3A2A">
        <w:rPr>
          <w:b/>
        </w:rPr>
        <w:t>Objevujeme Evropu a svět</w:t>
      </w:r>
    </w:p>
    <w:p w:rsidR="000B3A2A" w:rsidRDefault="000B3A2A" w:rsidP="000B3A2A">
      <w:pPr>
        <w:autoSpaceDE/>
        <w:autoSpaceDN/>
      </w:pPr>
      <w:r w:rsidRPr="000B3A2A">
        <w:t>–</w:t>
      </w:r>
      <w:r>
        <w:tab/>
      </w:r>
      <w:r w:rsidRPr="000B3A2A">
        <w:t>naše vlast a Evropa; evropské krajiny; Evropa a svět; mezinárodní setkávání; státní a evropské symboly; Den Evropy; život Evropanů a styl života v evropských rodinách; životní styl a vzdělávání mladých Evropanů</w:t>
      </w:r>
    </w:p>
    <w:p w:rsidR="000B3A2A" w:rsidRDefault="000B3A2A" w:rsidP="000B3A2A">
      <w:pPr>
        <w:autoSpaceDE/>
        <w:autoSpaceDN/>
      </w:pPr>
    </w:p>
    <w:p w:rsidR="000B3A2A" w:rsidRPr="000B3A2A" w:rsidRDefault="000B3A2A" w:rsidP="000B3A2A">
      <w:pPr>
        <w:autoSpaceDE/>
        <w:autoSpaceDN/>
        <w:rPr>
          <w:b/>
        </w:rPr>
      </w:pPr>
      <w:r w:rsidRPr="000B3A2A">
        <w:rPr>
          <w:b/>
        </w:rPr>
        <w:t>Jsme Evropané</w:t>
      </w:r>
    </w:p>
    <w:p w:rsidR="000B3A2A" w:rsidRPr="000B3A2A" w:rsidRDefault="000B3A2A" w:rsidP="000B3A2A">
      <w:pPr>
        <w:autoSpaceDE/>
        <w:autoSpaceDN/>
      </w:pPr>
      <w:r w:rsidRPr="000B3A2A">
        <w:t>–</w:t>
      </w:r>
      <w:r>
        <w:tab/>
      </w:r>
      <w:r w:rsidRPr="000B3A2A">
        <w:t>kořeny a zdroje evropské civilizace; klíčové mezníky evropské historie; evropská integrace; instituce Evropské unie a jejich fungování; č</w:t>
      </w:r>
      <w:r>
        <w:t>t</w:t>
      </w:r>
      <w:r w:rsidRPr="000B3A2A">
        <w:t>yři svobody a jejich dopad na život jedince; co Evropu spojuje a co ji rozděluje; mezinárodní organizace a jejich přispění k řešení problémů dětí a mládeže</w:t>
      </w:r>
    </w:p>
    <w:p w:rsidR="000B3A2A" w:rsidRPr="000B3A2A" w:rsidRDefault="000B3A2A" w:rsidP="000B3A2A">
      <w:pPr>
        <w:jc w:val="both"/>
      </w:pPr>
    </w:p>
    <w:p w:rsidR="000B3A2A" w:rsidRDefault="000B3A2A" w:rsidP="000B3A2A">
      <w:pPr>
        <w:jc w:val="both"/>
      </w:pPr>
    </w:p>
    <w:p w:rsidR="00C348FB" w:rsidRDefault="00C348FB">
      <w:pPr>
        <w:rPr>
          <w:b/>
        </w:rPr>
      </w:pPr>
      <w:r>
        <w:rPr>
          <w:b/>
        </w:rPr>
        <w:t>4. Multikulturní výchova / MKV</w:t>
      </w:r>
    </w:p>
    <w:p w:rsidR="00C348FB" w:rsidRDefault="00C348FB" w:rsidP="00055BB5">
      <w:pPr>
        <w:numPr>
          <w:ilvl w:val="0"/>
          <w:numId w:val="19"/>
        </w:numPr>
        <w:jc w:val="both"/>
      </w:pPr>
      <w:r>
        <w:t>umožňuje žákům seznamovat se s rozmanitostí různých kultur, jejich tradicemi a hodnotami</w:t>
      </w:r>
    </w:p>
    <w:p w:rsidR="00C348FB" w:rsidRDefault="00C348FB" w:rsidP="00055BB5">
      <w:pPr>
        <w:numPr>
          <w:ilvl w:val="0"/>
          <w:numId w:val="19"/>
        </w:numPr>
        <w:jc w:val="both"/>
      </w:pPr>
      <w:r>
        <w:t>učí žáky lépe si uvědomovat i svoji vlastní kulturní identitu, tradice a hodnoty</w:t>
      </w:r>
    </w:p>
    <w:p w:rsidR="00C348FB" w:rsidRDefault="00C348FB" w:rsidP="00055BB5">
      <w:pPr>
        <w:numPr>
          <w:ilvl w:val="0"/>
          <w:numId w:val="19"/>
        </w:numPr>
        <w:jc w:val="both"/>
      </w:pPr>
      <w:r>
        <w:lastRenderedPageBreak/>
        <w:t>zprostředkovává poznání vlastního kulturního zakotvení a porozumění odlišným kulturám rozvíjí smysl pro spravedlnost, solidaritu a toleranci, vede k chápání a respektování neustále se zvyšující sociokulturní rozmanitosti</w:t>
      </w:r>
    </w:p>
    <w:p w:rsidR="00C348FB" w:rsidRDefault="00C348FB" w:rsidP="00055BB5">
      <w:pPr>
        <w:numPr>
          <w:ilvl w:val="0"/>
          <w:numId w:val="19"/>
        </w:numPr>
        <w:jc w:val="both"/>
      </w:pPr>
      <w:r>
        <w:t>u menšinového etnika rozvíjí jeho kulturní specifika a současně poznávání kultury celé společnosti</w:t>
      </w:r>
    </w:p>
    <w:p w:rsidR="00C348FB" w:rsidRDefault="00C348FB" w:rsidP="00055BB5">
      <w:pPr>
        <w:numPr>
          <w:ilvl w:val="0"/>
          <w:numId w:val="19"/>
        </w:numPr>
        <w:jc w:val="both"/>
      </w:pPr>
      <w:r>
        <w:t>majoritní většinu seznamuje se základními specifiky ostatních národností žijících ve společném státě</w:t>
      </w:r>
    </w:p>
    <w:p w:rsidR="00C348FB" w:rsidRDefault="00C348FB" w:rsidP="00055BB5">
      <w:pPr>
        <w:numPr>
          <w:ilvl w:val="0"/>
          <w:numId w:val="19"/>
        </w:numPr>
        <w:jc w:val="both"/>
      </w:pPr>
      <w:r>
        <w:t>u obou skupin pak pomáhá nacházet styčné body pro vzájemné respektování, společné aktivity a spolupráci</w:t>
      </w:r>
    </w:p>
    <w:p w:rsidR="000B3A2A" w:rsidRDefault="000B3A2A" w:rsidP="000B3A2A">
      <w:pPr>
        <w:jc w:val="both"/>
      </w:pPr>
    </w:p>
    <w:p w:rsidR="000B3A2A" w:rsidRDefault="000B3A2A" w:rsidP="000B3A2A">
      <w:pPr>
        <w:jc w:val="both"/>
      </w:pPr>
    </w:p>
    <w:p w:rsidR="000B3A2A" w:rsidRPr="000B3A2A" w:rsidRDefault="000B3A2A" w:rsidP="000B3A2A">
      <w:pPr>
        <w:autoSpaceDE/>
        <w:autoSpaceDN/>
        <w:rPr>
          <w:b/>
        </w:rPr>
      </w:pPr>
      <w:r w:rsidRPr="000B3A2A">
        <w:rPr>
          <w:b/>
        </w:rPr>
        <w:t>Kulturní diference</w:t>
      </w:r>
    </w:p>
    <w:p w:rsidR="000B3A2A" w:rsidRPr="000B3A2A" w:rsidRDefault="000B3A2A" w:rsidP="000B3A2A">
      <w:pPr>
        <w:autoSpaceDE/>
        <w:autoSpaceDN/>
      </w:pPr>
      <w:r w:rsidRPr="000B3A2A">
        <w:t>–</w:t>
      </w:r>
      <w:r>
        <w:tab/>
      </w:r>
      <w:r w:rsidRPr="000B3A2A">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0B3A2A" w:rsidRDefault="000B3A2A" w:rsidP="000B3A2A">
      <w:pPr>
        <w:autoSpaceDE/>
        <w:autoSpaceDN/>
      </w:pPr>
    </w:p>
    <w:p w:rsidR="000B3A2A" w:rsidRPr="000B3A2A" w:rsidRDefault="000B3A2A" w:rsidP="000B3A2A">
      <w:pPr>
        <w:autoSpaceDE/>
        <w:autoSpaceDN/>
        <w:rPr>
          <w:b/>
        </w:rPr>
      </w:pPr>
      <w:r w:rsidRPr="000B3A2A">
        <w:rPr>
          <w:b/>
        </w:rPr>
        <w:t>Lidské vztahy</w:t>
      </w:r>
    </w:p>
    <w:p w:rsidR="000B3A2A" w:rsidRPr="000B3A2A" w:rsidRDefault="000B3A2A" w:rsidP="000B3A2A">
      <w:pPr>
        <w:autoSpaceDE/>
        <w:autoSpaceDN/>
      </w:pPr>
      <w:r w:rsidRPr="000B3A2A">
        <w:t>–</w:t>
      </w:r>
      <w:r>
        <w:tab/>
      </w:r>
      <w:r w:rsidRPr="000B3A2A">
        <w:t xml:space="preserve">právo všech lidí žít společně a podílet se na spolupráci; udržovat tolerantní vztahy a rozvíjet spolupráci s jinými lidmi bez ohledu na jejich kulturní, </w:t>
      </w:r>
    </w:p>
    <w:p w:rsidR="000B3A2A" w:rsidRPr="000B3A2A" w:rsidRDefault="000B3A2A" w:rsidP="000B3A2A">
      <w:pPr>
        <w:autoSpaceDE/>
        <w:autoSpaceDN/>
      </w:pPr>
      <w:r w:rsidRPr="000B3A2A">
        <w:t xml:space="preserve">sociální, náboženskou, zájmovou nebo generační příslušnost; vztahy mezi kulturami </w:t>
      </w:r>
    </w:p>
    <w:p w:rsidR="000B3A2A" w:rsidRPr="000B3A2A" w:rsidRDefault="000B3A2A" w:rsidP="000B3A2A">
      <w:pPr>
        <w:autoSpaceDE/>
        <w:autoSpaceDN/>
      </w:pPr>
      <w:r w:rsidRPr="000B3A2A">
        <w:t>(vzájemné obohacování různých kultur, ale i konflikty vyplývající z</w:t>
      </w:r>
      <w:r>
        <w:t xml:space="preserve"> </w:t>
      </w:r>
      <w:r w:rsidRPr="000B3A2A">
        <w:t xml:space="preserve">jejich rozdílnosti); </w:t>
      </w:r>
    </w:p>
    <w:p w:rsidR="000B3A2A" w:rsidRPr="000B3A2A" w:rsidRDefault="000B3A2A" w:rsidP="000B3A2A">
      <w:pPr>
        <w:autoSpaceDE/>
        <w:autoSpaceDN/>
      </w:pPr>
      <w:r w:rsidRPr="000B3A2A">
        <w:t xml:space="preserve">předsudky a vžité stereotypy (příčiny a důsledky diskriminace); důležitost integrace </w:t>
      </w:r>
    </w:p>
    <w:p w:rsidR="000B3A2A" w:rsidRPr="000B3A2A" w:rsidRDefault="000B3A2A" w:rsidP="000B3A2A">
      <w:pPr>
        <w:autoSpaceDE/>
        <w:autoSpaceDN/>
      </w:pPr>
      <w:r w:rsidRPr="000B3A2A">
        <w:t xml:space="preserve">jedince v rodinných, vrstevnických a profesních vztazích; uplatňování principu slušného </w:t>
      </w:r>
    </w:p>
    <w:p w:rsidR="000B3A2A" w:rsidRPr="000B3A2A" w:rsidRDefault="000B3A2A" w:rsidP="000B3A2A">
      <w:pPr>
        <w:autoSpaceDE/>
        <w:autoSpaceDN/>
      </w:pPr>
      <w:r w:rsidRPr="000B3A2A">
        <w:t>chování (základní morální normy); význam kvality mezilidských</w:t>
      </w:r>
      <w:r>
        <w:t xml:space="preserve"> </w:t>
      </w:r>
      <w:r w:rsidRPr="000B3A2A">
        <w:t xml:space="preserve">vztahů pro harmonický </w:t>
      </w:r>
    </w:p>
    <w:p w:rsidR="000B3A2A" w:rsidRPr="000B3A2A" w:rsidRDefault="000B3A2A" w:rsidP="000B3A2A">
      <w:pPr>
        <w:autoSpaceDE/>
        <w:autoSpaceDN/>
      </w:pPr>
      <w:r w:rsidRPr="000B3A2A">
        <w:t xml:space="preserve">rozvoj osobnosti; tolerance, empatie, schopnost umět se vžít do role druhého; lidská </w:t>
      </w:r>
    </w:p>
    <w:p w:rsidR="000B3A2A" w:rsidRPr="000B3A2A" w:rsidRDefault="000B3A2A" w:rsidP="000B3A2A">
      <w:pPr>
        <w:autoSpaceDE/>
        <w:autoSpaceDN/>
      </w:pPr>
      <w:r w:rsidRPr="000B3A2A">
        <w:t xml:space="preserve">solidarita, osobní přispění k zapojení žáků z odlišného kulturního prostředí do kolektivu </w:t>
      </w:r>
    </w:p>
    <w:p w:rsidR="000B3A2A" w:rsidRDefault="000B3A2A" w:rsidP="000B3A2A">
      <w:pPr>
        <w:autoSpaceDE/>
        <w:autoSpaceDN/>
      </w:pPr>
      <w:r w:rsidRPr="000B3A2A">
        <w:t>třídy</w:t>
      </w:r>
    </w:p>
    <w:p w:rsidR="000B3A2A" w:rsidRPr="000B3A2A" w:rsidRDefault="000B3A2A" w:rsidP="000B3A2A">
      <w:pPr>
        <w:autoSpaceDE/>
        <w:autoSpaceDN/>
      </w:pPr>
    </w:p>
    <w:p w:rsidR="000B3A2A" w:rsidRPr="000B3A2A" w:rsidRDefault="000B3A2A" w:rsidP="000B3A2A">
      <w:pPr>
        <w:autoSpaceDE/>
        <w:autoSpaceDN/>
        <w:rPr>
          <w:b/>
        </w:rPr>
      </w:pPr>
      <w:r w:rsidRPr="000B3A2A">
        <w:rPr>
          <w:b/>
        </w:rPr>
        <w:t>Etnický původ</w:t>
      </w:r>
    </w:p>
    <w:p w:rsidR="000B3A2A" w:rsidRPr="000B3A2A" w:rsidRDefault="000B3A2A" w:rsidP="000B3A2A">
      <w:pPr>
        <w:autoSpaceDE/>
        <w:autoSpaceDN/>
      </w:pPr>
      <w:r w:rsidRPr="000B3A2A">
        <w:t>–</w:t>
      </w:r>
      <w:r>
        <w:tab/>
      </w:r>
      <w:r w:rsidRPr="000B3A2A">
        <w:t>rovnocennost všech etnických skupin a kultur; odlišnost lidí, ale i</w:t>
      </w:r>
      <w:r>
        <w:t xml:space="preserve"> </w:t>
      </w:r>
      <w:r w:rsidRPr="000B3A2A">
        <w:t xml:space="preserve">jejich vzájemná rovnost; postavení národnostních menšin; základní informace o různých </w:t>
      </w:r>
    </w:p>
    <w:p w:rsidR="000B3A2A" w:rsidRPr="000B3A2A" w:rsidRDefault="000B3A2A" w:rsidP="000B3A2A">
      <w:pPr>
        <w:autoSpaceDE/>
        <w:autoSpaceDN/>
      </w:pPr>
      <w:r w:rsidRPr="000B3A2A">
        <w:t xml:space="preserve">etnických a kulturních skupinách žijících v české a evropské společnosti; různé způsoby </w:t>
      </w:r>
    </w:p>
    <w:p w:rsidR="000B3A2A" w:rsidRPr="000B3A2A" w:rsidRDefault="000B3A2A" w:rsidP="000B3A2A">
      <w:pPr>
        <w:autoSpaceDE/>
        <w:autoSpaceDN/>
      </w:pPr>
      <w:r w:rsidRPr="000B3A2A">
        <w:t xml:space="preserve">života, odlišné myšlení a vnímání světa; projevy rasové nesnášenlivosti </w:t>
      </w:r>
    </w:p>
    <w:p w:rsidR="000B3A2A" w:rsidRPr="000B3A2A" w:rsidRDefault="000B3A2A" w:rsidP="000B3A2A">
      <w:pPr>
        <w:autoSpaceDE/>
        <w:autoSpaceDN/>
      </w:pPr>
      <w:r w:rsidRPr="000B3A2A">
        <w:t>–</w:t>
      </w:r>
      <w:r>
        <w:tab/>
      </w:r>
      <w:r w:rsidRPr="000B3A2A">
        <w:t>jejich rozpoznávání a důvody vzniku</w:t>
      </w:r>
    </w:p>
    <w:p w:rsidR="000B3A2A" w:rsidRDefault="000B3A2A" w:rsidP="000B3A2A">
      <w:pPr>
        <w:autoSpaceDE/>
        <w:autoSpaceDN/>
      </w:pPr>
    </w:p>
    <w:p w:rsidR="0074039E" w:rsidRDefault="0074039E" w:rsidP="000B3A2A">
      <w:pPr>
        <w:autoSpaceDE/>
        <w:autoSpaceDN/>
        <w:rPr>
          <w:b/>
        </w:rPr>
      </w:pPr>
    </w:p>
    <w:p w:rsidR="000B3A2A" w:rsidRPr="000B3A2A" w:rsidRDefault="000B3A2A" w:rsidP="000B3A2A">
      <w:pPr>
        <w:autoSpaceDE/>
        <w:autoSpaceDN/>
        <w:rPr>
          <w:b/>
        </w:rPr>
      </w:pPr>
      <w:r w:rsidRPr="000B3A2A">
        <w:rPr>
          <w:b/>
        </w:rPr>
        <w:t>Multikulturalita</w:t>
      </w:r>
    </w:p>
    <w:p w:rsidR="000B3A2A" w:rsidRPr="000B3A2A" w:rsidRDefault="000B3A2A" w:rsidP="000B3A2A">
      <w:pPr>
        <w:autoSpaceDE/>
        <w:autoSpaceDN/>
      </w:pPr>
      <w:r w:rsidRPr="000B3A2A">
        <w:t>–</w:t>
      </w:r>
      <w:r>
        <w:tab/>
      </w:r>
      <w:r w:rsidRPr="000B3A2A">
        <w:t>multikulturalita současného světa a předpokládaný vývoj v</w:t>
      </w:r>
      <w:r>
        <w:t xml:space="preserve"> </w:t>
      </w:r>
      <w:r w:rsidRPr="000B3A2A">
        <w:t xml:space="preserve">budoucnosti; </w:t>
      </w:r>
      <w:r>
        <w:t>m</w:t>
      </w:r>
      <w:r w:rsidRPr="000B3A2A">
        <w:t xml:space="preserve">ultikulturalita jako prostředek vzájemného obohacování; specifické rysy jazyků a jejich rovnocennost; naslouchání druhým, komunikace s příslušníky odlišných sociokulturních skupin, vstřícný postoj k odlišnostem; význam užívání cizího jazyka jako </w:t>
      </w:r>
    </w:p>
    <w:p w:rsidR="000B3A2A" w:rsidRPr="000B3A2A" w:rsidRDefault="000B3A2A" w:rsidP="000B3A2A">
      <w:pPr>
        <w:autoSpaceDE/>
        <w:autoSpaceDN/>
      </w:pPr>
      <w:r w:rsidRPr="000B3A2A">
        <w:t>nástroje dorozumění a celoživotního vzdělávání</w:t>
      </w:r>
    </w:p>
    <w:p w:rsidR="000B3A2A" w:rsidRDefault="000B3A2A" w:rsidP="000B3A2A">
      <w:pPr>
        <w:autoSpaceDE/>
        <w:autoSpaceDN/>
      </w:pPr>
    </w:p>
    <w:p w:rsidR="000B3A2A" w:rsidRPr="000B3A2A" w:rsidRDefault="000B3A2A" w:rsidP="000B3A2A">
      <w:pPr>
        <w:autoSpaceDE/>
        <w:autoSpaceDN/>
        <w:rPr>
          <w:b/>
        </w:rPr>
      </w:pPr>
      <w:r w:rsidRPr="000B3A2A">
        <w:rPr>
          <w:b/>
        </w:rPr>
        <w:t>Princip sociálního smíru a solidarity</w:t>
      </w:r>
    </w:p>
    <w:p w:rsidR="000B3A2A" w:rsidRPr="00AD5DCB" w:rsidRDefault="000B3A2A" w:rsidP="00AD5DCB">
      <w:pPr>
        <w:autoSpaceDE/>
        <w:autoSpaceDN/>
        <w:rPr>
          <w:rFonts w:ascii="Arial" w:hAnsi="Arial" w:cs="Arial"/>
          <w:sz w:val="30"/>
          <w:szCs w:val="30"/>
        </w:rPr>
      </w:pPr>
      <w:r w:rsidRPr="000B3A2A">
        <w:t>–</w:t>
      </w:r>
      <w:r>
        <w:tab/>
      </w:r>
      <w:r w:rsidRPr="000B3A2A">
        <w:t xml:space="preserve">odpovědnost a přispění každého jedince za odstranění diskriminace a předsudků vůči etnickým skupinám; nekonfliktní život </w:t>
      </w:r>
      <w:r>
        <w:t xml:space="preserve">v </w:t>
      </w:r>
      <w:r w:rsidRPr="000B3A2A">
        <w:t>multikulturní společnosti; aktivní spolupodílení se podle svých možností na přetváření společnosti, zohlednění potřeb minoritních skupin; otázka lidských práv, základní dokumenty</w:t>
      </w:r>
    </w:p>
    <w:p w:rsidR="00C348FB" w:rsidRDefault="00C348FB">
      <w:pPr>
        <w:rPr>
          <w:b/>
        </w:rPr>
      </w:pPr>
      <w:r>
        <w:rPr>
          <w:b/>
        </w:rPr>
        <w:lastRenderedPageBreak/>
        <w:t>5. Environmentální výchova / EV</w:t>
      </w:r>
    </w:p>
    <w:p w:rsidR="00C348FB" w:rsidRDefault="00C348FB" w:rsidP="00055BB5">
      <w:pPr>
        <w:numPr>
          <w:ilvl w:val="0"/>
          <w:numId w:val="20"/>
        </w:numPr>
        <w:jc w:val="both"/>
      </w:pPr>
      <w:r>
        <w:t>vede jedince k pochopení komplexnosti a složitosti vztahů člověka a životního prostředí, tj. k pochopení nezbytnosti postupného přechodu k udržitelnému rozvoji společnosti a k poznání významu odpovědnosti za jednání společnosti i každého jedince</w:t>
      </w:r>
    </w:p>
    <w:p w:rsidR="00C348FB" w:rsidRDefault="00C348FB" w:rsidP="00055BB5">
      <w:pPr>
        <w:numPr>
          <w:ilvl w:val="0"/>
          <w:numId w:val="20"/>
        </w:numPr>
        <w:jc w:val="both"/>
      </w:pPr>
      <w:r>
        <w:t>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w:t>
      </w:r>
    </w:p>
    <w:p w:rsidR="00C348FB" w:rsidRDefault="00C348FB" w:rsidP="00055BB5">
      <w:pPr>
        <w:numPr>
          <w:ilvl w:val="0"/>
          <w:numId w:val="20"/>
        </w:numPr>
        <w:jc w:val="both"/>
      </w:pPr>
      <w:r>
        <w:t>vede jedince k aktivní účasti na ochraně a utváření prostředí</w:t>
      </w:r>
    </w:p>
    <w:p w:rsidR="00C348FB" w:rsidRDefault="00C348FB" w:rsidP="00055BB5">
      <w:pPr>
        <w:numPr>
          <w:ilvl w:val="0"/>
          <w:numId w:val="20"/>
        </w:numPr>
        <w:jc w:val="both"/>
      </w:pPr>
      <w:r>
        <w:t>ovlivňuje v zájmu udržitelnosti rozvoje lidské civilizace životní styl a hodnotovou orientaci žáků</w:t>
      </w:r>
    </w:p>
    <w:p w:rsidR="00FA5A43" w:rsidRDefault="00FA5A43" w:rsidP="00FA5A43">
      <w:pPr>
        <w:jc w:val="both"/>
      </w:pPr>
    </w:p>
    <w:p w:rsidR="00FA5A43" w:rsidRDefault="00FA5A43" w:rsidP="00FA5A43">
      <w:pPr>
        <w:jc w:val="both"/>
      </w:pPr>
    </w:p>
    <w:p w:rsidR="00FA5A43" w:rsidRPr="00FA5A43" w:rsidRDefault="00FA5A43" w:rsidP="00FA5A43">
      <w:pPr>
        <w:autoSpaceDE/>
        <w:autoSpaceDN/>
        <w:rPr>
          <w:b/>
        </w:rPr>
      </w:pPr>
      <w:r w:rsidRPr="00FA5A43">
        <w:rPr>
          <w:b/>
        </w:rPr>
        <w:t>Ekosystémy</w:t>
      </w:r>
    </w:p>
    <w:p w:rsidR="00FA5A43" w:rsidRPr="00FA5A43" w:rsidRDefault="00FA5A43" w:rsidP="00FA5A43">
      <w:pPr>
        <w:autoSpaceDE/>
        <w:autoSpaceDN/>
      </w:pPr>
      <w:r w:rsidRPr="00FA5A43">
        <w:t>–</w:t>
      </w:r>
      <w:r>
        <w:tab/>
      </w:r>
      <w:r w:rsidRPr="00FA5A43">
        <w:t>les (les v našem prostředí, produkční a mimoprodukční významy lesa); pole (význam, změny okolní krajiny vlivem člověka, způsoby hospodaření na polích, pole a</w:t>
      </w:r>
      <w:r>
        <w:t xml:space="preserve"> </w:t>
      </w:r>
      <w:r w:rsidRPr="00FA5A43">
        <w:t xml:space="preserve">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w:t>
      </w:r>
    </w:p>
    <w:p w:rsidR="00FA5A43" w:rsidRPr="00FA5A43" w:rsidRDefault="00FA5A43" w:rsidP="00FA5A43">
      <w:pPr>
        <w:autoSpaceDE/>
        <w:autoSpaceDN/>
      </w:pPr>
      <w:r w:rsidRPr="00FA5A43">
        <w:t>–</w:t>
      </w:r>
      <w:r>
        <w:tab/>
      </w:r>
      <w:r w:rsidRPr="00FA5A43">
        <w:t xml:space="preserve">město </w:t>
      </w:r>
    </w:p>
    <w:p w:rsidR="00FA5A43" w:rsidRPr="00FA5A43" w:rsidRDefault="00FA5A43" w:rsidP="00FA5A43">
      <w:pPr>
        <w:autoSpaceDE/>
        <w:autoSpaceDN/>
      </w:pPr>
      <w:r w:rsidRPr="00FA5A43">
        <w:t>–</w:t>
      </w:r>
      <w:r>
        <w:tab/>
      </w:r>
      <w:r w:rsidRPr="00FA5A43">
        <w:t xml:space="preserve">vesnice (umělý ekosystém, jeho funkce a vztahy k okolí, aplikace na místní </w:t>
      </w:r>
      <w:r>
        <w:t>p</w:t>
      </w:r>
      <w:r w:rsidRPr="00FA5A43">
        <w:t>odmínky); kulturní krajina (pochopení hlubokého ovlivnění přírody v průběhu vzniku civilizace až po dnešek)</w:t>
      </w:r>
    </w:p>
    <w:p w:rsidR="00FA5A43" w:rsidRDefault="00FA5A43" w:rsidP="00FA5A43">
      <w:pPr>
        <w:autoSpaceDE/>
        <w:autoSpaceDN/>
      </w:pPr>
    </w:p>
    <w:p w:rsidR="00FA5A43" w:rsidRPr="00FA5A43" w:rsidRDefault="00FA5A43" w:rsidP="00FA5A43">
      <w:pPr>
        <w:autoSpaceDE/>
        <w:autoSpaceDN/>
        <w:rPr>
          <w:b/>
        </w:rPr>
      </w:pPr>
      <w:r w:rsidRPr="00FA5A43">
        <w:rPr>
          <w:b/>
        </w:rPr>
        <w:t>Základní podmínky života</w:t>
      </w:r>
    </w:p>
    <w:p w:rsidR="00FA5A43" w:rsidRPr="00FA5A43" w:rsidRDefault="00FA5A43" w:rsidP="00FA5A43">
      <w:pPr>
        <w:autoSpaceDE/>
        <w:autoSpaceDN/>
      </w:pPr>
      <w:r w:rsidRPr="00FA5A43">
        <w:t>–</w:t>
      </w:r>
      <w:r>
        <w:tab/>
      </w:r>
      <w:r w:rsidRPr="00FA5A43">
        <w:t>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w:t>
      </w:r>
      <w:r>
        <w:t xml:space="preserve"> </w:t>
      </w:r>
      <w:r w:rsidRPr="00FA5A43">
        <w:t xml:space="preserve">krajině; ochrana biologických druhů (důvody ochrany a způsoby ochrany jednotlivých druhů); ekosystémy </w:t>
      </w:r>
    </w:p>
    <w:p w:rsidR="00FA5A43" w:rsidRDefault="00FA5A43" w:rsidP="00FA5A43">
      <w:pPr>
        <w:autoSpaceDE/>
        <w:autoSpaceDN/>
      </w:pPr>
      <w:r w:rsidRPr="00FA5A43">
        <w:t>–</w:t>
      </w:r>
      <w:r>
        <w:tab/>
      </w:r>
      <w:r w:rsidRPr="00FA5A43">
        <w:t>biodiverzita (funkce ekosystémů, význam biodiverzity, její úrovně, ohrožování a ochrana ve světě a u nás); energie (energie a život, vliv energetických zdro</w:t>
      </w:r>
      <w:r>
        <w:t>jů</w:t>
      </w:r>
      <w:r w:rsidRPr="00FA5A43">
        <w:t xml:space="preserve"> na společenský rozvoj, využívání energie, možnosti a způsoby šetření, místní podmínky); přírodní zdroje (zdroje surovinové a energetické, jejich vyčerpatelnost, vlivy na prostředí, principy </w:t>
      </w:r>
      <w:r>
        <w:t>h</w:t>
      </w:r>
      <w:r w:rsidRPr="00FA5A43">
        <w:t>ospodaření s přírodními zdroji, význam a způsoby získávání a využívání přírodních zdrojů v okolí)</w:t>
      </w:r>
    </w:p>
    <w:p w:rsidR="00FA5A43" w:rsidRPr="00FA5A43" w:rsidRDefault="00FA5A43" w:rsidP="00FA5A43">
      <w:pPr>
        <w:autoSpaceDE/>
        <w:autoSpaceDN/>
      </w:pPr>
    </w:p>
    <w:p w:rsidR="00FA5A43" w:rsidRPr="00FA5A43" w:rsidRDefault="00FA5A43" w:rsidP="00FA5A43">
      <w:pPr>
        <w:autoSpaceDE/>
        <w:autoSpaceDN/>
        <w:rPr>
          <w:b/>
        </w:rPr>
      </w:pPr>
      <w:r w:rsidRPr="00FA5A43">
        <w:rPr>
          <w:b/>
        </w:rPr>
        <w:t>Lidské aktivity a problémy životního prostředí</w:t>
      </w:r>
    </w:p>
    <w:p w:rsidR="00FA5A43" w:rsidRPr="00FA5A43" w:rsidRDefault="00FA5A43" w:rsidP="00FA5A43">
      <w:pPr>
        <w:autoSpaceDE/>
        <w:autoSpaceDN/>
      </w:pPr>
      <w:r w:rsidRPr="00FA5A43">
        <w:t>–</w:t>
      </w:r>
      <w:r>
        <w:tab/>
      </w:r>
      <w:r w:rsidRPr="00FA5A43">
        <w:t xml:space="preserve">zemědělství a životní prostředí, ekologické zemědělství; doprava a životní prostředí (význam a vývoj, energetické zdroje dopravy a její vlivy na prostředí, druhy dopravy a </w:t>
      </w:r>
    </w:p>
    <w:p w:rsidR="00FA5A43" w:rsidRPr="00FA5A43" w:rsidRDefault="00FA5A43" w:rsidP="00FA5A43">
      <w:pPr>
        <w:autoSpaceDE/>
        <w:autoSpaceDN/>
      </w:pPr>
      <w:r w:rsidRPr="00FA5A43">
        <w:t xml:space="preserve">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w:t>
      </w:r>
    </w:p>
    <w:p w:rsidR="00FA5A43" w:rsidRPr="00FA5A43" w:rsidRDefault="00FA5A43" w:rsidP="00FA5A43">
      <w:pPr>
        <w:autoSpaceDE/>
        <w:autoSpaceDN/>
      </w:pPr>
      <w:r w:rsidRPr="00FA5A43">
        <w:t>památek (význam ochrany přírody a</w:t>
      </w:r>
      <w:r>
        <w:t xml:space="preserve"> </w:t>
      </w:r>
      <w:r w:rsidRPr="00FA5A43">
        <w:t>kulturních památek; práv</w:t>
      </w:r>
      <w:r>
        <w:t>n</w:t>
      </w:r>
      <w:r w:rsidRPr="00FA5A43">
        <w:t xml:space="preserve">í řešení u nás, v EU a ve </w:t>
      </w:r>
    </w:p>
    <w:p w:rsidR="00FA5A43" w:rsidRDefault="00FA5A43" w:rsidP="00FA5A43">
      <w:pPr>
        <w:autoSpaceDE/>
        <w:autoSpaceDN/>
      </w:pPr>
      <w:r w:rsidRPr="00FA5A43">
        <w:lastRenderedPageBreak/>
        <w:t xml:space="preserve">světě, příklady z okolí, zásada předběžné opatrnosti; ochrana přírody při masových </w:t>
      </w:r>
    </w:p>
    <w:p w:rsidR="00FA5A43" w:rsidRPr="00FA5A43" w:rsidRDefault="00FA5A43" w:rsidP="00FA5A43">
      <w:pPr>
        <w:autoSpaceDE/>
        <w:autoSpaceDN/>
      </w:pPr>
      <w:r w:rsidRPr="00FA5A43">
        <w:t xml:space="preserve">sportovních akcích </w:t>
      </w:r>
    </w:p>
    <w:p w:rsidR="00FA5A43" w:rsidRDefault="00FA5A43" w:rsidP="00FA5A43">
      <w:pPr>
        <w:autoSpaceDE/>
        <w:autoSpaceDN/>
      </w:pPr>
      <w:r w:rsidRPr="00FA5A43">
        <w:t>–</w:t>
      </w:r>
      <w:r w:rsidR="002D1FC5">
        <w:tab/>
      </w:r>
      <w:r w:rsidRPr="00FA5A43">
        <w:t>zásady MOV); změny v</w:t>
      </w:r>
      <w:r w:rsidR="002D1FC5">
        <w:t xml:space="preserve"> </w:t>
      </w:r>
      <w:r w:rsidRPr="00FA5A43">
        <w:t xml:space="preserve">krajině (krajina dříve a dnes, vliv lidských aktivit, jejich </w:t>
      </w:r>
      <w:r w:rsidR="002D1FC5">
        <w:t>r</w:t>
      </w:r>
      <w:r w:rsidRPr="00FA5A43">
        <w:t>eflexe a perspektivy); dlouhodobé programy</w:t>
      </w:r>
      <w:r w:rsidR="002D1FC5">
        <w:t xml:space="preserve"> </w:t>
      </w:r>
      <w:r w:rsidRPr="00FA5A43">
        <w:t>zaměřené k růstu ekologického vědomí veřejnosti (Státní program EVVO, Agenda 21 EU) a akce (Den životního prostředí OSN, Den Země apod.)</w:t>
      </w:r>
    </w:p>
    <w:p w:rsidR="002D1FC5" w:rsidRPr="00FA5A43" w:rsidRDefault="002D1FC5" w:rsidP="00FA5A43">
      <w:pPr>
        <w:autoSpaceDE/>
        <w:autoSpaceDN/>
      </w:pPr>
    </w:p>
    <w:p w:rsidR="00FA5A43" w:rsidRPr="002D1FC5" w:rsidRDefault="00FA5A43" w:rsidP="00FA5A43">
      <w:pPr>
        <w:autoSpaceDE/>
        <w:autoSpaceDN/>
        <w:rPr>
          <w:b/>
        </w:rPr>
      </w:pPr>
      <w:r w:rsidRPr="002D1FC5">
        <w:rPr>
          <w:b/>
        </w:rPr>
        <w:t>Vztah člověka k prostředí</w:t>
      </w:r>
    </w:p>
    <w:p w:rsidR="00FA5A43" w:rsidRPr="00FA5A43" w:rsidRDefault="00FA5A43" w:rsidP="00FA5A43">
      <w:pPr>
        <w:autoSpaceDE/>
        <w:autoSpaceDN/>
      </w:pPr>
      <w:r w:rsidRPr="00FA5A43">
        <w:t>–</w:t>
      </w:r>
      <w:r w:rsidR="002D1FC5">
        <w:tab/>
      </w:r>
      <w:r w:rsidRPr="00FA5A43">
        <w:t xml:space="preserve">naše obec (přírodní zdroje, jejich původ, způsoby využívání a řešení odpadového hospodářství, příroda a kultura obce a její ochrana, zajišťování ochrany životního prostředí v obci </w:t>
      </w:r>
    </w:p>
    <w:p w:rsidR="00FA5A43" w:rsidRPr="00FA5A43" w:rsidRDefault="00FA5A43" w:rsidP="00FA5A43">
      <w:pPr>
        <w:autoSpaceDE/>
        <w:autoSpaceDN/>
      </w:pPr>
      <w:r w:rsidRPr="00FA5A43">
        <w:t>–</w:t>
      </w:r>
      <w:r w:rsidR="002D1FC5">
        <w:tab/>
      </w:r>
      <w:r w:rsidRPr="00FA5A43">
        <w:t>instituce, nevládní organizace, lidé); náš životní styl (spotřeba věcí, energie, odpady, způsoby jednání a vlivy na prostředí); aktuální (lokální) ekologický problém</w:t>
      </w:r>
      <w:r w:rsidR="002D1FC5">
        <w:t xml:space="preserve"> </w:t>
      </w:r>
      <w:r w:rsidRPr="00FA5A43">
        <w:t>(příklad problému, jeho příčina, důsledky, souvislosti, možnosti a</w:t>
      </w:r>
      <w:r w:rsidR="002D1FC5">
        <w:t xml:space="preserve"> </w:t>
      </w:r>
      <w:r w:rsidRPr="00FA5A43">
        <w:t>způsoby řešení, hodnocení, vlastní názor, jeho zdůvodňování a prezentace); prostředí a</w:t>
      </w:r>
      <w:r w:rsidR="002D1FC5">
        <w:t xml:space="preserve"> </w:t>
      </w:r>
      <w:r w:rsidRPr="00FA5A43">
        <w:t xml:space="preserve">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w:t>
      </w:r>
    </w:p>
    <w:p w:rsidR="00FA5A43" w:rsidRDefault="00FA5A43" w:rsidP="00FA5A43">
      <w:pPr>
        <w:jc w:val="both"/>
      </w:pPr>
    </w:p>
    <w:p w:rsidR="00C348FB" w:rsidRDefault="00C348FB">
      <w:pPr>
        <w:rPr>
          <w:b/>
        </w:rPr>
      </w:pPr>
      <w:r>
        <w:rPr>
          <w:b/>
        </w:rPr>
        <w:t>6. Mediální výchova / MV</w:t>
      </w:r>
    </w:p>
    <w:p w:rsidR="00C348FB" w:rsidRDefault="00C348FB" w:rsidP="00055BB5">
      <w:pPr>
        <w:numPr>
          <w:ilvl w:val="0"/>
          <w:numId w:val="21"/>
        </w:numPr>
        <w:jc w:val="both"/>
      </w:pPr>
      <w:r>
        <w:t>nabízí elementární poznatky a dovednosti týkající se mediální komunikace a práce s médii</w:t>
      </w:r>
    </w:p>
    <w:p w:rsidR="00C348FB" w:rsidRDefault="00C348FB" w:rsidP="00055BB5">
      <w:pPr>
        <w:numPr>
          <w:ilvl w:val="0"/>
          <w:numId w:val="21"/>
        </w:numPr>
        <w:jc w:val="both"/>
      </w:pPr>
      <w:r>
        <w:t>vybavuje žáka základní úrovní mediální gramotnosti</w:t>
      </w:r>
    </w:p>
    <w:p w:rsidR="00C348FB" w:rsidRDefault="00C348FB">
      <w:pPr>
        <w:numPr>
          <w:ins w:id="111" w:author="zak" w:date="2009-09-22T11:50:00Z"/>
        </w:numPr>
        <w:rPr>
          <w:ins w:id="112" w:author="zak" w:date="2009-09-22T11:50:00Z"/>
          <w:sz w:val="16"/>
        </w:rPr>
      </w:pPr>
    </w:p>
    <w:p w:rsidR="009D22D0" w:rsidRDefault="009D22D0" w:rsidP="004E2757"/>
    <w:p w:rsidR="002D1FC5" w:rsidRPr="002D1FC5" w:rsidRDefault="002D1FC5" w:rsidP="002D1FC5">
      <w:pPr>
        <w:autoSpaceDE/>
        <w:autoSpaceDN/>
        <w:rPr>
          <w:b/>
        </w:rPr>
      </w:pPr>
      <w:r w:rsidRPr="002D1FC5">
        <w:rPr>
          <w:b/>
        </w:rPr>
        <w:t>Kritické čtení a vnímání mediálních sdělení</w:t>
      </w:r>
    </w:p>
    <w:p w:rsidR="002D1FC5" w:rsidRPr="002D1FC5" w:rsidRDefault="002D1FC5" w:rsidP="002D1FC5">
      <w:pPr>
        <w:autoSpaceDE/>
        <w:autoSpaceDN/>
      </w:pPr>
      <w:r w:rsidRPr="002D1FC5">
        <w:t>–</w:t>
      </w:r>
      <w:r>
        <w:tab/>
      </w:r>
      <w:r w:rsidRPr="002D1FC5">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w:t>
      </w:r>
      <w:r>
        <w:t> </w:t>
      </w:r>
      <w:r w:rsidRPr="002D1FC5">
        <w:t>textu</w:t>
      </w:r>
      <w:r>
        <w:t xml:space="preserve"> </w:t>
      </w:r>
      <w:r w:rsidRPr="002D1FC5">
        <w:t>Interpretace vztahu mediálních sdělení a reality</w:t>
      </w:r>
    </w:p>
    <w:p w:rsidR="002D1FC5" w:rsidRPr="002D1FC5" w:rsidRDefault="002D1FC5" w:rsidP="002D1FC5">
      <w:pPr>
        <w:autoSpaceDE/>
        <w:autoSpaceDN/>
      </w:pPr>
      <w:r w:rsidRPr="002D1FC5">
        <w:t>–</w:t>
      </w:r>
      <w:r>
        <w:tab/>
      </w:r>
      <w:r w:rsidRPr="002D1FC5">
        <w:t xml:space="preserve">různé typy sdělení, jejich rozlišování a jejich funkce; rozdíl mezi reklamou a zprávou a mezi „faktickým“ a „fiktivním“ obsahem; hlavní rysy reprezentativnosti (rozlišení reality od stereotypů zobrazovaných médii jako reprezentace reality); vztah mediálního sdělení a sociální zkušenosti (rozlišení sdělení potvrzujících předsudky a představy od sdělení </w:t>
      </w:r>
      <w:r>
        <w:t>v</w:t>
      </w:r>
      <w:r w:rsidRPr="002D1FC5">
        <w:t>ycházejících ze znalosti problematiky a</w:t>
      </w:r>
      <w:r>
        <w:t xml:space="preserve"> </w:t>
      </w:r>
      <w:r w:rsidRPr="002D1FC5">
        <w:t xml:space="preserve">nezaujatého postoje); identifikace společensky významných hodnot v textu, prvky signalizující hodnotu, o kterou se sdělení opírá; identifikace zjednodušení mediovaných sdělení, opakované užívání prostředků (ve </w:t>
      </w:r>
      <w:r>
        <w:t>z</w:t>
      </w:r>
      <w:r w:rsidRPr="002D1FC5">
        <w:t>pravodajství, reklamě i zábavě)</w:t>
      </w:r>
    </w:p>
    <w:p w:rsidR="002D1FC5" w:rsidRDefault="002D1FC5" w:rsidP="002D1FC5">
      <w:pPr>
        <w:autoSpaceDE/>
        <w:autoSpaceDN/>
      </w:pPr>
    </w:p>
    <w:p w:rsidR="002D1FC5" w:rsidRPr="002D1FC5" w:rsidRDefault="002D1FC5" w:rsidP="002D1FC5">
      <w:pPr>
        <w:autoSpaceDE/>
        <w:autoSpaceDN/>
        <w:rPr>
          <w:b/>
        </w:rPr>
      </w:pPr>
      <w:r w:rsidRPr="002D1FC5">
        <w:rPr>
          <w:b/>
        </w:rPr>
        <w:t>Stavba mediálních sdělení</w:t>
      </w:r>
    </w:p>
    <w:p w:rsidR="002D1FC5" w:rsidRPr="002D1FC5" w:rsidRDefault="002D1FC5" w:rsidP="002D1FC5">
      <w:pPr>
        <w:autoSpaceDE/>
        <w:autoSpaceDN/>
      </w:pPr>
      <w:r w:rsidRPr="002D1FC5">
        <w:t>–</w:t>
      </w:r>
      <w:r>
        <w:tab/>
      </w:r>
      <w:r w:rsidRPr="002D1FC5">
        <w:t xml:space="preserve">příklady pravidelností v uspořádání mediovaných sdělení, zejména ve zpravodajství (zpravodajství jako vyprávění, sestavování příspěvků </w:t>
      </w:r>
    </w:p>
    <w:p w:rsidR="002D1FC5" w:rsidRPr="002D1FC5" w:rsidRDefault="002D1FC5" w:rsidP="002D1FC5">
      <w:pPr>
        <w:autoSpaceDE/>
        <w:autoSpaceDN/>
      </w:pPr>
      <w:r w:rsidRPr="002D1FC5">
        <w:t xml:space="preserve">podle kritérií); principy sestavování zpravodajství a jejich identifikace, pozitivní principy </w:t>
      </w:r>
    </w:p>
    <w:p w:rsidR="002D1FC5" w:rsidRPr="002D1FC5" w:rsidRDefault="002D1FC5" w:rsidP="002D1FC5">
      <w:pPr>
        <w:autoSpaceDE/>
        <w:autoSpaceDN/>
      </w:pPr>
      <w:r w:rsidRPr="002D1FC5">
        <w:t>(význam</w:t>
      </w:r>
      <w:r>
        <w:t xml:space="preserve"> </w:t>
      </w:r>
      <w:r w:rsidRPr="002D1FC5">
        <w:t>a</w:t>
      </w:r>
      <w:r>
        <w:t xml:space="preserve"> </w:t>
      </w:r>
      <w:r w:rsidRPr="002D1FC5">
        <w:t>užitečnost), zezábavňující principy (negativita, blízkost, jednoduchost, přítomnost); př</w:t>
      </w:r>
    </w:p>
    <w:p w:rsidR="002D1FC5" w:rsidRPr="002D1FC5" w:rsidRDefault="002D1FC5" w:rsidP="002D1FC5">
      <w:pPr>
        <w:autoSpaceDE/>
        <w:autoSpaceDN/>
      </w:pPr>
      <w:r>
        <w:t>př</w:t>
      </w:r>
      <w:r w:rsidRPr="002D1FC5">
        <w:t>íklady stavby a uspořádání zpráv (srovnávání titulních stran různých deníků) a dalších mediálních sdělení (například skladba a výběr sdělení v časopisech pro dospívající)</w:t>
      </w:r>
    </w:p>
    <w:p w:rsidR="002D1FC5" w:rsidRDefault="002D1FC5" w:rsidP="002D1FC5">
      <w:pPr>
        <w:autoSpaceDE/>
        <w:autoSpaceDN/>
      </w:pPr>
    </w:p>
    <w:p w:rsidR="002D1FC5" w:rsidRPr="002D1FC5" w:rsidRDefault="002D1FC5" w:rsidP="002D1FC5">
      <w:pPr>
        <w:autoSpaceDE/>
        <w:autoSpaceDN/>
        <w:rPr>
          <w:b/>
        </w:rPr>
      </w:pPr>
      <w:r w:rsidRPr="002D1FC5">
        <w:rPr>
          <w:b/>
        </w:rPr>
        <w:t>Vnímání autora mediálních sdělení</w:t>
      </w:r>
    </w:p>
    <w:p w:rsidR="002D1FC5" w:rsidRPr="002D1FC5" w:rsidRDefault="002D1FC5" w:rsidP="002D1FC5">
      <w:pPr>
        <w:autoSpaceDE/>
        <w:autoSpaceDN/>
      </w:pPr>
      <w:r w:rsidRPr="002D1FC5">
        <w:t>–</w:t>
      </w:r>
      <w:r>
        <w:tab/>
      </w:r>
      <w:r w:rsidRPr="002D1FC5">
        <w:t>identifikování postojů a názorů autora v</w:t>
      </w:r>
      <w:r>
        <w:t xml:space="preserve"> </w:t>
      </w:r>
      <w:r w:rsidRPr="002D1FC5">
        <w:t>mediovaném sdělení; výrazové prostředky a jejich uplatnění pro vyjádření či zastření názoru a</w:t>
      </w:r>
      <w:r>
        <w:t xml:space="preserve"> </w:t>
      </w:r>
      <w:r w:rsidRPr="002D1FC5">
        <w:t>postoje i pro záměrnou manipulaci; prvky signalizující explicitní či implicitní vyjádření hodnocení, výběr a kombinace slov, obrazů a zvuků z hlediska záměru a hodnotového významu</w:t>
      </w:r>
    </w:p>
    <w:p w:rsidR="002D1FC5" w:rsidRDefault="002D1FC5" w:rsidP="002D1FC5">
      <w:pPr>
        <w:autoSpaceDE/>
        <w:autoSpaceDN/>
      </w:pPr>
    </w:p>
    <w:p w:rsidR="002D1FC5" w:rsidRPr="002D1FC5" w:rsidRDefault="002D1FC5" w:rsidP="002D1FC5">
      <w:pPr>
        <w:autoSpaceDE/>
        <w:autoSpaceDN/>
        <w:rPr>
          <w:b/>
        </w:rPr>
      </w:pPr>
      <w:r w:rsidRPr="002D1FC5">
        <w:rPr>
          <w:b/>
        </w:rPr>
        <w:t>Fungování a vliv médií ve společnosti</w:t>
      </w:r>
    </w:p>
    <w:p w:rsidR="002D1FC5" w:rsidRPr="002D1FC5" w:rsidRDefault="002D1FC5" w:rsidP="002D1FC5">
      <w:pPr>
        <w:autoSpaceDE/>
        <w:autoSpaceDN/>
      </w:pPr>
      <w:r w:rsidRPr="002D1FC5">
        <w:t>–</w:t>
      </w:r>
      <w:r>
        <w:tab/>
      </w:r>
      <w:r w:rsidRPr="002D1FC5">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w:t>
      </w:r>
      <w:r>
        <w:t xml:space="preserve"> </w:t>
      </w:r>
      <w:r w:rsidRPr="002D1FC5">
        <w:t>chování; role médií v politickém životě předvolební kampaně a jejich význam); vliv médií na kulturu (role filmu a televize v životě jednotlivce, rodiny, společnosti); role médií v</w:t>
      </w:r>
      <w:r>
        <w:t xml:space="preserve"> </w:t>
      </w:r>
      <w:r w:rsidRPr="002D1FC5">
        <w:t>politických změnách</w:t>
      </w:r>
    </w:p>
    <w:p w:rsidR="002D1FC5" w:rsidRDefault="002D1FC5" w:rsidP="002D1FC5">
      <w:pPr>
        <w:autoSpaceDE/>
        <w:autoSpaceDN/>
      </w:pPr>
    </w:p>
    <w:p w:rsidR="002D1FC5" w:rsidRPr="002D1FC5" w:rsidRDefault="002D1FC5" w:rsidP="002D1FC5">
      <w:pPr>
        <w:autoSpaceDE/>
        <w:autoSpaceDN/>
        <w:rPr>
          <w:b/>
        </w:rPr>
      </w:pPr>
      <w:r w:rsidRPr="002D1FC5">
        <w:rPr>
          <w:b/>
        </w:rPr>
        <w:t>Tematické okruhy produktivních činností</w:t>
      </w:r>
    </w:p>
    <w:p w:rsidR="002D1FC5" w:rsidRPr="002D1FC5" w:rsidRDefault="002D1FC5" w:rsidP="002D1FC5">
      <w:pPr>
        <w:autoSpaceDE/>
        <w:autoSpaceDN/>
        <w:rPr>
          <w:b/>
        </w:rPr>
      </w:pPr>
      <w:r w:rsidRPr="002D1FC5">
        <w:rPr>
          <w:b/>
        </w:rPr>
        <w:t>Tvorba mediálního sdělení</w:t>
      </w:r>
    </w:p>
    <w:p w:rsidR="002D1FC5" w:rsidRPr="002D1FC5" w:rsidRDefault="002D1FC5" w:rsidP="002D1FC5">
      <w:pPr>
        <w:autoSpaceDE/>
        <w:autoSpaceDN/>
      </w:pPr>
      <w:r w:rsidRPr="002D1FC5">
        <w:t>–</w:t>
      </w:r>
      <w:r>
        <w:tab/>
      </w:r>
      <w:r w:rsidRPr="002D1FC5">
        <w:t>uplatnění a výběr výrazových prostředků a jejich</w:t>
      </w:r>
      <w:r>
        <w:t xml:space="preserve"> </w:t>
      </w:r>
      <w:r w:rsidRPr="002D1FC5">
        <w:t>kombinací pro tvorbu věcně správných a komunikačně (společensky a situačně) vhodných sdělení; tvorba mediálního sdělení pro školní časopis, rozhlas, televizi či internetové médium; technologické možnosti a jejich omezení</w:t>
      </w:r>
    </w:p>
    <w:p w:rsidR="002D1FC5" w:rsidRDefault="002D1FC5" w:rsidP="002D1FC5">
      <w:pPr>
        <w:autoSpaceDE/>
        <w:autoSpaceDN/>
      </w:pPr>
    </w:p>
    <w:p w:rsidR="002D1FC5" w:rsidRPr="002D1FC5" w:rsidRDefault="002D1FC5" w:rsidP="002D1FC5">
      <w:pPr>
        <w:autoSpaceDE/>
        <w:autoSpaceDN/>
        <w:rPr>
          <w:b/>
        </w:rPr>
      </w:pPr>
      <w:r w:rsidRPr="002D1FC5">
        <w:rPr>
          <w:b/>
        </w:rPr>
        <w:t>Práce v realizačním týmu</w:t>
      </w:r>
    </w:p>
    <w:p w:rsidR="002D1FC5" w:rsidRPr="002D1FC5" w:rsidRDefault="002D1FC5" w:rsidP="002D1FC5">
      <w:pPr>
        <w:autoSpaceDE/>
        <w:autoSpaceDN/>
      </w:pPr>
      <w:r w:rsidRPr="002D1FC5">
        <w:t>–</w:t>
      </w:r>
      <w:r>
        <w:tab/>
      </w:r>
      <w:r w:rsidRPr="002D1FC5">
        <w:t>redakce</w:t>
      </w:r>
      <w:r>
        <w:t xml:space="preserve"> </w:t>
      </w:r>
      <w:r w:rsidRPr="002D1FC5">
        <w:t>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r>
        <w:t>.</w:t>
      </w:r>
    </w:p>
    <w:p w:rsidR="00E7159C" w:rsidRDefault="00E7159C" w:rsidP="004E2757"/>
    <w:p w:rsidR="00E7159C" w:rsidRDefault="00E7159C" w:rsidP="004E2757"/>
    <w:p w:rsidR="00484D23" w:rsidRDefault="00484D23"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AD5DCB" w:rsidRDefault="00AD5DCB" w:rsidP="004E2757"/>
    <w:p w:rsidR="00C348FB" w:rsidRDefault="00C348FB" w:rsidP="004E2757">
      <w:r>
        <w:lastRenderedPageBreak/>
        <w:t>Zařazení průřezových témat do předmětů v jednotlivých ročnících:</w:t>
      </w:r>
    </w:p>
    <w:p w:rsidR="00C348FB" w:rsidRDefault="00C348FB">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900"/>
        <w:gridCol w:w="900"/>
        <w:gridCol w:w="900"/>
        <w:gridCol w:w="900"/>
        <w:gridCol w:w="900"/>
        <w:gridCol w:w="900"/>
        <w:gridCol w:w="900"/>
        <w:gridCol w:w="900"/>
        <w:gridCol w:w="900"/>
      </w:tblGrid>
      <w:tr w:rsidR="00C348FB">
        <w:trPr>
          <w:trHeight w:val="438"/>
        </w:trPr>
        <w:tc>
          <w:tcPr>
            <w:tcW w:w="1021" w:type="dxa"/>
            <w:vAlign w:val="center"/>
          </w:tcPr>
          <w:p w:rsidR="00C348FB" w:rsidRPr="000A4BBD" w:rsidRDefault="00C348FB">
            <w:pPr>
              <w:jc w:val="center"/>
              <w:rPr>
                <w:b/>
                <w:sz w:val="20"/>
                <w:szCs w:val="20"/>
              </w:rPr>
            </w:pPr>
          </w:p>
        </w:tc>
        <w:tc>
          <w:tcPr>
            <w:tcW w:w="900" w:type="dxa"/>
            <w:vAlign w:val="center"/>
          </w:tcPr>
          <w:p w:rsidR="00C348FB" w:rsidRPr="000A4BBD" w:rsidRDefault="00C348FB">
            <w:pPr>
              <w:jc w:val="center"/>
              <w:rPr>
                <w:b/>
                <w:sz w:val="20"/>
                <w:szCs w:val="20"/>
              </w:rPr>
            </w:pPr>
            <w:r w:rsidRPr="000A4BBD">
              <w:rPr>
                <w:b/>
                <w:sz w:val="20"/>
                <w:szCs w:val="20"/>
              </w:rPr>
              <w:t>1.</w:t>
            </w:r>
          </w:p>
        </w:tc>
        <w:tc>
          <w:tcPr>
            <w:tcW w:w="900" w:type="dxa"/>
            <w:vAlign w:val="center"/>
          </w:tcPr>
          <w:p w:rsidR="00C348FB" w:rsidRPr="000A4BBD" w:rsidRDefault="00C348FB">
            <w:pPr>
              <w:jc w:val="center"/>
              <w:rPr>
                <w:b/>
                <w:sz w:val="20"/>
                <w:szCs w:val="20"/>
              </w:rPr>
            </w:pPr>
            <w:r w:rsidRPr="000A4BBD">
              <w:rPr>
                <w:b/>
                <w:sz w:val="20"/>
                <w:szCs w:val="20"/>
              </w:rPr>
              <w:t>2.</w:t>
            </w:r>
          </w:p>
        </w:tc>
        <w:tc>
          <w:tcPr>
            <w:tcW w:w="900" w:type="dxa"/>
            <w:vAlign w:val="center"/>
          </w:tcPr>
          <w:p w:rsidR="00C348FB" w:rsidRPr="000A4BBD" w:rsidRDefault="00C348FB">
            <w:pPr>
              <w:jc w:val="center"/>
              <w:rPr>
                <w:b/>
                <w:sz w:val="20"/>
                <w:szCs w:val="20"/>
              </w:rPr>
            </w:pPr>
            <w:r w:rsidRPr="000A4BBD">
              <w:rPr>
                <w:b/>
                <w:sz w:val="20"/>
                <w:szCs w:val="20"/>
              </w:rPr>
              <w:t>3.</w:t>
            </w:r>
          </w:p>
        </w:tc>
        <w:tc>
          <w:tcPr>
            <w:tcW w:w="900" w:type="dxa"/>
            <w:vAlign w:val="center"/>
          </w:tcPr>
          <w:p w:rsidR="00C348FB" w:rsidRPr="000A4BBD" w:rsidRDefault="00C348FB">
            <w:pPr>
              <w:jc w:val="center"/>
              <w:rPr>
                <w:b/>
                <w:sz w:val="20"/>
                <w:szCs w:val="20"/>
              </w:rPr>
            </w:pPr>
            <w:r w:rsidRPr="000A4BBD">
              <w:rPr>
                <w:b/>
                <w:sz w:val="20"/>
                <w:szCs w:val="20"/>
              </w:rPr>
              <w:t>4.</w:t>
            </w:r>
          </w:p>
        </w:tc>
        <w:tc>
          <w:tcPr>
            <w:tcW w:w="900" w:type="dxa"/>
            <w:vAlign w:val="center"/>
          </w:tcPr>
          <w:p w:rsidR="00C348FB" w:rsidRPr="000A4BBD" w:rsidRDefault="00C348FB">
            <w:pPr>
              <w:jc w:val="center"/>
              <w:rPr>
                <w:b/>
                <w:sz w:val="20"/>
                <w:szCs w:val="20"/>
              </w:rPr>
            </w:pPr>
            <w:r w:rsidRPr="000A4BBD">
              <w:rPr>
                <w:b/>
                <w:sz w:val="20"/>
                <w:szCs w:val="20"/>
              </w:rPr>
              <w:t>5.</w:t>
            </w:r>
          </w:p>
        </w:tc>
        <w:tc>
          <w:tcPr>
            <w:tcW w:w="900" w:type="dxa"/>
            <w:vAlign w:val="center"/>
          </w:tcPr>
          <w:p w:rsidR="00C348FB" w:rsidRPr="000A4BBD" w:rsidRDefault="00C348FB">
            <w:pPr>
              <w:jc w:val="center"/>
              <w:rPr>
                <w:b/>
                <w:sz w:val="20"/>
                <w:szCs w:val="20"/>
              </w:rPr>
            </w:pPr>
            <w:r w:rsidRPr="000A4BBD">
              <w:rPr>
                <w:b/>
                <w:sz w:val="20"/>
                <w:szCs w:val="20"/>
              </w:rPr>
              <w:t>6.</w:t>
            </w:r>
          </w:p>
        </w:tc>
        <w:tc>
          <w:tcPr>
            <w:tcW w:w="900" w:type="dxa"/>
            <w:vAlign w:val="center"/>
          </w:tcPr>
          <w:p w:rsidR="00C348FB" w:rsidRPr="000A4BBD" w:rsidRDefault="00C348FB">
            <w:pPr>
              <w:jc w:val="center"/>
              <w:rPr>
                <w:b/>
                <w:sz w:val="20"/>
                <w:szCs w:val="20"/>
              </w:rPr>
            </w:pPr>
            <w:r w:rsidRPr="000A4BBD">
              <w:rPr>
                <w:b/>
                <w:sz w:val="20"/>
                <w:szCs w:val="20"/>
              </w:rPr>
              <w:t>7.</w:t>
            </w:r>
          </w:p>
        </w:tc>
        <w:tc>
          <w:tcPr>
            <w:tcW w:w="900" w:type="dxa"/>
            <w:vAlign w:val="center"/>
          </w:tcPr>
          <w:p w:rsidR="00C348FB" w:rsidRPr="000A4BBD" w:rsidRDefault="00C348FB">
            <w:pPr>
              <w:jc w:val="center"/>
              <w:rPr>
                <w:b/>
                <w:sz w:val="20"/>
                <w:szCs w:val="20"/>
              </w:rPr>
            </w:pPr>
            <w:r w:rsidRPr="000A4BBD">
              <w:rPr>
                <w:b/>
                <w:sz w:val="20"/>
                <w:szCs w:val="20"/>
              </w:rPr>
              <w:t>8.</w:t>
            </w:r>
          </w:p>
        </w:tc>
        <w:tc>
          <w:tcPr>
            <w:tcW w:w="900" w:type="dxa"/>
            <w:vAlign w:val="center"/>
          </w:tcPr>
          <w:p w:rsidR="00C348FB" w:rsidRPr="000A4BBD" w:rsidRDefault="00C348FB">
            <w:pPr>
              <w:jc w:val="center"/>
              <w:rPr>
                <w:b/>
                <w:sz w:val="20"/>
                <w:szCs w:val="20"/>
              </w:rPr>
            </w:pPr>
            <w:r w:rsidRPr="000A4BBD">
              <w:rPr>
                <w:b/>
                <w:sz w:val="20"/>
                <w:szCs w:val="20"/>
              </w:rPr>
              <w:t>9.</w:t>
            </w:r>
          </w:p>
        </w:tc>
      </w:tr>
      <w:tr w:rsidR="00C348FB" w:rsidTr="00150219">
        <w:trPr>
          <w:trHeight w:val="1926"/>
        </w:trPr>
        <w:tc>
          <w:tcPr>
            <w:tcW w:w="1021" w:type="dxa"/>
            <w:vAlign w:val="center"/>
          </w:tcPr>
          <w:p w:rsidR="00C348FB" w:rsidRPr="000A4BBD" w:rsidRDefault="00C348FB">
            <w:pPr>
              <w:jc w:val="both"/>
              <w:rPr>
                <w:b/>
                <w:sz w:val="20"/>
                <w:szCs w:val="20"/>
              </w:rPr>
            </w:pPr>
            <w:r w:rsidRPr="000A4BBD">
              <w:rPr>
                <w:b/>
                <w:sz w:val="20"/>
                <w:szCs w:val="20"/>
              </w:rPr>
              <w:t>OSV</w:t>
            </w:r>
          </w:p>
        </w:tc>
        <w:tc>
          <w:tcPr>
            <w:tcW w:w="900" w:type="dxa"/>
          </w:tcPr>
          <w:p w:rsidR="00C348FB" w:rsidRPr="000A4BBD" w:rsidRDefault="00C348FB">
            <w:pPr>
              <w:rPr>
                <w:sz w:val="20"/>
                <w:szCs w:val="20"/>
              </w:rPr>
            </w:pPr>
            <w:r w:rsidRPr="000A4BBD">
              <w:rPr>
                <w:sz w:val="20"/>
                <w:szCs w:val="20"/>
              </w:rPr>
              <w:t>ČJ,M,</w:t>
            </w:r>
          </w:p>
          <w:p w:rsidR="00C348FB" w:rsidRPr="000A4BBD" w:rsidRDefault="00C348FB">
            <w:pPr>
              <w:rPr>
                <w:sz w:val="20"/>
                <w:szCs w:val="20"/>
              </w:rPr>
            </w:pPr>
            <w:r w:rsidRPr="000A4BBD">
              <w:rPr>
                <w:sz w:val="20"/>
                <w:szCs w:val="20"/>
              </w:rPr>
              <w:t>Č</w:t>
            </w:r>
            <w:r w:rsidR="005A3F48">
              <w:rPr>
                <w:sz w:val="20"/>
                <w:szCs w:val="20"/>
              </w:rPr>
              <w:t>JS</w:t>
            </w:r>
            <w:r w:rsidRPr="000A4BBD">
              <w:rPr>
                <w:sz w:val="20"/>
                <w:szCs w:val="20"/>
              </w:rPr>
              <w:t>,</w:t>
            </w:r>
          </w:p>
          <w:p w:rsidR="00C348FB" w:rsidRPr="000A4BBD" w:rsidRDefault="00C348FB">
            <w:pPr>
              <w:rPr>
                <w:sz w:val="20"/>
                <w:szCs w:val="20"/>
              </w:rPr>
            </w:pPr>
            <w:r w:rsidRPr="000A4BBD">
              <w:rPr>
                <w:sz w:val="20"/>
                <w:szCs w:val="20"/>
              </w:rPr>
              <w:t>HV,VV,TV,ČSP</w:t>
            </w:r>
          </w:p>
        </w:tc>
        <w:tc>
          <w:tcPr>
            <w:tcW w:w="900" w:type="dxa"/>
          </w:tcPr>
          <w:p w:rsidR="00C348FB" w:rsidRPr="000A4BBD" w:rsidRDefault="00C348FB" w:rsidP="005A3F48">
            <w:pPr>
              <w:rPr>
                <w:sz w:val="20"/>
                <w:szCs w:val="20"/>
              </w:rPr>
            </w:pPr>
            <w:r w:rsidRPr="000A4BBD">
              <w:rPr>
                <w:sz w:val="20"/>
                <w:szCs w:val="20"/>
              </w:rPr>
              <w:t>ČJ,AJ,M, Č</w:t>
            </w:r>
            <w:r w:rsidR="005A3F48">
              <w:rPr>
                <w:sz w:val="20"/>
                <w:szCs w:val="20"/>
              </w:rPr>
              <w:t>JS</w:t>
            </w:r>
            <w:r w:rsidRPr="000A4BBD">
              <w:rPr>
                <w:sz w:val="20"/>
                <w:szCs w:val="20"/>
              </w:rPr>
              <w:t xml:space="preserve"> HV, VV, TV,ČSP</w:t>
            </w:r>
          </w:p>
        </w:tc>
        <w:tc>
          <w:tcPr>
            <w:tcW w:w="900" w:type="dxa"/>
          </w:tcPr>
          <w:p w:rsidR="00C348FB" w:rsidRPr="000A4BBD" w:rsidRDefault="00C348FB" w:rsidP="00150219">
            <w:pPr>
              <w:rPr>
                <w:sz w:val="20"/>
                <w:szCs w:val="20"/>
              </w:rPr>
            </w:pPr>
            <w:r w:rsidRPr="000A4BBD">
              <w:rPr>
                <w:sz w:val="20"/>
                <w:szCs w:val="20"/>
              </w:rPr>
              <w:t>ČJ,AJ,M, Č</w:t>
            </w:r>
            <w:r w:rsidR="005A3F48">
              <w:rPr>
                <w:sz w:val="20"/>
                <w:szCs w:val="20"/>
              </w:rPr>
              <w:t>JS</w:t>
            </w:r>
            <w:r w:rsidRPr="000A4BBD">
              <w:rPr>
                <w:sz w:val="20"/>
                <w:szCs w:val="20"/>
              </w:rPr>
              <w:t>, HV, VV, TV,ČSP</w:t>
            </w:r>
            <w:r w:rsidR="0096305F">
              <w:rPr>
                <w:sz w:val="20"/>
                <w:szCs w:val="20"/>
              </w:rPr>
              <w:t>,</w:t>
            </w:r>
          </w:p>
        </w:tc>
        <w:tc>
          <w:tcPr>
            <w:tcW w:w="900" w:type="dxa"/>
          </w:tcPr>
          <w:p w:rsidR="00C348FB" w:rsidRPr="000A4BBD" w:rsidRDefault="00C348FB">
            <w:pPr>
              <w:rPr>
                <w:sz w:val="20"/>
                <w:szCs w:val="20"/>
              </w:rPr>
            </w:pPr>
            <w:r w:rsidRPr="000A4BBD">
              <w:rPr>
                <w:sz w:val="20"/>
                <w:szCs w:val="20"/>
              </w:rPr>
              <w:t>ČJ,AJ,</w:t>
            </w:r>
          </w:p>
          <w:p w:rsidR="00C348FB" w:rsidRPr="000A4BBD" w:rsidRDefault="00C348FB">
            <w:pPr>
              <w:rPr>
                <w:sz w:val="20"/>
                <w:szCs w:val="20"/>
              </w:rPr>
            </w:pPr>
            <w:r w:rsidRPr="000A4BBD">
              <w:rPr>
                <w:sz w:val="20"/>
                <w:szCs w:val="20"/>
              </w:rPr>
              <w:t>Č</w:t>
            </w:r>
            <w:r w:rsidR="005A3F48">
              <w:rPr>
                <w:sz w:val="20"/>
                <w:szCs w:val="20"/>
              </w:rPr>
              <w:t>JS</w:t>
            </w:r>
            <w:r w:rsidRPr="000A4BBD">
              <w:rPr>
                <w:sz w:val="20"/>
                <w:szCs w:val="20"/>
              </w:rPr>
              <w:t>, VV, HV, TV,ČSP</w:t>
            </w:r>
          </w:p>
          <w:p w:rsidR="00C348FB" w:rsidRPr="000A4BBD" w:rsidRDefault="0096305F" w:rsidP="00150219">
            <w:pPr>
              <w:rPr>
                <w:sz w:val="20"/>
                <w:szCs w:val="20"/>
              </w:rPr>
            </w:pPr>
            <w:r>
              <w:rPr>
                <w:sz w:val="20"/>
                <w:szCs w:val="20"/>
              </w:rPr>
              <w:t>M,</w:t>
            </w:r>
          </w:p>
        </w:tc>
        <w:tc>
          <w:tcPr>
            <w:tcW w:w="900" w:type="dxa"/>
          </w:tcPr>
          <w:p w:rsidR="00C348FB" w:rsidRPr="000A4BBD" w:rsidRDefault="00C348FB">
            <w:pPr>
              <w:rPr>
                <w:sz w:val="20"/>
                <w:szCs w:val="20"/>
              </w:rPr>
            </w:pPr>
            <w:r w:rsidRPr="000A4BBD">
              <w:rPr>
                <w:sz w:val="20"/>
                <w:szCs w:val="20"/>
              </w:rPr>
              <w:t>ČJ,AJ,I,</w:t>
            </w:r>
          </w:p>
          <w:p w:rsidR="00C348FB" w:rsidRPr="000A4BBD" w:rsidRDefault="00C348FB">
            <w:pPr>
              <w:rPr>
                <w:sz w:val="20"/>
                <w:szCs w:val="20"/>
              </w:rPr>
            </w:pPr>
            <w:r w:rsidRPr="000A4BBD">
              <w:rPr>
                <w:sz w:val="20"/>
                <w:szCs w:val="20"/>
              </w:rPr>
              <w:t>HV, VV, TV,</w:t>
            </w:r>
            <w:r w:rsidR="005A3F48">
              <w:rPr>
                <w:sz w:val="20"/>
                <w:szCs w:val="20"/>
              </w:rPr>
              <w:t>ČJS</w:t>
            </w:r>
          </w:p>
          <w:p w:rsidR="00C348FB" w:rsidRPr="000A4BBD" w:rsidRDefault="00C348FB" w:rsidP="00150219">
            <w:pPr>
              <w:rPr>
                <w:sz w:val="20"/>
                <w:szCs w:val="20"/>
              </w:rPr>
            </w:pPr>
            <w:r w:rsidRPr="000A4BBD">
              <w:rPr>
                <w:sz w:val="20"/>
                <w:szCs w:val="20"/>
              </w:rPr>
              <w:t>ČSP,</w:t>
            </w:r>
            <w:r w:rsidR="0096305F">
              <w:rPr>
                <w:sz w:val="20"/>
                <w:szCs w:val="20"/>
              </w:rPr>
              <w:t>M</w:t>
            </w:r>
          </w:p>
        </w:tc>
        <w:tc>
          <w:tcPr>
            <w:tcW w:w="900" w:type="dxa"/>
          </w:tcPr>
          <w:p w:rsidR="00C348FB" w:rsidRPr="000A4BBD" w:rsidRDefault="00C348FB">
            <w:pPr>
              <w:rPr>
                <w:sz w:val="20"/>
                <w:szCs w:val="20"/>
              </w:rPr>
            </w:pPr>
            <w:r w:rsidRPr="000A4BBD">
              <w:rPr>
                <w:sz w:val="20"/>
                <w:szCs w:val="20"/>
              </w:rPr>
              <w:t>ČJ,AJ,I,</w:t>
            </w:r>
          </w:p>
          <w:p w:rsidR="00C348FB" w:rsidRPr="000A4BBD" w:rsidRDefault="00C348FB">
            <w:pPr>
              <w:rPr>
                <w:sz w:val="20"/>
                <w:szCs w:val="20"/>
              </w:rPr>
            </w:pPr>
            <w:r w:rsidRPr="000A4BBD">
              <w:rPr>
                <w:sz w:val="20"/>
                <w:szCs w:val="20"/>
              </w:rPr>
              <w:t>D, P,</w:t>
            </w:r>
          </w:p>
          <w:p w:rsidR="00C348FB" w:rsidRPr="000A4BBD" w:rsidRDefault="0096305F">
            <w:pPr>
              <w:rPr>
                <w:sz w:val="20"/>
                <w:szCs w:val="20"/>
              </w:rPr>
            </w:pPr>
            <w:r>
              <w:rPr>
                <w:sz w:val="20"/>
                <w:szCs w:val="20"/>
              </w:rPr>
              <w:t>Z, HV, VV, TV, ČSP,M,</w:t>
            </w:r>
          </w:p>
          <w:p w:rsidR="00C348FB" w:rsidRPr="000A4BBD" w:rsidRDefault="00C348FB" w:rsidP="00150219">
            <w:pPr>
              <w:rPr>
                <w:sz w:val="20"/>
                <w:szCs w:val="20"/>
              </w:rPr>
            </w:pPr>
            <w:r w:rsidRPr="000A4BBD">
              <w:rPr>
                <w:sz w:val="20"/>
                <w:szCs w:val="20"/>
              </w:rPr>
              <w:t>VO</w:t>
            </w:r>
            <w:r w:rsidR="0096305F">
              <w:rPr>
                <w:sz w:val="20"/>
                <w:szCs w:val="20"/>
              </w:rPr>
              <w:t>,</w:t>
            </w:r>
          </w:p>
        </w:tc>
        <w:tc>
          <w:tcPr>
            <w:tcW w:w="900" w:type="dxa"/>
          </w:tcPr>
          <w:p w:rsidR="0096305F" w:rsidRDefault="00C348FB" w:rsidP="0096305F">
            <w:pPr>
              <w:rPr>
                <w:sz w:val="20"/>
                <w:szCs w:val="20"/>
              </w:rPr>
            </w:pPr>
            <w:r w:rsidRPr="000A4BBD">
              <w:rPr>
                <w:sz w:val="20"/>
                <w:szCs w:val="20"/>
              </w:rPr>
              <w:t xml:space="preserve">ČJ,AJ,I, D, P, </w:t>
            </w:r>
            <w:r w:rsidR="0096305F">
              <w:rPr>
                <w:sz w:val="20"/>
                <w:szCs w:val="20"/>
              </w:rPr>
              <w:t>M,HV, VV,</w:t>
            </w:r>
            <w:r w:rsidRPr="000A4BBD">
              <w:rPr>
                <w:sz w:val="20"/>
                <w:szCs w:val="20"/>
              </w:rPr>
              <w:t xml:space="preserve">TV, </w:t>
            </w:r>
            <w:r w:rsidR="0096305F">
              <w:rPr>
                <w:sz w:val="20"/>
                <w:szCs w:val="20"/>
              </w:rPr>
              <w:t>F,ČSP,</w:t>
            </w:r>
          </w:p>
          <w:p w:rsidR="00C348FB" w:rsidRDefault="0096305F" w:rsidP="0096305F">
            <w:pPr>
              <w:rPr>
                <w:sz w:val="20"/>
                <w:szCs w:val="20"/>
              </w:rPr>
            </w:pPr>
            <w:r>
              <w:rPr>
                <w:sz w:val="20"/>
                <w:szCs w:val="20"/>
              </w:rPr>
              <w:t>NJ,</w:t>
            </w:r>
            <w:r w:rsidR="00C348FB" w:rsidRPr="000A4BBD">
              <w:rPr>
                <w:sz w:val="20"/>
                <w:szCs w:val="20"/>
              </w:rPr>
              <w:t>VO</w:t>
            </w:r>
            <w:r>
              <w:rPr>
                <w:sz w:val="20"/>
                <w:szCs w:val="20"/>
              </w:rPr>
              <w:t>,Z</w:t>
            </w:r>
          </w:p>
          <w:p w:rsidR="00777C18" w:rsidRPr="000A4BBD" w:rsidRDefault="00777C18" w:rsidP="0096305F">
            <w:pPr>
              <w:rPr>
                <w:sz w:val="20"/>
                <w:szCs w:val="20"/>
              </w:rPr>
            </w:pPr>
            <w:r>
              <w:rPr>
                <w:sz w:val="20"/>
                <w:szCs w:val="20"/>
              </w:rPr>
              <w:t>KCJ</w:t>
            </w:r>
          </w:p>
        </w:tc>
        <w:tc>
          <w:tcPr>
            <w:tcW w:w="900" w:type="dxa"/>
          </w:tcPr>
          <w:p w:rsidR="00777C18" w:rsidRDefault="00C348FB">
            <w:pPr>
              <w:rPr>
                <w:sz w:val="20"/>
                <w:szCs w:val="20"/>
              </w:rPr>
            </w:pPr>
            <w:r w:rsidRPr="000A4BBD">
              <w:rPr>
                <w:sz w:val="20"/>
                <w:szCs w:val="20"/>
              </w:rPr>
              <w:t xml:space="preserve">ČJ,AJ, D,CH, </w:t>
            </w:r>
            <w:r w:rsidR="0096305F">
              <w:rPr>
                <w:sz w:val="20"/>
                <w:szCs w:val="20"/>
              </w:rPr>
              <w:t>P, Z, HV, VV, ČSP,VZ TV, NJ,</w:t>
            </w:r>
            <w:r w:rsidRPr="000A4BBD">
              <w:rPr>
                <w:sz w:val="20"/>
                <w:szCs w:val="20"/>
              </w:rPr>
              <w:t>VO</w:t>
            </w:r>
            <w:r w:rsidR="00777C18">
              <w:rPr>
                <w:sz w:val="20"/>
                <w:szCs w:val="20"/>
              </w:rPr>
              <w:t>,</w:t>
            </w:r>
          </w:p>
          <w:p w:rsidR="00777C18" w:rsidRDefault="00777C18">
            <w:pPr>
              <w:rPr>
                <w:sz w:val="20"/>
                <w:szCs w:val="20"/>
              </w:rPr>
            </w:pPr>
            <w:r>
              <w:rPr>
                <w:sz w:val="20"/>
                <w:szCs w:val="20"/>
              </w:rPr>
              <w:t>KCJ,</w:t>
            </w:r>
          </w:p>
          <w:p w:rsidR="00C348FB" w:rsidRPr="000A4BBD" w:rsidRDefault="00C348FB">
            <w:pPr>
              <w:rPr>
                <w:sz w:val="20"/>
                <w:szCs w:val="20"/>
              </w:rPr>
            </w:pPr>
          </w:p>
        </w:tc>
        <w:tc>
          <w:tcPr>
            <w:tcW w:w="900" w:type="dxa"/>
          </w:tcPr>
          <w:p w:rsidR="00C348FB" w:rsidRPr="000A4BBD" w:rsidRDefault="00C348FB">
            <w:pPr>
              <w:rPr>
                <w:sz w:val="20"/>
                <w:szCs w:val="20"/>
              </w:rPr>
            </w:pPr>
            <w:r w:rsidRPr="000A4BBD">
              <w:rPr>
                <w:sz w:val="20"/>
                <w:szCs w:val="20"/>
              </w:rPr>
              <w:t>ČJ,AJ,M D,F,</w:t>
            </w:r>
          </w:p>
          <w:p w:rsidR="00C348FB" w:rsidRDefault="00C348FB">
            <w:pPr>
              <w:rPr>
                <w:sz w:val="20"/>
                <w:szCs w:val="20"/>
              </w:rPr>
            </w:pPr>
            <w:r w:rsidRPr="000A4BBD">
              <w:rPr>
                <w:sz w:val="20"/>
                <w:szCs w:val="20"/>
              </w:rPr>
              <w:t>CH</w:t>
            </w:r>
            <w:r w:rsidR="0096305F">
              <w:rPr>
                <w:sz w:val="20"/>
                <w:szCs w:val="20"/>
              </w:rPr>
              <w:t xml:space="preserve">, P, HV, VV, ČSP,VZTV, NJ, </w:t>
            </w:r>
            <w:r w:rsidR="00777C18">
              <w:rPr>
                <w:sz w:val="20"/>
                <w:szCs w:val="20"/>
              </w:rPr>
              <w:t>,ZA,</w:t>
            </w:r>
          </w:p>
          <w:p w:rsidR="00777C18" w:rsidRPr="000A4BBD" w:rsidRDefault="00777C18">
            <w:pPr>
              <w:rPr>
                <w:sz w:val="20"/>
                <w:szCs w:val="20"/>
              </w:rPr>
            </w:pPr>
            <w:r>
              <w:rPr>
                <w:sz w:val="20"/>
                <w:szCs w:val="20"/>
              </w:rPr>
              <w:t>KCJ,</w:t>
            </w:r>
          </w:p>
        </w:tc>
      </w:tr>
      <w:tr w:rsidR="00C348FB">
        <w:trPr>
          <w:trHeight w:val="1200"/>
        </w:trPr>
        <w:tc>
          <w:tcPr>
            <w:tcW w:w="1021" w:type="dxa"/>
            <w:vAlign w:val="center"/>
          </w:tcPr>
          <w:p w:rsidR="00C348FB" w:rsidRPr="000A4BBD" w:rsidRDefault="00C348FB" w:rsidP="004E2757">
            <w:r w:rsidRPr="000A4BBD">
              <w:t>VDO</w:t>
            </w:r>
          </w:p>
        </w:tc>
        <w:tc>
          <w:tcPr>
            <w:tcW w:w="900" w:type="dxa"/>
          </w:tcPr>
          <w:p w:rsidR="0096305F" w:rsidRDefault="0096305F">
            <w:pPr>
              <w:rPr>
                <w:sz w:val="20"/>
                <w:szCs w:val="20"/>
              </w:rPr>
            </w:pPr>
            <w:r>
              <w:rPr>
                <w:sz w:val="20"/>
                <w:szCs w:val="20"/>
              </w:rPr>
              <w:t>ČJ,ČJS,</w:t>
            </w:r>
          </w:p>
          <w:p w:rsidR="00C348FB" w:rsidRPr="000A4BBD" w:rsidRDefault="0096305F">
            <w:pPr>
              <w:rPr>
                <w:sz w:val="20"/>
                <w:szCs w:val="20"/>
              </w:rPr>
            </w:pPr>
            <w:r>
              <w:rPr>
                <w:sz w:val="20"/>
                <w:szCs w:val="20"/>
              </w:rPr>
              <w:t>TV</w:t>
            </w:r>
          </w:p>
        </w:tc>
        <w:tc>
          <w:tcPr>
            <w:tcW w:w="900" w:type="dxa"/>
          </w:tcPr>
          <w:p w:rsidR="00C348FB" w:rsidRDefault="0096305F">
            <w:pPr>
              <w:rPr>
                <w:sz w:val="20"/>
                <w:szCs w:val="20"/>
              </w:rPr>
            </w:pPr>
            <w:r>
              <w:rPr>
                <w:sz w:val="20"/>
                <w:szCs w:val="20"/>
              </w:rPr>
              <w:t>ČJ,ČJS,</w:t>
            </w:r>
          </w:p>
          <w:p w:rsidR="0096305F" w:rsidRPr="000A4BBD" w:rsidRDefault="0096305F">
            <w:pPr>
              <w:rPr>
                <w:sz w:val="20"/>
                <w:szCs w:val="20"/>
              </w:rPr>
            </w:pPr>
            <w:r>
              <w:rPr>
                <w:sz w:val="20"/>
                <w:szCs w:val="20"/>
              </w:rPr>
              <w:t>TV</w:t>
            </w:r>
          </w:p>
        </w:tc>
        <w:tc>
          <w:tcPr>
            <w:tcW w:w="900" w:type="dxa"/>
          </w:tcPr>
          <w:p w:rsidR="0096305F" w:rsidRDefault="00C348FB">
            <w:pPr>
              <w:rPr>
                <w:sz w:val="20"/>
                <w:szCs w:val="20"/>
              </w:rPr>
            </w:pPr>
            <w:r w:rsidRPr="000A4BBD">
              <w:rPr>
                <w:sz w:val="20"/>
                <w:szCs w:val="20"/>
              </w:rPr>
              <w:t>Č</w:t>
            </w:r>
            <w:r w:rsidR="005A3F48">
              <w:rPr>
                <w:sz w:val="20"/>
                <w:szCs w:val="20"/>
              </w:rPr>
              <w:t>JS</w:t>
            </w:r>
            <w:r w:rsidRPr="000A4BBD">
              <w:rPr>
                <w:sz w:val="20"/>
                <w:szCs w:val="20"/>
              </w:rPr>
              <w:t>,</w:t>
            </w:r>
            <w:r w:rsidR="0096305F">
              <w:rPr>
                <w:sz w:val="20"/>
                <w:szCs w:val="20"/>
              </w:rPr>
              <w:t>ČJ,</w:t>
            </w:r>
          </w:p>
          <w:p w:rsidR="00C348FB" w:rsidRPr="000A4BBD" w:rsidRDefault="0096305F" w:rsidP="00150219">
            <w:pPr>
              <w:rPr>
                <w:sz w:val="20"/>
                <w:szCs w:val="20"/>
              </w:rPr>
            </w:pPr>
            <w:r>
              <w:rPr>
                <w:sz w:val="20"/>
                <w:szCs w:val="20"/>
              </w:rPr>
              <w:t>TV,</w:t>
            </w:r>
          </w:p>
        </w:tc>
        <w:tc>
          <w:tcPr>
            <w:tcW w:w="900" w:type="dxa"/>
          </w:tcPr>
          <w:p w:rsidR="00C348FB" w:rsidRDefault="00C348FB">
            <w:pPr>
              <w:rPr>
                <w:sz w:val="20"/>
                <w:szCs w:val="20"/>
              </w:rPr>
            </w:pPr>
            <w:r w:rsidRPr="000A4BBD">
              <w:rPr>
                <w:sz w:val="20"/>
                <w:szCs w:val="20"/>
              </w:rPr>
              <w:t>Č</w:t>
            </w:r>
            <w:r w:rsidR="005A3F48">
              <w:rPr>
                <w:sz w:val="20"/>
                <w:szCs w:val="20"/>
              </w:rPr>
              <w:t>JS</w:t>
            </w:r>
            <w:r w:rsidRPr="000A4BBD">
              <w:rPr>
                <w:sz w:val="20"/>
                <w:szCs w:val="20"/>
              </w:rPr>
              <w:t>, TV,</w:t>
            </w:r>
          </w:p>
          <w:p w:rsidR="0096305F" w:rsidRPr="000A4BBD" w:rsidRDefault="0096305F">
            <w:pPr>
              <w:rPr>
                <w:sz w:val="20"/>
                <w:szCs w:val="20"/>
              </w:rPr>
            </w:pPr>
            <w:r>
              <w:rPr>
                <w:sz w:val="20"/>
                <w:szCs w:val="20"/>
              </w:rPr>
              <w:t>,ČJ</w:t>
            </w:r>
          </w:p>
        </w:tc>
        <w:tc>
          <w:tcPr>
            <w:tcW w:w="900" w:type="dxa"/>
          </w:tcPr>
          <w:p w:rsidR="00C348FB" w:rsidRDefault="00C348FB">
            <w:pPr>
              <w:rPr>
                <w:sz w:val="20"/>
                <w:szCs w:val="20"/>
              </w:rPr>
            </w:pPr>
            <w:r w:rsidRPr="000A4BBD">
              <w:rPr>
                <w:sz w:val="20"/>
                <w:szCs w:val="20"/>
              </w:rPr>
              <w:t>I, Č</w:t>
            </w:r>
            <w:r w:rsidR="005A3F48">
              <w:rPr>
                <w:sz w:val="20"/>
                <w:szCs w:val="20"/>
              </w:rPr>
              <w:t>JS</w:t>
            </w:r>
            <w:r w:rsidRPr="000A4BBD">
              <w:rPr>
                <w:sz w:val="20"/>
                <w:szCs w:val="20"/>
              </w:rPr>
              <w:t>, TV,</w:t>
            </w:r>
            <w:r w:rsidR="0096305F">
              <w:rPr>
                <w:sz w:val="20"/>
                <w:szCs w:val="20"/>
              </w:rPr>
              <w:t>ČJ,</w:t>
            </w:r>
          </w:p>
          <w:p w:rsidR="0096305F" w:rsidRPr="000A4BBD" w:rsidRDefault="0096305F">
            <w:pPr>
              <w:rPr>
                <w:sz w:val="20"/>
                <w:szCs w:val="20"/>
              </w:rPr>
            </w:pPr>
          </w:p>
        </w:tc>
        <w:tc>
          <w:tcPr>
            <w:tcW w:w="900" w:type="dxa"/>
          </w:tcPr>
          <w:p w:rsidR="00C348FB" w:rsidRDefault="00C348FB" w:rsidP="0096305F">
            <w:pPr>
              <w:rPr>
                <w:sz w:val="20"/>
                <w:szCs w:val="20"/>
              </w:rPr>
            </w:pPr>
            <w:r w:rsidRPr="000A4BBD">
              <w:rPr>
                <w:sz w:val="20"/>
                <w:szCs w:val="20"/>
              </w:rPr>
              <w:t xml:space="preserve">I, D, P, TV, </w:t>
            </w:r>
            <w:r w:rsidR="0096305F">
              <w:rPr>
                <w:sz w:val="20"/>
                <w:szCs w:val="20"/>
              </w:rPr>
              <w:t>ČJ</w:t>
            </w:r>
            <w:r w:rsidRPr="000A4BBD">
              <w:rPr>
                <w:sz w:val="20"/>
                <w:szCs w:val="20"/>
              </w:rPr>
              <w:t>,VO</w:t>
            </w:r>
            <w:r w:rsidR="0096305F">
              <w:rPr>
                <w:sz w:val="20"/>
                <w:szCs w:val="20"/>
              </w:rPr>
              <w:t>,</w:t>
            </w:r>
          </w:p>
          <w:p w:rsidR="0096305F" w:rsidRPr="000A4BBD" w:rsidRDefault="0096305F" w:rsidP="00150219">
            <w:pPr>
              <w:rPr>
                <w:sz w:val="20"/>
                <w:szCs w:val="20"/>
              </w:rPr>
            </w:pPr>
            <w:r>
              <w:rPr>
                <w:sz w:val="20"/>
                <w:szCs w:val="20"/>
              </w:rPr>
              <w:t>Z,</w:t>
            </w:r>
          </w:p>
        </w:tc>
        <w:tc>
          <w:tcPr>
            <w:tcW w:w="900" w:type="dxa"/>
          </w:tcPr>
          <w:p w:rsidR="00C348FB" w:rsidRDefault="00C348FB" w:rsidP="0096305F">
            <w:pPr>
              <w:rPr>
                <w:sz w:val="20"/>
                <w:szCs w:val="20"/>
              </w:rPr>
            </w:pPr>
            <w:r w:rsidRPr="000A4BBD">
              <w:rPr>
                <w:sz w:val="20"/>
                <w:szCs w:val="20"/>
              </w:rPr>
              <w:t xml:space="preserve">I, D, P, TV, NJ, </w:t>
            </w:r>
            <w:r w:rsidR="0096305F">
              <w:rPr>
                <w:sz w:val="20"/>
                <w:szCs w:val="20"/>
              </w:rPr>
              <w:t>ČJ</w:t>
            </w:r>
            <w:r w:rsidRPr="000A4BBD">
              <w:rPr>
                <w:sz w:val="20"/>
                <w:szCs w:val="20"/>
              </w:rPr>
              <w:t>,VO</w:t>
            </w:r>
            <w:r w:rsidR="005A3F48">
              <w:rPr>
                <w:sz w:val="20"/>
                <w:szCs w:val="20"/>
              </w:rPr>
              <w:t>,</w:t>
            </w:r>
          </w:p>
          <w:p w:rsidR="005A3F48" w:rsidRPr="000A4BBD" w:rsidRDefault="005A3F48" w:rsidP="0096305F">
            <w:pPr>
              <w:rPr>
                <w:sz w:val="20"/>
                <w:szCs w:val="20"/>
              </w:rPr>
            </w:pPr>
            <w:r>
              <w:rPr>
                <w:sz w:val="20"/>
                <w:szCs w:val="20"/>
              </w:rPr>
              <w:t>Z</w:t>
            </w:r>
          </w:p>
        </w:tc>
        <w:tc>
          <w:tcPr>
            <w:tcW w:w="900" w:type="dxa"/>
          </w:tcPr>
          <w:p w:rsidR="00C348FB" w:rsidRDefault="00C348FB" w:rsidP="005A3F48">
            <w:pPr>
              <w:rPr>
                <w:sz w:val="20"/>
                <w:szCs w:val="20"/>
              </w:rPr>
            </w:pPr>
            <w:r w:rsidRPr="000A4BBD">
              <w:rPr>
                <w:sz w:val="20"/>
                <w:szCs w:val="20"/>
              </w:rPr>
              <w:t xml:space="preserve">D, P, VZ, TV, NJ, </w:t>
            </w:r>
            <w:r w:rsidR="005A3F48">
              <w:rPr>
                <w:sz w:val="20"/>
                <w:szCs w:val="20"/>
              </w:rPr>
              <w:t>ČJ</w:t>
            </w:r>
            <w:r w:rsidRPr="000A4BBD">
              <w:rPr>
                <w:sz w:val="20"/>
                <w:szCs w:val="20"/>
              </w:rPr>
              <w:t>,VO</w:t>
            </w:r>
            <w:r w:rsidR="005A3F48">
              <w:rPr>
                <w:sz w:val="20"/>
                <w:szCs w:val="20"/>
              </w:rPr>
              <w:t>,</w:t>
            </w:r>
          </w:p>
          <w:p w:rsidR="005A3F48" w:rsidRPr="000A4BBD" w:rsidRDefault="005A3F48" w:rsidP="00150219">
            <w:pPr>
              <w:rPr>
                <w:sz w:val="20"/>
                <w:szCs w:val="20"/>
              </w:rPr>
            </w:pPr>
            <w:r>
              <w:rPr>
                <w:sz w:val="20"/>
                <w:szCs w:val="20"/>
              </w:rPr>
              <w:t>Z</w:t>
            </w:r>
            <w:r w:rsidR="00777C18">
              <w:rPr>
                <w:sz w:val="20"/>
                <w:szCs w:val="20"/>
              </w:rPr>
              <w:t>,</w:t>
            </w:r>
          </w:p>
        </w:tc>
        <w:tc>
          <w:tcPr>
            <w:tcW w:w="900" w:type="dxa"/>
          </w:tcPr>
          <w:p w:rsidR="00C348FB" w:rsidRPr="000A4BBD" w:rsidRDefault="00C348FB" w:rsidP="00150219">
            <w:pPr>
              <w:rPr>
                <w:sz w:val="20"/>
                <w:szCs w:val="20"/>
              </w:rPr>
            </w:pPr>
            <w:r w:rsidRPr="000A4BBD">
              <w:rPr>
                <w:sz w:val="20"/>
                <w:szCs w:val="20"/>
              </w:rPr>
              <w:t xml:space="preserve">D, P, Z, VZ, TV, NJ, </w:t>
            </w:r>
            <w:r w:rsidR="005A3F48">
              <w:rPr>
                <w:sz w:val="20"/>
                <w:szCs w:val="20"/>
              </w:rPr>
              <w:t>ČJ</w:t>
            </w:r>
            <w:r w:rsidRPr="000A4BBD">
              <w:rPr>
                <w:sz w:val="20"/>
                <w:szCs w:val="20"/>
              </w:rPr>
              <w:t>,</w:t>
            </w:r>
            <w:r w:rsidR="00FB30A8">
              <w:rPr>
                <w:sz w:val="20"/>
                <w:szCs w:val="20"/>
              </w:rPr>
              <w:t xml:space="preserve"> </w:t>
            </w:r>
          </w:p>
        </w:tc>
      </w:tr>
      <w:tr w:rsidR="00C348FB">
        <w:trPr>
          <w:trHeight w:val="1200"/>
        </w:trPr>
        <w:tc>
          <w:tcPr>
            <w:tcW w:w="1021" w:type="dxa"/>
            <w:vAlign w:val="center"/>
          </w:tcPr>
          <w:p w:rsidR="00C348FB" w:rsidRPr="000A4BBD" w:rsidRDefault="00C348FB">
            <w:pPr>
              <w:jc w:val="both"/>
              <w:rPr>
                <w:b/>
                <w:sz w:val="20"/>
                <w:szCs w:val="20"/>
              </w:rPr>
            </w:pPr>
            <w:r w:rsidRPr="000A4BBD">
              <w:rPr>
                <w:b/>
                <w:sz w:val="20"/>
                <w:szCs w:val="20"/>
              </w:rPr>
              <w:t>VMEGS</w:t>
            </w:r>
          </w:p>
        </w:tc>
        <w:tc>
          <w:tcPr>
            <w:tcW w:w="900" w:type="dxa"/>
          </w:tcPr>
          <w:p w:rsidR="00C348FB" w:rsidRPr="000A4BBD" w:rsidRDefault="00C348FB">
            <w:pPr>
              <w:rPr>
                <w:sz w:val="20"/>
                <w:szCs w:val="20"/>
              </w:rPr>
            </w:pPr>
            <w:r w:rsidRPr="000A4BBD">
              <w:rPr>
                <w:sz w:val="20"/>
                <w:szCs w:val="20"/>
              </w:rPr>
              <w:t>HV,</w:t>
            </w:r>
            <w:r w:rsidR="005A3F48">
              <w:rPr>
                <w:sz w:val="20"/>
                <w:szCs w:val="20"/>
              </w:rPr>
              <w:t>ČJS</w:t>
            </w:r>
          </w:p>
        </w:tc>
        <w:tc>
          <w:tcPr>
            <w:tcW w:w="900" w:type="dxa"/>
          </w:tcPr>
          <w:p w:rsidR="00C348FB" w:rsidRPr="000A4BBD" w:rsidRDefault="00C348FB">
            <w:pPr>
              <w:rPr>
                <w:sz w:val="20"/>
                <w:szCs w:val="20"/>
              </w:rPr>
            </w:pPr>
            <w:r w:rsidRPr="000A4BBD">
              <w:rPr>
                <w:sz w:val="20"/>
                <w:szCs w:val="20"/>
              </w:rPr>
              <w:t>HV,</w:t>
            </w:r>
            <w:r w:rsidR="005A3F48">
              <w:rPr>
                <w:sz w:val="20"/>
                <w:szCs w:val="20"/>
              </w:rPr>
              <w:t>ČJS</w:t>
            </w:r>
          </w:p>
        </w:tc>
        <w:tc>
          <w:tcPr>
            <w:tcW w:w="900" w:type="dxa"/>
          </w:tcPr>
          <w:p w:rsidR="00C348FB" w:rsidRDefault="00C348FB">
            <w:pPr>
              <w:rPr>
                <w:sz w:val="20"/>
                <w:szCs w:val="20"/>
              </w:rPr>
            </w:pPr>
            <w:r w:rsidRPr="000A4BBD">
              <w:rPr>
                <w:sz w:val="20"/>
                <w:szCs w:val="20"/>
              </w:rPr>
              <w:t>HV,</w:t>
            </w:r>
            <w:r w:rsidR="005A3F48">
              <w:rPr>
                <w:sz w:val="20"/>
                <w:szCs w:val="20"/>
              </w:rPr>
              <w:t>ČJS,</w:t>
            </w:r>
          </w:p>
          <w:p w:rsidR="005A3F48" w:rsidRPr="000A4BBD" w:rsidRDefault="005A3F48">
            <w:pPr>
              <w:rPr>
                <w:sz w:val="20"/>
                <w:szCs w:val="20"/>
              </w:rPr>
            </w:pPr>
          </w:p>
        </w:tc>
        <w:tc>
          <w:tcPr>
            <w:tcW w:w="900" w:type="dxa"/>
          </w:tcPr>
          <w:p w:rsidR="00C348FB" w:rsidRPr="000A4BBD" w:rsidRDefault="00C348FB" w:rsidP="00CC6B08">
            <w:pPr>
              <w:rPr>
                <w:sz w:val="20"/>
                <w:szCs w:val="20"/>
              </w:rPr>
            </w:pPr>
            <w:r w:rsidRPr="000A4BBD">
              <w:rPr>
                <w:sz w:val="20"/>
                <w:szCs w:val="20"/>
              </w:rPr>
              <w:t>AJ, Č</w:t>
            </w:r>
            <w:r w:rsidR="005A3F48">
              <w:rPr>
                <w:sz w:val="20"/>
                <w:szCs w:val="20"/>
              </w:rPr>
              <w:t>JS</w:t>
            </w:r>
            <w:r w:rsidRPr="000A4BBD">
              <w:rPr>
                <w:sz w:val="20"/>
                <w:szCs w:val="20"/>
              </w:rPr>
              <w:t>, HV,</w:t>
            </w:r>
          </w:p>
        </w:tc>
        <w:tc>
          <w:tcPr>
            <w:tcW w:w="900" w:type="dxa"/>
          </w:tcPr>
          <w:p w:rsidR="00C348FB" w:rsidRPr="000A4BBD" w:rsidRDefault="00C348FB" w:rsidP="00CC6B08">
            <w:pPr>
              <w:rPr>
                <w:sz w:val="20"/>
                <w:szCs w:val="20"/>
              </w:rPr>
            </w:pPr>
            <w:r w:rsidRPr="000A4BBD">
              <w:rPr>
                <w:sz w:val="20"/>
                <w:szCs w:val="20"/>
              </w:rPr>
              <w:t>AJ,I, Č</w:t>
            </w:r>
            <w:r w:rsidR="005A3F48">
              <w:rPr>
                <w:sz w:val="20"/>
                <w:szCs w:val="20"/>
              </w:rPr>
              <w:t>JS</w:t>
            </w:r>
            <w:r w:rsidRPr="000A4BBD">
              <w:rPr>
                <w:sz w:val="20"/>
                <w:szCs w:val="20"/>
              </w:rPr>
              <w:t>, HV,</w:t>
            </w:r>
          </w:p>
        </w:tc>
        <w:tc>
          <w:tcPr>
            <w:tcW w:w="900" w:type="dxa"/>
          </w:tcPr>
          <w:p w:rsidR="00C348FB" w:rsidRDefault="00C348FB" w:rsidP="005A3F48">
            <w:pPr>
              <w:rPr>
                <w:sz w:val="20"/>
                <w:szCs w:val="20"/>
              </w:rPr>
            </w:pPr>
            <w:r w:rsidRPr="000A4BBD">
              <w:rPr>
                <w:sz w:val="20"/>
                <w:szCs w:val="20"/>
              </w:rPr>
              <w:t xml:space="preserve">AJ,I, D, P, Z, </w:t>
            </w:r>
            <w:r w:rsidR="005A3F48">
              <w:rPr>
                <w:sz w:val="20"/>
                <w:szCs w:val="20"/>
              </w:rPr>
              <w:t>ČJ,</w:t>
            </w:r>
            <w:r w:rsidRPr="000A4BBD">
              <w:rPr>
                <w:sz w:val="20"/>
                <w:szCs w:val="20"/>
              </w:rPr>
              <w:t>HV, V</w:t>
            </w:r>
            <w:r w:rsidR="005A3F48">
              <w:rPr>
                <w:sz w:val="20"/>
                <w:szCs w:val="20"/>
              </w:rPr>
              <w:t>O,</w:t>
            </w:r>
          </w:p>
          <w:p w:rsidR="00777C18" w:rsidRPr="000A4BBD" w:rsidRDefault="00777C18" w:rsidP="005A3F48">
            <w:pPr>
              <w:rPr>
                <w:sz w:val="20"/>
                <w:szCs w:val="20"/>
              </w:rPr>
            </w:pPr>
          </w:p>
        </w:tc>
        <w:tc>
          <w:tcPr>
            <w:tcW w:w="900" w:type="dxa"/>
          </w:tcPr>
          <w:p w:rsidR="00C348FB" w:rsidRDefault="005A3F48">
            <w:pPr>
              <w:rPr>
                <w:sz w:val="20"/>
                <w:szCs w:val="20"/>
              </w:rPr>
            </w:pPr>
            <w:r>
              <w:rPr>
                <w:sz w:val="20"/>
                <w:szCs w:val="20"/>
              </w:rPr>
              <w:t>AJ,I, D, P, Z, HV, NJ, ČJ,VO</w:t>
            </w:r>
            <w:r w:rsidR="00777C18">
              <w:rPr>
                <w:sz w:val="20"/>
                <w:szCs w:val="20"/>
              </w:rPr>
              <w:t>,</w:t>
            </w:r>
          </w:p>
          <w:p w:rsidR="00777C18" w:rsidRPr="000A4BBD" w:rsidRDefault="00777C18">
            <w:pPr>
              <w:rPr>
                <w:sz w:val="20"/>
                <w:szCs w:val="20"/>
              </w:rPr>
            </w:pPr>
            <w:r>
              <w:rPr>
                <w:sz w:val="20"/>
                <w:szCs w:val="20"/>
              </w:rPr>
              <w:t>KCJ</w:t>
            </w:r>
          </w:p>
        </w:tc>
        <w:tc>
          <w:tcPr>
            <w:tcW w:w="900" w:type="dxa"/>
          </w:tcPr>
          <w:p w:rsidR="00C348FB" w:rsidRDefault="005A3F48">
            <w:pPr>
              <w:rPr>
                <w:sz w:val="20"/>
                <w:szCs w:val="20"/>
              </w:rPr>
            </w:pPr>
            <w:r>
              <w:rPr>
                <w:sz w:val="20"/>
                <w:szCs w:val="20"/>
              </w:rPr>
              <w:t>AJ, D, P, Z, HV, VZ, NJ, ČJ,VO</w:t>
            </w:r>
            <w:r w:rsidR="00777C18">
              <w:rPr>
                <w:sz w:val="20"/>
                <w:szCs w:val="20"/>
              </w:rPr>
              <w:t>,</w:t>
            </w:r>
          </w:p>
          <w:p w:rsidR="00777C18" w:rsidRDefault="00777C18">
            <w:pPr>
              <w:rPr>
                <w:sz w:val="20"/>
                <w:szCs w:val="20"/>
              </w:rPr>
            </w:pPr>
            <w:r>
              <w:rPr>
                <w:sz w:val="20"/>
                <w:szCs w:val="20"/>
              </w:rPr>
              <w:t>KCJ,</w:t>
            </w:r>
          </w:p>
          <w:p w:rsidR="00777C18" w:rsidRPr="000A4BBD" w:rsidRDefault="00777C18">
            <w:pPr>
              <w:rPr>
                <w:sz w:val="20"/>
                <w:szCs w:val="20"/>
              </w:rPr>
            </w:pPr>
          </w:p>
        </w:tc>
        <w:tc>
          <w:tcPr>
            <w:tcW w:w="900" w:type="dxa"/>
          </w:tcPr>
          <w:p w:rsidR="00C348FB" w:rsidRDefault="005A3F48">
            <w:pPr>
              <w:rPr>
                <w:sz w:val="20"/>
                <w:szCs w:val="20"/>
              </w:rPr>
            </w:pPr>
            <w:r>
              <w:rPr>
                <w:sz w:val="20"/>
                <w:szCs w:val="20"/>
              </w:rPr>
              <w:t>AJ, D, P, Z, HV, VZ, NJ, ČJ</w:t>
            </w:r>
            <w:r w:rsidR="00FB30A8">
              <w:rPr>
                <w:sz w:val="20"/>
                <w:szCs w:val="20"/>
              </w:rPr>
              <w:t>,</w:t>
            </w:r>
            <w:r w:rsidR="00CC6B08">
              <w:rPr>
                <w:sz w:val="20"/>
                <w:szCs w:val="20"/>
              </w:rPr>
              <w:t xml:space="preserve"> </w:t>
            </w:r>
          </w:p>
          <w:p w:rsidR="00777C18" w:rsidRDefault="00777C18">
            <w:pPr>
              <w:rPr>
                <w:sz w:val="20"/>
                <w:szCs w:val="20"/>
              </w:rPr>
            </w:pPr>
            <w:r>
              <w:rPr>
                <w:sz w:val="20"/>
                <w:szCs w:val="20"/>
              </w:rPr>
              <w:t>KCJ,</w:t>
            </w:r>
          </w:p>
          <w:p w:rsidR="00777C18" w:rsidRPr="000A4BBD" w:rsidRDefault="00777C18">
            <w:pPr>
              <w:rPr>
                <w:sz w:val="20"/>
                <w:szCs w:val="20"/>
              </w:rPr>
            </w:pPr>
          </w:p>
        </w:tc>
      </w:tr>
      <w:tr w:rsidR="00C348FB">
        <w:trPr>
          <w:trHeight w:val="1200"/>
        </w:trPr>
        <w:tc>
          <w:tcPr>
            <w:tcW w:w="1021" w:type="dxa"/>
            <w:vAlign w:val="center"/>
          </w:tcPr>
          <w:p w:rsidR="00C348FB" w:rsidRPr="000A4BBD" w:rsidRDefault="00C348FB">
            <w:pPr>
              <w:jc w:val="both"/>
              <w:rPr>
                <w:b/>
                <w:sz w:val="20"/>
                <w:szCs w:val="20"/>
              </w:rPr>
            </w:pPr>
            <w:r w:rsidRPr="000A4BBD">
              <w:rPr>
                <w:b/>
                <w:sz w:val="20"/>
                <w:szCs w:val="20"/>
              </w:rPr>
              <w:t>MKV</w:t>
            </w:r>
          </w:p>
        </w:tc>
        <w:tc>
          <w:tcPr>
            <w:tcW w:w="900" w:type="dxa"/>
          </w:tcPr>
          <w:p w:rsidR="00C348FB" w:rsidRPr="000A4BBD" w:rsidRDefault="005A3F48">
            <w:pPr>
              <w:rPr>
                <w:sz w:val="20"/>
                <w:szCs w:val="20"/>
              </w:rPr>
            </w:pPr>
            <w:r>
              <w:rPr>
                <w:sz w:val="20"/>
                <w:szCs w:val="20"/>
              </w:rPr>
              <w:t>ČJS,</w:t>
            </w:r>
            <w:r w:rsidR="00C348FB" w:rsidRPr="000A4BBD">
              <w:rPr>
                <w:sz w:val="20"/>
                <w:szCs w:val="20"/>
              </w:rPr>
              <w:t xml:space="preserve"> </w:t>
            </w:r>
            <w:r>
              <w:rPr>
                <w:sz w:val="20"/>
                <w:szCs w:val="20"/>
              </w:rPr>
              <w:t>ČJ,</w:t>
            </w:r>
            <w:r w:rsidR="00C348FB" w:rsidRPr="000A4BBD">
              <w:rPr>
                <w:sz w:val="20"/>
                <w:szCs w:val="20"/>
              </w:rPr>
              <w:t>HV, VV, ČSP,</w:t>
            </w:r>
          </w:p>
        </w:tc>
        <w:tc>
          <w:tcPr>
            <w:tcW w:w="900" w:type="dxa"/>
          </w:tcPr>
          <w:p w:rsidR="00C348FB" w:rsidRPr="000A4BBD" w:rsidRDefault="00C348FB" w:rsidP="005A3F48">
            <w:pPr>
              <w:rPr>
                <w:sz w:val="20"/>
                <w:szCs w:val="20"/>
              </w:rPr>
            </w:pPr>
            <w:r w:rsidRPr="000A4BBD">
              <w:rPr>
                <w:sz w:val="20"/>
                <w:szCs w:val="20"/>
              </w:rPr>
              <w:t>AJ, Č</w:t>
            </w:r>
            <w:r w:rsidR="005A3F48">
              <w:rPr>
                <w:sz w:val="20"/>
                <w:szCs w:val="20"/>
              </w:rPr>
              <w:t>JS</w:t>
            </w:r>
            <w:r w:rsidRPr="000A4BBD">
              <w:rPr>
                <w:sz w:val="20"/>
                <w:szCs w:val="20"/>
              </w:rPr>
              <w:t>, HV, VV, ČSP,</w:t>
            </w:r>
            <w:r w:rsidR="005A3F48">
              <w:rPr>
                <w:sz w:val="20"/>
                <w:szCs w:val="20"/>
              </w:rPr>
              <w:t>ČJ</w:t>
            </w:r>
          </w:p>
        </w:tc>
        <w:tc>
          <w:tcPr>
            <w:tcW w:w="900" w:type="dxa"/>
          </w:tcPr>
          <w:p w:rsidR="00C348FB" w:rsidRDefault="00C348FB" w:rsidP="005A3F48">
            <w:pPr>
              <w:rPr>
                <w:sz w:val="20"/>
                <w:szCs w:val="20"/>
              </w:rPr>
            </w:pPr>
            <w:r w:rsidRPr="000A4BBD">
              <w:rPr>
                <w:sz w:val="20"/>
                <w:szCs w:val="20"/>
              </w:rPr>
              <w:t>AJ, HV,Č</w:t>
            </w:r>
            <w:r w:rsidR="005A3F48">
              <w:rPr>
                <w:sz w:val="20"/>
                <w:szCs w:val="20"/>
              </w:rPr>
              <w:t>JS,</w:t>
            </w:r>
            <w:r w:rsidRPr="000A4BBD">
              <w:rPr>
                <w:sz w:val="20"/>
                <w:szCs w:val="20"/>
              </w:rPr>
              <w:t xml:space="preserve"> VV, </w:t>
            </w:r>
            <w:r w:rsidR="005A3F48">
              <w:rPr>
                <w:sz w:val="20"/>
                <w:szCs w:val="20"/>
              </w:rPr>
              <w:t>ČJ,</w:t>
            </w:r>
            <w:r w:rsidRPr="000A4BBD">
              <w:rPr>
                <w:sz w:val="20"/>
                <w:szCs w:val="20"/>
              </w:rPr>
              <w:t>ČSP,</w:t>
            </w:r>
          </w:p>
          <w:p w:rsidR="005A3F48" w:rsidRPr="000A4BBD" w:rsidRDefault="005A3F48" w:rsidP="005A3F48">
            <w:pPr>
              <w:rPr>
                <w:sz w:val="20"/>
                <w:szCs w:val="20"/>
              </w:rPr>
            </w:pPr>
          </w:p>
        </w:tc>
        <w:tc>
          <w:tcPr>
            <w:tcW w:w="900" w:type="dxa"/>
          </w:tcPr>
          <w:p w:rsidR="005A3F48" w:rsidRDefault="00C348FB">
            <w:pPr>
              <w:rPr>
                <w:sz w:val="20"/>
                <w:szCs w:val="20"/>
              </w:rPr>
            </w:pPr>
            <w:r w:rsidRPr="000A4BBD">
              <w:rPr>
                <w:sz w:val="20"/>
                <w:szCs w:val="20"/>
              </w:rPr>
              <w:t xml:space="preserve">AJ, </w:t>
            </w:r>
            <w:r w:rsidR="005A3F48">
              <w:rPr>
                <w:sz w:val="20"/>
                <w:szCs w:val="20"/>
              </w:rPr>
              <w:t>ČJ,</w:t>
            </w:r>
            <w:r w:rsidRPr="000A4BBD">
              <w:rPr>
                <w:sz w:val="20"/>
                <w:szCs w:val="20"/>
              </w:rPr>
              <w:t>HV,</w:t>
            </w:r>
          </w:p>
          <w:p w:rsidR="00C348FB" w:rsidRPr="000A4BBD" w:rsidRDefault="00C348FB">
            <w:pPr>
              <w:rPr>
                <w:sz w:val="20"/>
                <w:szCs w:val="20"/>
              </w:rPr>
            </w:pPr>
            <w:r w:rsidRPr="000A4BBD">
              <w:rPr>
                <w:sz w:val="20"/>
                <w:szCs w:val="20"/>
              </w:rPr>
              <w:t>Č</w:t>
            </w:r>
            <w:r w:rsidR="005A3F48">
              <w:rPr>
                <w:sz w:val="20"/>
                <w:szCs w:val="20"/>
              </w:rPr>
              <w:t>JS,</w:t>
            </w:r>
            <w:r w:rsidRPr="000A4BBD">
              <w:rPr>
                <w:sz w:val="20"/>
                <w:szCs w:val="20"/>
              </w:rPr>
              <w:t xml:space="preserve"> VV, ČSP,</w:t>
            </w:r>
          </w:p>
          <w:p w:rsidR="00C348FB" w:rsidRPr="000A4BBD" w:rsidRDefault="00C348FB">
            <w:pPr>
              <w:rPr>
                <w:sz w:val="20"/>
                <w:szCs w:val="20"/>
              </w:rPr>
            </w:pPr>
          </w:p>
        </w:tc>
        <w:tc>
          <w:tcPr>
            <w:tcW w:w="900" w:type="dxa"/>
          </w:tcPr>
          <w:p w:rsidR="005A3F48" w:rsidRDefault="00C348FB">
            <w:pPr>
              <w:rPr>
                <w:sz w:val="20"/>
                <w:szCs w:val="20"/>
              </w:rPr>
            </w:pPr>
            <w:r w:rsidRPr="000A4BBD">
              <w:rPr>
                <w:sz w:val="20"/>
                <w:szCs w:val="20"/>
              </w:rPr>
              <w:t xml:space="preserve">AJ, HV, VV, </w:t>
            </w:r>
            <w:r w:rsidR="005A3F48">
              <w:rPr>
                <w:sz w:val="20"/>
                <w:szCs w:val="20"/>
              </w:rPr>
              <w:t>I,</w:t>
            </w:r>
            <w:r w:rsidRPr="000A4BBD">
              <w:rPr>
                <w:sz w:val="20"/>
                <w:szCs w:val="20"/>
              </w:rPr>
              <w:t>ČSP,</w:t>
            </w:r>
          </w:p>
          <w:p w:rsidR="00C348FB" w:rsidRDefault="005A3F48">
            <w:pPr>
              <w:rPr>
                <w:sz w:val="20"/>
                <w:szCs w:val="20"/>
              </w:rPr>
            </w:pPr>
            <w:r>
              <w:rPr>
                <w:sz w:val="20"/>
                <w:szCs w:val="20"/>
              </w:rPr>
              <w:t>ČJ,ČJS,</w:t>
            </w:r>
          </w:p>
          <w:p w:rsidR="005A3F48" w:rsidRPr="000A4BBD" w:rsidRDefault="005A3F48">
            <w:pPr>
              <w:rPr>
                <w:sz w:val="20"/>
                <w:szCs w:val="20"/>
              </w:rPr>
            </w:pPr>
          </w:p>
        </w:tc>
        <w:tc>
          <w:tcPr>
            <w:tcW w:w="900" w:type="dxa"/>
          </w:tcPr>
          <w:p w:rsidR="00C348FB" w:rsidRPr="000A4BBD" w:rsidRDefault="00C348FB">
            <w:pPr>
              <w:rPr>
                <w:sz w:val="20"/>
                <w:szCs w:val="20"/>
              </w:rPr>
            </w:pPr>
            <w:r w:rsidRPr="000A4BBD">
              <w:rPr>
                <w:sz w:val="20"/>
                <w:szCs w:val="20"/>
              </w:rPr>
              <w:t>AJ,I, D, P, HV,</w:t>
            </w:r>
          </w:p>
          <w:p w:rsidR="00C348FB" w:rsidRDefault="00C348FB" w:rsidP="005A3F48">
            <w:pPr>
              <w:rPr>
                <w:sz w:val="20"/>
                <w:szCs w:val="20"/>
              </w:rPr>
            </w:pPr>
            <w:r w:rsidRPr="000A4BBD">
              <w:rPr>
                <w:sz w:val="20"/>
                <w:szCs w:val="20"/>
              </w:rPr>
              <w:t xml:space="preserve">VV, ČSP, </w:t>
            </w:r>
            <w:r w:rsidR="005A3F48">
              <w:rPr>
                <w:sz w:val="20"/>
                <w:szCs w:val="20"/>
              </w:rPr>
              <w:t>ČJ,</w:t>
            </w:r>
          </w:p>
          <w:p w:rsidR="005A3F48" w:rsidRDefault="005A3F48" w:rsidP="005A3F48">
            <w:pPr>
              <w:rPr>
                <w:sz w:val="20"/>
                <w:szCs w:val="20"/>
              </w:rPr>
            </w:pPr>
            <w:r>
              <w:rPr>
                <w:sz w:val="20"/>
                <w:szCs w:val="20"/>
              </w:rPr>
              <w:t>VO,Z,</w:t>
            </w:r>
          </w:p>
          <w:p w:rsidR="005A3F48" w:rsidRPr="000A4BBD" w:rsidRDefault="005A3F48" w:rsidP="005A3F48">
            <w:pPr>
              <w:rPr>
                <w:sz w:val="20"/>
                <w:szCs w:val="20"/>
              </w:rPr>
            </w:pPr>
          </w:p>
        </w:tc>
        <w:tc>
          <w:tcPr>
            <w:tcW w:w="900" w:type="dxa"/>
          </w:tcPr>
          <w:p w:rsidR="00C348FB" w:rsidRDefault="00C348FB">
            <w:pPr>
              <w:rPr>
                <w:sz w:val="20"/>
                <w:szCs w:val="20"/>
              </w:rPr>
            </w:pPr>
            <w:r w:rsidRPr="000A4BBD">
              <w:rPr>
                <w:sz w:val="20"/>
                <w:szCs w:val="20"/>
              </w:rPr>
              <w:t>AJ</w:t>
            </w:r>
            <w:r w:rsidR="00A1038E">
              <w:rPr>
                <w:sz w:val="20"/>
                <w:szCs w:val="20"/>
              </w:rPr>
              <w:t>,I, D, P, Z, HV, VV, ČSP, NJ, VO,ČJ</w:t>
            </w:r>
            <w:r w:rsidR="00777C18">
              <w:rPr>
                <w:sz w:val="20"/>
                <w:szCs w:val="20"/>
              </w:rPr>
              <w:t>,</w:t>
            </w:r>
          </w:p>
          <w:p w:rsidR="00777C18" w:rsidRPr="000A4BBD" w:rsidRDefault="00777C18">
            <w:pPr>
              <w:rPr>
                <w:sz w:val="20"/>
                <w:szCs w:val="20"/>
              </w:rPr>
            </w:pPr>
            <w:r>
              <w:rPr>
                <w:sz w:val="20"/>
                <w:szCs w:val="20"/>
              </w:rPr>
              <w:t>KCJ</w:t>
            </w:r>
          </w:p>
        </w:tc>
        <w:tc>
          <w:tcPr>
            <w:tcW w:w="900" w:type="dxa"/>
          </w:tcPr>
          <w:p w:rsidR="00C348FB" w:rsidRDefault="00A1038E">
            <w:pPr>
              <w:rPr>
                <w:sz w:val="20"/>
                <w:szCs w:val="20"/>
              </w:rPr>
            </w:pPr>
            <w:r>
              <w:rPr>
                <w:sz w:val="20"/>
                <w:szCs w:val="20"/>
              </w:rPr>
              <w:t>AJ, D, P, Z, HV, VV, NJ, VZ,ČSP,</w:t>
            </w:r>
          </w:p>
          <w:p w:rsidR="00A1038E" w:rsidRDefault="00A1038E">
            <w:pPr>
              <w:rPr>
                <w:sz w:val="20"/>
                <w:szCs w:val="20"/>
              </w:rPr>
            </w:pPr>
            <w:r>
              <w:rPr>
                <w:sz w:val="20"/>
                <w:szCs w:val="20"/>
              </w:rPr>
              <w:t>VO,ČJ</w:t>
            </w:r>
            <w:r w:rsidR="00777C18">
              <w:rPr>
                <w:sz w:val="20"/>
                <w:szCs w:val="20"/>
              </w:rPr>
              <w:t>,</w:t>
            </w:r>
          </w:p>
          <w:p w:rsidR="00777C18" w:rsidRDefault="00777C18">
            <w:pPr>
              <w:rPr>
                <w:sz w:val="20"/>
                <w:szCs w:val="20"/>
              </w:rPr>
            </w:pPr>
            <w:r>
              <w:rPr>
                <w:sz w:val="20"/>
                <w:szCs w:val="20"/>
              </w:rPr>
              <w:t>KCJ,</w:t>
            </w:r>
          </w:p>
          <w:p w:rsidR="00777C18" w:rsidRPr="000A4BBD" w:rsidRDefault="00777C18">
            <w:pPr>
              <w:rPr>
                <w:sz w:val="20"/>
                <w:szCs w:val="20"/>
              </w:rPr>
            </w:pPr>
          </w:p>
        </w:tc>
        <w:tc>
          <w:tcPr>
            <w:tcW w:w="900" w:type="dxa"/>
          </w:tcPr>
          <w:p w:rsidR="00777C18" w:rsidRDefault="00A1038E">
            <w:pPr>
              <w:rPr>
                <w:sz w:val="20"/>
                <w:szCs w:val="20"/>
              </w:rPr>
            </w:pPr>
            <w:r>
              <w:rPr>
                <w:sz w:val="20"/>
                <w:szCs w:val="20"/>
              </w:rPr>
              <w:t>AJ ,D, P, Z, HV, VV, VZ, NJ, ČSP,ČJ</w:t>
            </w:r>
            <w:r w:rsidR="00FB30A8">
              <w:rPr>
                <w:sz w:val="20"/>
                <w:szCs w:val="20"/>
              </w:rPr>
              <w:t>,</w:t>
            </w:r>
            <w:r w:rsidR="00777C18">
              <w:rPr>
                <w:sz w:val="20"/>
                <w:szCs w:val="20"/>
              </w:rPr>
              <w:t xml:space="preserve"> KCJ,</w:t>
            </w:r>
          </w:p>
          <w:p w:rsidR="00777C18" w:rsidRPr="000A4BBD" w:rsidRDefault="00777C18">
            <w:pPr>
              <w:rPr>
                <w:sz w:val="20"/>
                <w:szCs w:val="20"/>
              </w:rPr>
            </w:pPr>
          </w:p>
        </w:tc>
      </w:tr>
      <w:tr w:rsidR="00C348FB">
        <w:trPr>
          <w:trHeight w:val="1200"/>
        </w:trPr>
        <w:tc>
          <w:tcPr>
            <w:tcW w:w="1021" w:type="dxa"/>
            <w:vAlign w:val="center"/>
          </w:tcPr>
          <w:p w:rsidR="00C348FB" w:rsidRPr="000A4BBD" w:rsidRDefault="00C348FB">
            <w:pPr>
              <w:jc w:val="both"/>
              <w:rPr>
                <w:b/>
                <w:sz w:val="20"/>
                <w:szCs w:val="20"/>
              </w:rPr>
            </w:pPr>
            <w:r w:rsidRPr="000A4BBD">
              <w:rPr>
                <w:b/>
                <w:sz w:val="20"/>
                <w:szCs w:val="20"/>
              </w:rPr>
              <w:t>EV</w:t>
            </w:r>
          </w:p>
        </w:tc>
        <w:tc>
          <w:tcPr>
            <w:tcW w:w="900" w:type="dxa"/>
          </w:tcPr>
          <w:p w:rsidR="00C348FB" w:rsidRPr="000A4BBD" w:rsidRDefault="00C348FB" w:rsidP="00A1038E">
            <w:pPr>
              <w:rPr>
                <w:sz w:val="20"/>
                <w:szCs w:val="20"/>
              </w:rPr>
            </w:pPr>
            <w:r w:rsidRPr="000A4BBD">
              <w:rPr>
                <w:sz w:val="20"/>
                <w:szCs w:val="20"/>
              </w:rPr>
              <w:t xml:space="preserve">M, </w:t>
            </w:r>
            <w:r w:rsidR="00A1038E">
              <w:rPr>
                <w:sz w:val="20"/>
                <w:szCs w:val="20"/>
              </w:rPr>
              <w:t>ČJ,</w:t>
            </w:r>
            <w:r w:rsidRPr="000A4BBD">
              <w:rPr>
                <w:sz w:val="20"/>
                <w:szCs w:val="20"/>
              </w:rPr>
              <w:t>Č</w:t>
            </w:r>
            <w:r w:rsidR="00A1038E">
              <w:rPr>
                <w:sz w:val="20"/>
                <w:szCs w:val="20"/>
              </w:rPr>
              <w:t>JS,</w:t>
            </w:r>
            <w:r w:rsidRPr="000A4BBD">
              <w:rPr>
                <w:sz w:val="20"/>
                <w:szCs w:val="20"/>
              </w:rPr>
              <w:t>HV, ČSP,</w:t>
            </w:r>
            <w:r w:rsidR="00A1038E">
              <w:rPr>
                <w:sz w:val="20"/>
                <w:szCs w:val="20"/>
              </w:rPr>
              <w:t>TV</w:t>
            </w:r>
          </w:p>
        </w:tc>
        <w:tc>
          <w:tcPr>
            <w:tcW w:w="900" w:type="dxa"/>
          </w:tcPr>
          <w:p w:rsidR="00C348FB" w:rsidRDefault="00C348FB" w:rsidP="00A1038E">
            <w:pPr>
              <w:rPr>
                <w:sz w:val="20"/>
                <w:szCs w:val="20"/>
              </w:rPr>
            </w:pPr>
            <w:r w:rsidRPr="000A4BBD">
              <w:rPr>
                <w:sz w:val="20"/>
                <w:szCs w:val="20"/>
              </w:rPr>
              <w:t>AJ,M, Č</w:t>
            </w:r>
            <w:r w:rsidR="00A1038E">
              <w:rPr>
                <w:sz w:val="20"/>
                <w:szCs w:val="20"/>
              </w:rPr>
              <w:t>JS</w:t>
            </w:r>
            <w:r w:rsidRPr="000A4BBD">
              <w:rPr>
                <w:sz w:val="20"/>
                <w:szCs w:val="20"/>
              </w:rPr>
              <w:t>, HV, ČSP,</w:t>
            </w:r>
            <w:r w:rsidR="00A1038E">
              <w:rPr>
                <w:sz w:val="20"/>
                <w:szCs w:val="20"/>
              </w:rPr>
              <w:t>ČJ,</w:t>
            </w:r>
          </w:p>
          <w:p w:rsidR="00A1038E" w:rsidRPr="000A4BBD" w:rsidRDefault="00A1038E" w:rsidP="00A1038E">
            <w:pPr>
              <w:rPr>
                <w:sz w:val="20"/>
                <w:szCs w:val="20"/>
              </w:rPr>
            </w:pPr>
            <w:r>
              <w:rPr>
                <w:sz w:val="20"/>
                <w:szCs w:val="20"/>
              </w:rPr>
              <w:t>TV</w:t>
            </w:r>
          </w:p>
        </w:tc>
        <w:tc>
          <w:tcPr>
            <w:tcW w:w="900" w:type="dxa"/>
          </w:tcPr>
          <w:p w:rsidR="00C348FB" w:rsidRPr="000A4BBD" w:rsidRDefault="00A1038E" w:rsidP="00CC6B08">
            <w:pPr>
              <w:rPr>
                <w:sz w:val="20"/>
                <w:szCs w:val="20"/>
              </w:rPr>
            </w:pPr>
            <w:r>
              <w:rPr>
                <w:sz w:val="20"/>
                <w:szCs w:val="20"/>
              </w:rPr>
              <w:t>AJ,M, ČJS</w:t>
            </w:r>
            <w:r w:rsidR="00C348FB" w:rsidRPr="000A4BBD">
              <w:rPr>
                <w:sz w:val="20"/>
                <w:szCs w:val="20"/>
              </w:rPr>
              <w:t>,</w:t>
            </w:r>
            <w:r>
              <w:rPr>
                <w:sz w:val="20"/>
                <w:szCs w:val="20"/>
              </w:rPr>
              <w:t>TV,</w:t>
            </w:r>
            <w:r w:rsidR="00C348FB" w:rsidRPr="000A4BBD">
              <w:rPr>
                <w:sz w:val="20"/>
                <w:szCs w:val="20"/>
              </w:rPr>
              <w:t xml:space="preserve"> HV, </w:t>
            </w:r>
            <w:r>
              <w:rPr>
                <w:sz w:val="20"/>
                <w:szCs w:val="20"/>
              </w:rPr>
              <w:t>,</w:t>
            </w:r>
            <w:r w:rsidR="00C348FB" w:rsidRPr="000A4BBD">
              <w:rPr>
                <w:sz w:val="20"/>
                <w:szCs w:val="20"/>
              </w:rPr>
              <w:t>ČSP,</w:t>
            </w:r>
            <w:r>
              <w:rPr>
                <w:sz w:val="20"/>
                <w:szCs w:val="20"/>
              </w:rPr>
              <w:t>ČJ</w:t>
            </w:r>
          </w:p>
        </w:tc>
        <w:tc>
          <w:tcPr>
            <w:tcW w:w="900" w:type="dxa"/>
          </w:tcPr>
          <w:p w:rsidR="00C348FB" w:rsidRPr="000A4BBD" w:rsidRDefault="00C348FB">
            <w:pPr>
              <w:rPr>
                <w:sz w:val="20"/>
                <w:szCs w:val="20"/>
              </w:rPr>
            </w:pPr>
            <w:r w:rsidRPr="000A4BBD">
              <w:rPr>
                <w:sz w:val="20"/>
                <w:szCs w:val="20"/>
              </w:rPr>
              <w:t>AJ, Č</w:t>
            </w:r>
            <w:r w:rsidR="00A1038E">
              <w:rPr>
                <w:sz w:val="20"/>
                <w:szCs w:val="20"/>
              </w:rPr>
              <w:t>JS</w:t>
            </w:r>
            <w:r w:rsidRPr="000A4BBD">
              <w:rPr>
                <w:sz w:val="20"/>
                <w:szCs w:val="20"/>
              </w:rPr>
              <w:t>, HV, TV, ČSP,</w:t>
            </w:r>
            <w:r w:rsidR="00A1038E">
              <w:rPr>
                <w:sz w:val="20"/>
                <w:szCs w:val="20"/>
              </w:rPr>
              <w:t>M,</w:t>
            </w:r>
          </w:p>
          <w:p w:rsidR="00C348FB" w:rsidRPr="000A4BBD" w:rsidRDefault="00A1038E" w:rsidP="00CC6B08">
            <w:pPr>
              <w:rPr>
                <w:sz w:val="20"/>
                <w:szCs w:val="20"/>
              </w:rPr>
            </w:pPr>
            <w:r>
              <w:rPr>
                <w:sz w:val="20"/>
                <w:szCs w:val="20"/>
              </w:rPr>
              <w:t>ČJ,</w:t>
            </w:r>
          </w:p>
        </w:tc>
        <w:tc>
          <w:tcPr>
            <w:tcW w:w="900" w:type="dxa"/>
          </w:tcPr>
          <w:p w:rsidR="00C348FB" w:rsidRDefault="00C348FB" w:rsidP="00A1038E">
            <w:pPr>
              <w:rPr>
                <w:sz w:val="20"/>
                <w:szCs w:val="20"/>
              </w:rPr>
            </w:pPr>
            <w:r w:rsidRPr="000A4BBD">
              <w:rPr>
                <w:sz w:val="20"/>
                <w:szCs w:val="20"/>
              </w:rPr>
              <w:t>AJ,I, Č</w:t>
            </w:r>
            <w:r w:rsidR="00A1038E">
              <w:rPr>
                <w:sz w:val="20"/>
                <w:szCs w:val="20"/>
              </w:rPr>
              <w:t>JS</w:t>
            </w:r>
            <w:r w:rsidRPr="000A4BBD">
              <w:rPr>
                <w:sz w:val="20"/>
                <w:szCs w:val="20"/>
              </w:rPr>
              <w:t>, HV, TV, ČSP,</w:t>
            </w:r>
            <w:r w:rsidR="00A1038E">
              <w:rPr>
                <w:sz w:val="20"/>
                <w:szCs w:val="20"/>
              </w:rPr>
              <w:t>M,</w:t>
            </w:r>
          </w:p>
          <w:p w:rsidR="00A1038E" w:rsidRPr="000A4BBD" w:rsidRDefault="00A1038E" w:rsidP="00CC6B08">
            <w:pPr>
              <w:rPr>
                <w:sz w:val="20"/>
                <w:szCs w:val="20"/>
              </w:rPr>
            </w:pPr>
            <w:r>
              <w:rPr>
                <w:sz w:val="20"/>
                <w:szCs w:val="20"/>
              </w:rPr>
              <w:t>ČJ,</w:t>
            </w:r>
          </w:p>
        </w:tc>
        <w:tc>
          <w:tcPr>
            <w:tcW w:w="900" w:type="dxa"/>
          </w:tcPr>
          <w:p w:rsidR="00A1038E" w:rsidRDefault="00C348FB" w:rsidP="00A1038E">
            <w:pPr>
              <w:rPr>
                <w:sz w:val="20"/>
                <w:szCs w:val="20"/>
              </w:rPr>
            </w:pPr>
            <w:r w:rsidRPr="000A4BBD">
              <w:rPr>
                <w:sz w:val="20"/>
                <w:szCs w:val="20"/>
              </w:rPr>
              <w:t xml:space="preserve">AJ,M,I, D,F, Z,P, HV, TV, ČSP, </w:t>
            </w:r>
            <w:r w:rsidR="00A1038E">
              <w:rPr>
                <w:sz w:val="20"/>
                <w:szCs w:val="20"/>
              </w:rPr>
              <w:t>,ČJ</w:t>
            </w:r>
            <w:r w:rsidRPr="000A4BBD">
              <w:rPr>
                <w:sz w:val="20"/>
                <w:szCs w:val="20"/>
              </w:rPr>
              <w:t>,</w:t>
            </w:r>
          </w:p>
          <w:p w:rsidR="00C348FB" w:rsidRPr="000A4BBD" w:rsidRDefault="00C348FB" w:rsidP="00A1038E">
            <w:pPr>
              <w:rPr>
                <w:sz w:val="20"/>
                <w:szCs w:val="20"/>
              </w:rPr>
            </w:pPr>
          </w:p>
        </w:tc>
        <w:tc>
          <w:tcPr>
            <w:tcW w:w="900" w:type="dxa"/>
          </w:tcPr>
          <w:p w:rsidR="00C348FB" w:rsidRPr="000A4BBD" w:rsidRDefault="00A1038E">
            <w:pPr>
              <w:rPr>
                <w:sz w:val="20"/>
                <w:szCs w:val="20"/>
              </w:rPr>
            </w:pPr>
            <w:r>
              <w:rPr>
                <w:sz w:val="20"/>
                <w:szCs w:val="20"/>
              </w:rPr>
              <w:t>AJ,I, D, P, HV, ČJ,</w:t>
            </w:r>
            <w:r w:rsidR="00C348FB" w:rsidRPr="000A4BBD">
              <w:rPr>
                <w:sz w:val="20"/>
                <w:szCs w:val="20"/>
              </w:rPr>
              <w:t>ČSP,</w:t>
            </w:r>
          </w:p>
          <w:p w:rsidR="00C348FB" w:rsidRPr="000A4BBD" w:rsidRDefault="00C348FB" w:rsidP="00A1038E">
            <w:pPr>
              <w:rPr>
                <w:sz w:val="20"/>
                <w:szCs w:val="20"/>
              </w:rPr>
            </w:pPr>
            <w:r w:rsidRPr="000A4BBD">
              <w:rPr>
                <w:sz w:val="20"/>
                <w:szCs w:val="20"/>
              </w:rPr>
              <w:t xml:space="preserve">TV, NJ, </w:t>
            </w:r>
            <w:r w:rsidR="00A1038E">
              <w:rPr>
                <w:sz w:val="20"/>
                <w:szCs w:val="20"/>
              </w:rPr>
              <w:t>Z,F,M</w:t>
            </w:r>
          </w:p>
        </w:tc>
        <w:tc>
          <w:tcPr>
            <w:tcW w:w="900" w:type="dxa"/>
          </w:tcPr>
          <w:p w:rsidR="00C348FB" w:rsidRPr="000A4BBD" w:rsidRDefault="00C348FB">
            <w:pPr>
              <w:rPr>
                <w:sz w:val="20"/>
                <w:szCs w:val="20"/>
              </w:rPr>
            </w:pPr>
            <w:r w:rsidRPr="000A4BBD">
              <w:rPr>
                <w:sz w:val="20"/>
                <w:szCs w:val="20"/>
              </w:rPr>
              <w:t>AJ,M, D,CH, P, Z, HV, VZ, TV,</w:t>
            </w:r>
          </w:p>
          <w:p w:rsidR="00C348FB" w:rsidRDefault="00C348FB" w:rsidP="00A1038E">
            <w:pPr>
              <w:rPr>
                <w:sz w:val="20"/>
                <w:szCs w:val="20"/>
              </w:rPr>
            </w:pPr>
            <w:r w:rsidRPr="000A4BBD">
              <w:rPr>
                <w:sz w:val="20"/>
                <w:szCs w:val="20"/>
              </w:rPr>
              <w:t xml:space="preserve">NJ, </w:t>
            </w:r>
            <w:r w:rsidR="00A1038E">
              <w:rPr>
                <w:sz w:val="20"/>
                <w:szCs w:val="20"/>
              </w:rPr>
              <w:t>ČJ,ČSP</w:t>
            </w:r>
            <w:r w:rsidR="00777C18">
              <w:rPr>
                <w:sz w:val="20"/>
                <w:szCs w:val="20"/>
              </w:rPr>
              <w:t>,</w:t>
            </w:r>
          </w:p>
          <w:p w:rsidR="00777C18" w:rsidRPr="000A4BBD" w:rsidRDefault="00777C18" w:rsidP="00A1038E">
            <w:pPr>
              <w:rPr>
                <w:sz w:val="20"/>
                <w:szCs w:val="20"/>
              </w:rPr>
            </w:pPr>
          </w:p>
        </w:tc>
        <w:tc>
          <w:tcPr>
            <w:tcW w:w="900" w:type="dxa"/>
          </w:tcPr>
          <w:p w:rsidR="00A1038E" w:rsidRDefault="00C348FB">
            <w:pPr>
              <w:rPr>
                <w:sz w:val="20"/>
                <w:szCs w:val="20"/>
              </w:rPr>
            </w:pPr>
            <w:r w:rsidRPr="000A4BBD">
              <w:rPr>
                <w:sz w:val="20"/>
                <w:szCs w:val="20"/>
              </w:rPr>
              <w:t xml:space="preserve">AJ, </w:t>
            </w:r>
            <w:r w:rsidR="00A1038E">
              <w:rPr>
                <w:sz w:val="20"/>
                <w:szCs w:val="20"/>
              </w:rPr>
              <w:t>ČJ,D,</w:t>
            </w:r>
          </w:p>
          <w:p w:rsidR="00C348FB" w:rsidRPr="000A4BBD" w:rsidRDefault="00A1038E" w:rsidP="00CC6B08">
            <w:pPr>
              <w:rPr>
                <w:sz w:val="20"/>
                <w:szCs w:val="20"/>
              </w:rPr>
            </w:pPr>
            <w:r>
              <w:rPr>
                <w:sz w:val="20"/>
                <w:szCs w:val="20"/>
              </w:rPr>
              <w:t>CH, P, Z, HV, TV, ČSP, NJ, M,F,VZ</w:t>
            </w:r>
            <w:r w:rsidR="00FB30A8">
              <w:rPr>
                <w:sz w:val="20"/>
                <w:szCs w:val="20"/>
              </w:rPr>
              <w:t>,</w:t>
            </w:r>
          </w:p>
        </w:tc>
      </w:tr>
      <w:tr w:rsidR="00C348FB">
        <w:trPr>
          <w:trHeight w:val="1200"/>
        </w:trPr>
        <w:tc>
          <w:tcPr>
            <w:tcW w:w="1021" w:type="dxa"/>
            <w:vAlign w:val="center"/>
          </w:tcPr>
          <w:p w:rsidR="00C348FB" w:rsidRPr="000A4BBD" w:rsidRDefault="00C348FB">
            <w:pPr>
              <w:jc w:val="both"/>
              <w:rPr>
                <w:b/>
                <w:sz w:val="20"/>
                <w:szCs w:val="20"/>
              </w:rPr>
            </w:pPr>
            <w:r w:rsidRPr="000A4BBD">
              <w:rPr>
                <w:b/>
                <w:sz w:val="20"/>
                <w:szCs w:val="20"/>
              </w:rPr>
              <w:t>MV</w:t>
            </w:r>
          </w:p>
        </w:tc>
        <w:tc>
          <w:tcPr>
            <w:tcW w:w="900" w:type="dxa"/>
          </w:tcPr>
          <w:p w:rsidR="00C348FB" w:rsidRPr="000A4BBD" w:rsidRDefault="00AB1D3C">
            <w:pPr>
              <w:rPr>
                <w:sz w:val="20"/>
                <w:szCs w:val="20"/>
              </w:rPr>
            </w:pPr>
            <w:r>
              <w:rPr>
                <w:sz w:val="20"/>
                <w:szCs w:val="20"/>
              </w:rPr>
              <w:t>VV</w:t>
            </w:r>
            <w:r w:rsidR="00C348FB" w:rsidRPr="000A4BBD">
              <w:rPr>
                <w:sz w:val="20"/>
                <w:szCs w:val="20"/>
              </w:rPr>
              <w:t>,</w:t>
            </w:r>
            <w:r>
              <w:rPr>
                <w:sz w:val="20"/>
                <w:szCs w:val="20"/>
              </w:rPr>
              <w:t>TV</w:t>
            </w:r>
          </w:p>
        </w:tc>
        <w:tc>
          <w:tcPr>
            <w:tcW w:w="900" w:type="dxa"/>
          </w:tcPr>
          <w:p w:rsidR="00C348FB" w:rsidRPr="000A4BBD" w:rsidRDefault="00AB1D3C">
            <w:pPr>
              <w:rPr>
                <w:sz w:val="20"/>
                <w:szCs w:val="20"/>
              </w:rPr>
            </w:pPr>
            <w:r>
              <w:rPr>
                <w:sz w:val="20"/>
                <w:szCs w:val="20"/>
              </w:rPr>
              <w:t>VV,TV</w:t>
            </w:r>
          </w:p>
        </w:tc>
        <w:tc>
          <w:tcPr>
            <w:tcW w:w="900" w:type="dxa"/>
          </w:tcPr>
          <w:p w:rsidR="00C348FB" w:rsidRPr="000A4BBD" w:rsidRDefault="00AB1D3C" w:rsidP="00CC6B08">
            <w:pPr>
              <w:rPr>
                <w:sz w:val="20"/>
                <w:szCs w:val="20"/>
              </w:rPr>
            </w:pPr>
            <w:r>
              <w:rPr>
                <w:sz w:val="20"/>
                <w:szCs w:val="20"/>
              </w:rPr>
              <w:t>ČJ</w:t>
            </w:r>
            <w:r w:rsidR="00C348FB" w:rsidRPr="000A4BBD">
              <w:rPr>
                <w:sz w:val="20"/>
                <w:szCs w:val="20"/>
              </w:rPr>
              <w:t xml:space="preserve">,, </w:t>
            </w:r>
            <w:r>
              <w:rPr>
                <w:sz w:val="20"/>
                <w:szCs w:val="20"/>
              </w:rPr>
              <w:t>TV</w:t>
            </w:r>
            <w:r w:rsidR="00C348FB" w:rsidRPr="000A4BBD">
              <w:rPr>
                <w:sz w:val="20"/>
                <w:szCs w:val="20"/>
              </w:rPr>
              <w:t>, VV,</w:t>
            </w:r>
          </w:p>
        </w:tc>
        <w:tc>
          <w:tcPr>
            <w:tcW w:w="900" w:type="dxa"/>
          </w:tcPr>
          <w:p w:rsidR="00C348FB" w:rsidRPr="000A4BBD" w:rsidRDefault="00AB1D3C" w:rsidP="00CC6B08">
            <w:pPr>
              <w:rPr>
                <w:sz w:val="20"/>
                <w:szCs w:val="20"/>
              </w:rPr>
            </w:pPr>
            <w:r>
              <w:rPr>
                <w:sz w:val="20"/>
                <w:szCs w:val="20"/>
              </w:rPr>
              <w:t>ČJ</w:t>
            </w:r>
            <w:r w:rsidR="00C348FB" w:rsidRPr="000A4BBD">
              <w:rPr>
                <w:sz w:val="20"/>
                <w:szCs w:val="20"/>
              </w:rPr>
              <w:t xml:space="preserve">, </w:t>
            </w:r>
            <w:r>
              <w:rPr>
                <w:sz w:val="20"/>
                <w:szCs w:val="20"/>
              </w:rPr>
              <w:t>M</w:t>
            </w:r>
            <w:r w:rsidR="00C348FB" w:rsidRPr="000A4BBD">
              <w:rPr>
                <w:sz w:val="20"/>
                <w:szCs w:val="20"/>
              </w:rPr>
              <w:t>, VV, TV,</w:t>
            </w:r>
          </w:p>
        </w:tc>
        <w:tc>
          <w:tcPr>
            <w:tcW w:w="900" w:type="dxa"/>
          </w:tcPr>
          <w:p w:rsidR="00C348FB" w:rsidRPr="000A4BBD" w:rsidRDefault="00AB1D3C" w:rsidP="00CC6B08">
            <w:pPr>
              <w:rPr>
                <w:sz w:val="20"/>
                <w:szCs w:val="20"/>
              </w:rPr>
            </w:pPr>
            <w:r>
              <w:rPr>
                <w:sz w:val="20"/>
                <w:szCs w:val="20"/>
              </w:rPr>
              <w:t>ČJ</w:t>
            </w:r>
            <w:r w:rsidR="00C348FB" w:rsidRPr="000A4BBD">
              <w:rPr>
                <w:sz w:val="20"/>
                <w:szCs w:val="20"/>
              </w:rPr>
              <w:t xml:space="preserve">, </w:t>
            </w:r>
            <w:r>
              <w:rPr>
                <w:sz w:val="20"/>
                <w:szCs w:val="20"/>
              </w:rPr>
              <w:t>M</w:t>
            </w:r>
            <w:r w:rsidR="00C348FB" w:rsidRPr="000A4BBD">
              <w:rPr>
                <w:sz w:val="20"/>
                <w:szCs w:val="20"/>
              </w:rPr>
              <w:t>, VV, TV,</w:t>
            </w:r>
          </w:p>
        </w:tc>
        <w:tc>
          <w:tcPr>
            <w:tcW w:w="900" w:type="dxa"/>
          </w:tcPr>
          <w:p w:rsidR="00C348FB" w:rsidRPr="000A4BBD" w:rsidRDefault="00C348FB" w:rsidP="00CC6B08">
            <w:pPr>
              <w:rPr>
                <w:sz w:val="20"/>
                <w:szCs w:val="20"/>
              </w:rPr>
            </w:pPr>
            <w:r w:rsidRPr="000A4BBD">
              <w:rPr>
                <w:sz w:val="20"/>
                <w:szCs w:val="20"/>
              </w:rPr>
              <w:t xml:space="preserve">AJ,I, P, Z, HV, VV, TV, </w:t>
            </w:r>
            <w:r w:rsidR="00AB1D3C">
              <w:rPr>
                <w:sz w:val="20"/>
                <w:szCs w:val="20"/>
              </w:rPr>
              <w:t>ČJ,M,VO,D,F</w:t>
            </w:r>
          </w:p>
        </w:tc>
        <w:tc>
          <w:tcPr>
            <w:tcW w:w="900" w:type="dxa"/>
          </w:tcPr>
          <w:p w:rsidR="00AB1D3C" w:rsidRDefault="00C348FB" w:rsidP="00AB1D3C">
            <w:pPr>
              <w:rPr>
                <w:sz w:val="20"/>
                <w:szCs w:val="20"/>
              </w:rPr>
            </w:pPr>
            <w:r w:rsidRPr="000A4BBD">
              <w:rPr>
                <w:sz w:val="20"/>
                <w:szCs w:val="20"/>
              </w:rPr>
              <w:t xml:space="preserve">AJ,I, P, HV, VV, TV, NJ, </w:t>
            </w:r>
            <w:r w:rsidR="00AB1D3C">
              <w:rPr>
                <w:sz w:val="20"/>
                <w:szCs w:val="20"/>
              </w:rPr>
              <w:t>ČJ,M,</w:t>
            </w:r>
          </w:p>
          <w:p w:rsidR="00C348FB" w:rsidRPr="000A4BBD" w:rsidRDefault="00AB1D3C" w:rsidP="00AB1D3C">
            <w:pPr>
              <w:rPr>
                <w:sz w:val="20"/>
                <w:szCs w:val="20"/>
              </w:rPr>
            </w:pPr>
            <w:r>
              <w:rPr>
                <w:sz w:val="20"/>
                <w:szCs w:val="20"/>
              </w:rPr>
              <w:t>VO,D,F,Z</w:t>
            </w:r>
            <w:r w:rsidR="00777C18">
              <w:rPr>
                <w:sz w:val="20"/>
                <w:szCs w:val="20"/>
              </w:rPr>
              <w:t>, KCJ</w:t>
            </w:r>
          </w:p>
        </w:tc>
        <w:tc>
          <w:tcPr>
            <w:tcW w:w="900" w:type="dxa"/>
          </w:tcPr>
          <w:p w:rsidR="00AB1D3C" w:rsidRDefault="00C348FB" w:rsidP="00AB1D3C">
            <w:pPr>
              <w:rPr>
                <w:sz w:val="20"/>
                <w:szCs w:val="20"/>
              </w:rPr>
            </w:pPr>
            <w:r w:rsidRPr="000A4BBD">
              <w:rPr>
                <w:sz w:val="20"/>
                <w:szCs w:val="20"/>
              </w:rPr>
              <w:t xml:space="preserve">AJ,M, D,CH, P, HV, VV, VZ, TV, NJ, </w:t>
            </w:r>
            <w:r w:rsidR="00AB1D3C">
              <w:rPr>
                <w:sz w:val="20"/>
                <w:szCs w:val="20"/>
              </w:rPr>
              <w:t>F,Z,ČJ,</w:t>
            </w:r>
          </w:p>
          <w:p w:rsidR="00777C18" w:rsidRDefault="00AB1D3C" w:rsidP="00AB1D3C">
            <w:pPr>
              <w:rPr>
                <w:sz w:val="20"/>
                <w:szCs w:val="20"/>
              </w:rPr>
            </w:pPr>
            <w:r>
              <w:rPr>
                <w:sz w:val="20"/>
                <w:szCs w:val="20"/>
              </w:rPr>
              <w:t>VO</w:t>
            </w:r>
            <w:r w:rsidR="00777C18">
              <w:rPr>
                <w:sz w:val="20"/>
                <w:szCs w:val="20"/>
              </w:rPr>
              <w:t>, KCJ,</w:t>
            </w:r>
          </w:p>
          <w:p w:rsidR="00C348FB" w:rsidRPr="000A4BBD" w:rsidRDefault="00C348FB" w:rsidP="00AB1D3C">
            <w:pPr>
              <w:rPr>
                <w:sz w:val="20"/>
                <w:szCs w:val="20"/>
              </w:rPr>
            </w:pPr>
          </w:p>
        </w:tc>
        <w:tc>
          <w:tcPr>
            <w:tcW w:w="900" w:type="dxa"/>
          </w:tcPr>
          <w:p w:rsidR="00C348FB" w:rsidRPr="000A4BBD" w:rsidRDefault="00C348FB">
            <w:pPr>
              <w:rPr>
                <w:sz w:val="20"/>
                <w:szCs w:val="20"/>
              </w:rPr>
            </w:pPr>
            <w:r w:rsidRPr="000A4BBD">
              <w:rPr>
                <w:sz w:val="20"/>
                <w:szCs w:val="20"/>
              </w:rPr>
              <w:t>AJ, D,F,</w:t>
            </w:r>
          </w:p>
          <w:p w:rsidR="00C348FB" w:rsidRDefault="00C348FB" w:rsidP="00AB1D3C">
            <w:pPr>
              <w:rPr>
                <w:sz w:val="20"/>
                <w:szCs w:val="20"/>
              </w:rPr>
            </w:pPr>
            <w:r w:rsidRPr="000A4BBD">
              <w:rPr>
                <w:sz w:val="20"/>
                <w:szCs w:val="20"/>
              </w:rPr>
              <w:t xml:space="preserve">CH, P, Z, HV, VV, TV, NJ, </w:t>
            </w:r>
            <w:r w:rsidR="00AB1D3C">
              <w:rPr>
                <w:sz w:val="20"/>
                <w:szCs w:val="20"/>
              </w:rPr>
              <w:t>ČJ,VZ,M</w:t>
            </w:r>
          </w:p>
          <w:p w:rsidR="00FB30A8" w:rsidRDefault="00777C18" w:rsidP="00AB1D3C">
            <w:pPr>
              <w:rPr>
                <w:sz w:val="20"/>
                <w:szCs w:val="20"/>
              </w:rPr>
            </w:pPr>
            <w:r>
              <w:rPr>
                <w:sz w:val="20"/>
                <w:szCs w:val="20"/>
              </w:rPr>
              <w:t>,ZA,</w:t>
            </w:r>
          </w:p>
          <w:p w:rsidR="00777C18" w:rsidRDefault="00777C18" w:rsidP="00AB1D3C">
            <w:pPr>
              <w:rPr>
                <w:sz w:val="20"/>
                <w:szCs w:val="20"/>
              </w:rPr>
            </w:pPr>
            <w:r>
              <w:rPr>
                <w:sz w:val="20"/>
                <w:szCs w:val="20"/>
              </w:rPr>
              <w:t>KCJ,</w:t>
            </w:r>
          </w:p>
          <w:p w:rsidR="00777C18" w:rsidRPr="000A4BBD" w:rsidRDefault="00777C18" w:rsidP="00AB1D3C">
            <w:pPr>
              <w:rPr>
                <w:sz w:val="20"/>
                <w:szCs w:val="20"/>
              </w:rPr>
            </w:pPr>
          </w:p>
        </w:tc>
      </w:tr>
    </w:tbl>
    <w:p w:rsidR="009D22D0" w:rsidRPr="001B6CDE" w:rsidRDefault="009D22D0" w:rsidP="001B6CDE">
      <w:pPr>
        <w:numPr>
          <w:ins w:id="113" w:author="zak" w:date="2009-09-22T11:52:00Z"/>
        </w:numPr>
        <w:rPr>
          <w:ins w:id="114" w:author="zak" w:date="2009-09-22T11:52:00Z"/>
        </w:rPr>
      </w:pPr>
      <w:bookmarkStart w:id="115" w:name="_Toc169407624"/>
    </w:p>
    <w:p w:rsidR="00E7159C" w:rsidRDefault="00E7159C" w:rsidP="004C4919">
      <w:pPr>
        <w:pStyle w:val="Nadpis2"/>
      </w:pPr>
      <w:bookmarkStart w:id="116" w:name="_Toc242184545"/>
      <w:bookmarkStart w:id="117" w:name="_Toc242185187"/>
      <w:bookmarkStart w:id="118" w:name="_Toc242186860"/>
      <w:bookmarkStart w:id="119" w:name="_Toc242188490"/>
      <w:bookmarkStart w:id="120" w:name="_Toc242188897"/>
    </w:p>
    <w:p w:rsidR="00E7159C" w:rsidRDefault="00E7159C" w:rsidP="00E7159C"/>
    <w:p w:rsidR="00E15673" w:rsidRDefault="00E15673" w:rsidP="00E7159C"/>
    <w:p w:rsidR="00E15673" w:rsidRDefault="00E15673" w:rsidP="00E7159C"/>
    <w:p w:rsidR="00E15673" w:rsidRDefault="00E15673" w:rsidP="00E7159C"/>
    <w:p w:rsidR="00E15673" w:rsidRDefault="00E15673" w:rsidP="00E7159C"/>
    <w:p w:rsidR="00E7159C" w:rsidRDefault="00E7159C" w:rsidP="004C4919">
      <w:pPr>
        <w:pStyle w:val="Nadpis2"/>
        <w:rPr>
          <w:b w:val="0"/>
          <w:bCs w:val="0"/>
          <w:sz w:val="24"/>
          <w:szCs w:val="24"/>
        </w:rPr>
      </w:pPr>
    </w:p>
    <w:p w:rsidR="0074039E" w:rsidRPr="0074039E" w:rsidRDefault="0074039E" w:rsidP="0074039E"/>
    <w:p w:rsidR="00C348FB" w:rsidRDefault="00C348FB" w:rsidP="004C4919">
      <w:pPr>
        <w:pStyle w:val="Nadpis2"/>
      </w:pPr>
      <w:bookmarkStart w:id="121" w:name="_Toc504990095"/>
      <w:r>
        <w:lastRenderedPageBreak/>
        <w:t>4. Učební plán</w:t>
      </w:r>
      <w:bookmarkEnd w:id="115"/>
      <w:bookmarkEnd w:id="116"/>
      <w:bookmarkEnd w:id="117"/>
      <w:bookmarkEnd w:id="118"/>
      <w:bookmarkEnd w:id="119"/>
      <w:bookmarkEnd w:id="120"/>
      <w:bookmarkEnd w:id="121"/>
    </w:p>
    <w:p w:rsidR="00C348FB" w:rsidRDefault="00C348FB" w:rsidP="004C4919">
      <w:pPr>
        <w:pStyle w:val="Nadpis3"/>
        <w:rPr>
          <w:sz w:val="16"/>
        </w:rPr>
      </w:pPr>
      <w:bookmarkStart w:id="122" w:name="_Toc169407625"/>
      <w:bookmarkStart w:id="123" w:name="_Toc242184546"/>
      <w:bookmarkStart w:id="124" w:name="_Toc242185188"/>
      <w:bookmarkStart w:id="125" w:name="_Toc242186861"/>
      <w:bookmarkStart w:id="126" w:name="_Toc242188491"/>
      <w:bookmarkStart w:id="127" w:name="_Toc242188898"/>
      <w:bookmarkStart w:id="128" w:name="_Toc504990096"/>
      <w:r>
        <w:t>4.1</w:t>
      </w:r>
      <w:r>
        <w:tab/>
        <w:t xml:space="preserve">Tabulace učebního plánu pro </w:t>
      </w:r>
      <w:smartTag w:uri="urn:schemas-microsoft-com:office:smarttags" w:element="metricconverter">
        <w:smartTagPr>
          <w:attr w:name="ProductID" w:val="1. a"/>
        </w:smartTagPr>
        <w:r>
          <w:t>1. a</w:t>
        </w:r>
      </w:smartTag>
      <w:r>
        <w:t xml:space="preserve"> 2. stupeň</w:t>
      </w:r>
      <w:bookmarkEnd w:id="122"/>
      <w:bookmarkEnd w:id="123"/>
      <w:bookmarkEnd w:id="124"/>
      <w:bookmarkEnd w:id="125"/>
      <w:bookmarkEnd w:id="126"/>
      <w:bookmarkEnd w:id="127"/>
      <w:bookmarkEnd w:id="128"/>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0"/>
        <w:gridCol w:w="2010"/>
        <w:gridCol w:w="576"/>
        <w:gridCol w:w="576"/>
        <w:gridCol w:w="576"/>
        <w:gridCol w:w="576"/>
        <w:gridCol w:w="576"/>
        <w:gridCol w:w="1620"/>
        <w:gridCol w:w="862"/>
      </w:tblGrid>
      <w:tr w:rsidR="005B2527" w:rsidTr="00932C50">
        <w:trPr>
          <w:trHeight w:val="236"/>
        </w:trPr>
        <w:tc>
          <w:tcPr>
            <w:tcW w:w="9142" w:type="dxa"/>
            <w:gridSpan w:val="9"/>
            <w:shd w:val="clear" w:color="auto" w:fill="FFFFFF"/>
            <w:vAlign w:val="center"/>
          </w:tcPr>
          <w:p w:rsidR="005B2527" w:rsidRDefault="005B2527" w:rsidP="004E2757"/>
          <w:p w:rsidR="005B2527" w:rsidRPr="004C4919" w:rsidRDefault="005B2527" w:rsidP="00484D23">
            <w:pPr>
              <w:jc w:val="center"/>
              <w:rPr>
                <w:b/>
              </w:rPr>
            </w:pPr>
            <w:r w:rsidRPr="004C4919">
              <w:rPr>
                <w:b/>
              </w:rPr>
              <w:t>UČEBNÍ PLÁN PRO 1. STUPEŇ</w:t>
            </w:r>
          </w:p>
          <w:p w:rsidR="005B2527" w:rsidRDefault="005B2527" w:rsidP="004E2757"/>
        </w:tc>
      </w:tr>
      <w:tr w:rsidR="005B2527" w:rsidTr="00932C50">
        <w:trPr>
          <w:cantSplit/>
          <w:trHeight w:val="270"/>
        </w:trPr>
        <w:tc>
          <w:tcPr>
            <w:tcW w:w="1770" w:type="dxa"/>
            <w:vMerge w:val="restart"/>
            <w:shd w:val="clear" w:color="auto" w:fill="FFFFFF"/>
            <w:vAlign w:val="center"/>
          </w:tcPr>
          <w:p w:rsidR="005B2527" w:rsidRPr="004E2757" w:rsidRDefault="005B2527" w:rsidP="004E2757">
            <w:pPr>
              <w:rPr>
                <w:b/>
              </w:rPr>
            </w:pPr>
          </w:p>
          <w:p w:rsidR="005B2527" w:rsidRPr="004E2757" w:rsidRDefault="005B2527" w:rsidP="004E2757">
            <w:pPr>
              <w:rPr>
                <w:b/>
              </w:rPr>
            </w:pPr>
            <w:bookmarkStart w:id="129" w:name="_Toc242184547"/>
            <w:bookmarkStart w:id="130" w:name="_Toc242185189"/>
            <w:r w:rsidRPr="004E2757">
              <w:rPr>
                <w:b/>
              </w:rPr>
              <w:t>VZDĚLÁVACÍ OBLAST</w:t>
            </w:r>
            <w:bookmarkEnd w:id="129"/>
            <w:bookmarkEnd w:id="130"/>
          </w:p>
          <w:p w:rsidR="005B2527" w:rsidRPr="004E2757" w:rsidRDefault="005B2527" w:rsidP="004E2757">
            <w:pPr>
              <w:rPr>
                <w:b/>
              </w:rPr>
            </w:pPr>
          </w:p>
        </w:tc>
        <w:tc>
          <w:tcPr>
            <w:tcW w:w="2010" w:type="dxa"/>
            <w:vMerge w:val="restart"/>
            <w:shd w:val="clear" w:color="auto" w:fill="FFFFFF"/>
            <w:vAlign w:val="center"/>
          </w:tcPr>
          <w:p w:rsidR="005B2527" w:rsidRPr="004E2757" w:rsidRDefault="005B2527" w:rsidP="004E2757">
            <w:pPr>
              <w:rPr>
                <w:b/>
              </w:rPr>
            </w:pPr>
            <w:bookmarkStart w:id="131" w:name="_Toc242184548"/>
            <w:bookmarkStart w:id="132" w:name="_Toc242185190"/>
            <w:r w:rsidRPr="004E2757">
              <w:rPr>
                <w:b/>
              </w:rPr>
              <w:t>VYUČOVACÍ PŘEDMĚT</w:t>
            </w:r>
            <w:bookmarkEnd w:id="131"/>
            <w:bookmarkEnd w:id="132"/>
          </w:p>
        </w:tc>
        <w:tc>
          <w:tcPr>
            <w:tcW w:w="2880" w:type="dxa"/>
            <w:gridSpan w:val="5"/>
            <w:shd w:val="clear" w:color="auto" w:fill="FFFFFF"/>
            <w:vAlign w:val="center"/>
          </w:tcPr>
          <w:p w:rsidR="005B2527" w:rsidRPr="004E2757" w:rsidRDefault="005B2527" w:rsidP="00484D23">
            <w:pPr>
              <w:jc w:val="center"/>
              <w:rPr>
                <w:b/>
              </w:rPr>
            </w:pPr>
            <w:bookmarkStart w:id="133" w:name="_Toc242184549"/>
            <w:bookmarkStart w:id="134" w:name="_Toc242185191"/>
            <w:r w:rsidRPr="004E2757">
              <w:rPr>
                <w:b/>
              </w:rPr>
              <w:t>ROČNÍK</w:t>
            </w:r>
            <w:bookmarkEnd w:id="133"/>
            <w:bookmarkEnd w:id="134"/>
          </w:p>
        </w:tc>
        <w:tc>
          <w:tcPr>
            <w:tcW w:w="1620" w:type="dxa"/>
            <w:vMerge w:val="restart"/>
            <w:shd w:val="clear" w:color="auto" w:fill="FFFFFF"/>
            <w:vAlign w:val="center"/>
          </w:tcPr>
          <w:p w:rsidR="005B2527" w:rsidRPr="004E2757" w:rsidRDefault="005B2527" w:rsidP="004E2757">
            <w:pPr>
              <w:rPr>
                <w:b/>
              </w:rPr>
            </w:pPr>
            <w:bookmarkStart w:id="135" w:name="_Toc242184550"/>
            <w:bookmarkStart w:id="136" w:name="_Toc242185192"/>
            <w:r w:rsidRPr="004E2757">
              <w:rPr>
                <w:b/>
              </w:rPr>
              <w:t>CELKEM PŘEDMĚTY</w:t>
            </w:r>
            <w:bookmarkEnd w:id="135"/>
            <w:bookmarkEnd w:id="136"/>
          </w:p>
        </w:tc>
        <w:tc>
          <w:tcPr>
            <w:tcW w:w="862" w:type="dxa"/>
            <w:vMerge w:val="restart"/>
            <w:shd w:val="clear" w:color="auto" w:fill="FFFFFF"/>
            <w:vAlign w:val="center"/>
          </w:tcPr>
          <w:p w:rsidR="005B2527" w:rsidRPr="004E2757" w:rsidRDefault="005B2527" w:rsidP="004E2757">
            <w:pPr>
              <w:rPr>
                <w:b/>
              </w:rPr>
            </w:pPr>
            <w:bookmarkStart w:id="137" w:name="_Toc242184551"/>
            <w:bookmarkStart w:id="138" w:name="_Toc242185193"/>
            <w:r w:rsidRPr="004E2757">
              <w:rPr>
                <w:b/>
              </w:rPr>
              <w:t>DČD*</w:t>
            </w:r>
            <w:bookmarkEnd w:id="137"/>
            <w:bookmarkEnd w:id="138"/>
          </w:p>
        </w:tc>
      </w:tr>
      <w:tr w:rsidR="005B2527" w:rsidTr="00932C50">
        <w:trPr>
          <w:cantSplit/>
          <w:trHeight w:val="360"/>
        </w:trPr>
        <w:tc>
          <w:tcPr>
            <w:tcW w:w="1770" w:type="dxa"/>
            <w:vMerge/>
            <w:vAlign w:val="center"/>
          </w:tcPr>
          <w:p w:rsidR="005B2527" w:rsidRDefault="005B2527" w:rsidP="004E2757"/>
        </w:tc>
        <w:tc>
          <w:tcPr>
            <w:tcW w:w="2010" w:type="dxa"/>
            <w:vMerge/>
            <w:vAlign w:val="center"/>
          </w:tcPr>
          <w:p w:rsidR="005B2527" w:rsidRDefault="005B2527" w:rsidP="004E2757"/>
        </w:tc>
        <w:tc>
          <w:tcPr>
            <w:tcW w:w="576" w:type="dxa"/>
            <w:shd w:val="clear" w:color="auto" w:fill="FFFFFF"/>
            <w:vAlign w:val="center"/>
          </w:tcPr>
          <w:p w:rsidR="005B2527" w:rsidRDefault="005B2527" w:rsidP="004E2757">
            <w:pPr>
              <w:rPr>
                <w:b/>
                <w:sz w:val="22"/>
              </w:rPr>
            </w:pPr>
            <w:bookmarkStart w:id="139" w:name="_Toc242184552"/>
            <w:bookmarkStart w:id="140" w:name="_Toc242185194"/>
            <w:r>
              <w:rPr>
                <w:b/>
                <w:sz w:val="22"/>
              </w:rPr>
              <w:t>1.</w:t>
            </w:r>
            <w:bookmarkEnd w:id="139"/>
            <w:bookmarkEnd w:id="140"/>
          </w:p>
        </w:tc>
        <w:tc>
          <w:tcPr>
            <w:tcW w:w="576" w:type="dxa"/>
            <w:shd w:val="clear" w:color="auto" w:fill="FFFFFF"/>
            <w:vAlign w:val="center"/>
          </w:tcPr>
          <w:p w:rsidR="005B2527" w:rsidRDefault="005B2527" w:rsidP="004E2757">
            <w:pPr>
              <w:rPr>
                <w:b/>
                <w:sz w:val="22"/>
              </w:rPr>
            </w:pPr>
            <w:bookmarkStart w:id="141" w:name="_Toc242184553"/>
            <w:bookmarkStart w:id="142" w:name="_Toc242185195"/>
            <w:r>
              <w:rPr>
                <w:b/>
                <w:sz w:val="22"/>
              </w:rPr>
              <w:t>2.</w:t>
            </w:r>
            <w:bookmarkEnd w:id="141"/>
            <w:bookmarkEnd w:id="142"/>
          </w:p>
        </w:tc>
        <w:tc>
          <w:tcPr>
            <w:tcW w:w="576" w:type="dxa"/>
            <w:shd w:val="clear" w:color="auto" w:fill="FFFFFF"/>
            <w:vAlign w:val="center"/>
          </w:tcPr>
          <w:p w:rsidR="005B2527" w:rsidRDefault="005B2527" w:rsidP="004E2757">
            <w:pPr>
              <w:rPr>
                <w:b/>
                <w:sz w:val="22"/>
              </w:rPr>
            </w:pPr>
            <w:bookmarkStart w:id="143" w:name="_Toc242184554"/>
            <w:bookmarkStart w:id="144" w:name="_Toc242185196"/>
            <w:r>
              <w:rPr>
                <w:b/>
                <w:sz w:val="22"/>
              </w:rPr>
              <w:t>3.</w:t>
            </w:r>
            <w:bookmarkEnd w:id="143"/>
            <w:bookmarkEnd w:id="144"/>
          </w:p>
        </w:tc>
        <w:tc>
          <w:tcPr>
            <w:tcW w:w="576" w:type="dxa"/>
            <w:shd w:val="clear" w:color="auto" w:fill="FFFFFF"/>
            <w:vAlign w:val="center"/>
          </w:tcPr>
          <w:p w:rsidR="005B2527" w:rsidRDefault="005B2527" w:rsidP="004E2757">
            <w:pPr>
              <w:rPr>
                <w:b/>
                <w:sz w:val="22"/>
              </w:rPr>
            </w:pPr>
            <w:bookmarkStart w:id="145" w:name="_Toc242184555"/>
            <w:bookmarkStart w:id="146" w:name="_Toc242185197"/>
            <w:r>
              <w:rPr>
                <w:b/>
                <w:sz w:val="22"/>
              </w:rPr>
              <w:t>4.</w:t>
            </w:r>
            <w:bookmarkEnd w:id="145"/>
            <w:bookmarkEnd w:id="146"/>
          </w:p>
        </w:tc>
        <w:tc>
          <w:tcPr>
            <w:tcW w:w="576" w:type="dxa"/>
            <w:shd w:val="clear" w:color="auto" w:fill="FFFFFF"/>
            <w:vAlign w:val="center"/>
          </w:tcPr>
          <w:p w:rsidR="005B2527" w:rsidRDefault="005B2527" w:rsidP="004E2757">
            <w:pPr>
              <w:rPr>
                <w:b/>
                <w:sz w:val="22"/>
              </w:rPr>
            </w:pPr>
            <w:bookmarkStart w:id="147" w:name="_Toc242184556"/>
            <w:bookmarkStart w:id="148" w:name="_Toc242185198"/>
            <w:r>
              <w:rPr>
                <w:b/>
                <w:sz w:val="22"/>
              </w:rPr>
              <w:t>5.</w:t>
            </w:r>
            <w:bookmarkEnd w:id="147"/>
            <w:bookmarkEnd w:id="148"/>
          </w:p>
        </w:tc>
        <w:tc>
          <w:tcPr>
            <w:tcW w:w="1620" w:type="dxa"/>
            <w:vMerge/>
            <w:vAlign w:val="center"/>
          </w:tcPr>
          <w:p w:rsidR="005B2527" w:rsidRDefault="005B2527" w:rsidP="004E2757"/>
        </w:tc>
        <w:tc>
          <w:tcPr>
            <w:tcW w:w="862" w:type="dxa"/>
            <w:vMerge/>
            <w:vAlign w:val="center"/>
          </w:tcPr>
          <w:p w:rsidR="005B2527" w:rsidRDefault="005B2527" w:rsidP="004E2757"/>
        </w:tc>
      </w:tr>
      <w:tr w:rsidR="005B2527" w:rsidTr="00932C50">
        <w:trPr>
          <w:cantSplit/>
          <w:trHeight w:val="660"/>
        </w:trPr>
        <w:tc>
          <w:tcPr>
            <w:tcW w:w="1770" w:type="dxa"/>
            <w:vMerge w:val="restart"/>
          </w:tcPr>
          <w:p w:rsidR="005B2527" w:rsidRDefault="005B2527" w:rsidP="004E2757"/>
          <w:p w:rsidR="005B2527" w:rsidRDefault="005B2527" w:rsidP="004E2757">
            <w:bookmarkStart w:id="149" w:name="_Toc242184557"/>
            <w:bookmarkStart w:id="150" w:name="_Toc242185199"/>
            <w:r>
              <w:t>Jazyk a jazyková komunikace</w:t>
            </w:r>
            <w:bookmarkEnd w:id="149"/>
            <w:bookmarkEnd w:id="150"/>
          </w:p>
        </w:tc>
        <w:tc>
          <w:tcPr>
            <w:tcW w:w="2010" w:type="dxa"/>
            <w:vAlign w:val="center"/>
          </w:tcPr>
          <w:p w:rsidR="005B2527" w:rsidRDefault="005B2527" w:rsidP="004E2757">
            <w:bookmarkStart w:id="151" w:name="_Toc242184558"/>
            <w:bookmarkStart w:id="152" w:name="_Toc242185200"/>
            <w:r>
              <w:t>Český jazyk</w:t>
            </w:r>
            <w:bookmarkEnd w:id="151"/>
            <w:bookmarkEnd w:id="152"/>
          </w:p>
        </w:tc>
        <w:tc>
          <w:tcPr>
            <w:tcW w:w="576" w:type="dxa"/>
            <w:vAlign w:val="center"/>
          </w:tcPr>
          <w:p w:rsidR="005B2527" w:rsidRDefault="005B2527" w:rsidP="004E2757">
            <w:pPr>
              <w:rPr>
                <w:sz w:val="22"/>
              </w:rPr>
            </w:pPr>
            <w:bookmarkStart w:id="153" w:name="_Toc242184559"/>
            <w:bookmarkStart w:id="154" w:name="_Toc242185201"/>
            <w:r>
              <w:rPr>
                <w:sz w:val="22"/>
              </w:rPr>
              <w:t>9</w:t>
            </w:r>
            <w:bookmarkEnd w:id="153"/>
            <w:bookmarkEnd w:id="154"/>
          </w:p>
        </w:tc>
        <w:tc>
          <w:tcPr>
            <w:tcW w:w="576" w:type="dxa"/>
            <w:vAlign w:val="center"/>
          </w:tcPr>
          <w:p w:rsidR="005B2527" w:rsidRDefault="005B2527" w:rsidP="004E2757">
            <w:pPr>
              <w:rPr>
                <w:sz w:val="22"/>
              </w:rPr>
            </w:pPr>
            <w:bookmarkStart w:id="155" w:name="_Toc242184560"/>
            <w:bookmarkStart w:id="156" w:name="_Toc242185202"/>
            <w:r>
              <w:rPr>
                <w:sz w:val="22"/>
              </w:rPr>
              <w:t>9</w:t>
            </w:r>
            <w:bookmarkEnd w:id="155"/>
            <w:bookmarkEnd w:id="156"/>
          </w:p>
        </w:tc>
        <w:tc>
          <w:tcPr>
            <w:tcW w:w="576" w:type="dxa"/>
            <w:vAlign w:val="center"/>
          </w:tcPr>
          <w:p w:rsidR="005B2527" w:rsidRDefault="005B2527" w:rsidP="004E2757">
            <w:pPr>
              <w:rPr>
                <w:sz w:val="22"/>
              </w:rPr>
            </w:pPr>
            <w:bookmarkStart w:id="157" w:name="_Toc242184561"/>
            <w:bookmarkStart w:id="158" w:name="_Toc242185203"/>
            <w:r>
              <w:rPr>
                <w:sz w:val="22"/>
              </w:rPr>
              <w:t>9</w:t>
            </w:r>
            <w:bookmarkEnd w:id="157"/>
            <w:bookmarkEnd w:id="158"/>
          </w:p>
        </w:tc>
        <w:tc>
          <w:tcPr>
            <w:tcW w:w="576" w:type="dxa"/>
            <w:vAlign w:val="center"/>
          </w:tcPr>
          <w:p w:rsidR="005B2527" w:rsidRDefault="005B2527" w:rsidP="004E2757">
            <w:pPr>
              <w:rPr>
                <w:sz w:val="22"/>
              </w:rPr>
            </w:pPr>
            <w:bookmarkStart w:id="159" w:name="_Toc242184562"/>
            <w:bookmarkStart w:id="160" w:name="_Toc242185204"/>
            <w:r>
              <w:rPr>
                <w:sz w:val="22"/>
              </w:rPr>
              <w:t>7</w:t>
            </w:r>
            <w:bookmarkEnd w:id="159"/>
            <w:bookmarkEnd w:id="160"/>
          </w:p>
        </w:tc>
        <w:tc>
          <w:tcPr>
            <w:tcW w:w="576" w:type="dxa"/>
            <w:vAlign w:val="center"/>
          </w:tcPr>
          <w:p w:rsidR="005B2527" w:rsidRDefault="005B2527" w:rsidP="004E2757">
            <w:pPr>
              <w:rPr>
                <w:sz w:val="22"/>
              </w:rPr>
            </w:pPr>
            <w:bookmarkStart w:id="161" w:name="_Toc242184563"/>
            <w:bookmarkStart w:id="162" w:name="_Toc242185205"/>
            <w:r>
              <w:rPr>
                <w:sz w:val="22"/>
              </w:rPr>
              <w:t>7</w:t>
            </w:r>
            <w:bookmarkEnd w:id="161"/>
            <w:bookmarkEnd w:id="162"/>
          </w:p>
        </w:tc>
        <w:tc>
          <w:tcPr>
            <w:tcW w:w="1620" w:type="dxa"/>
            <w:vAlign w:val="center"/>
          </w:tcPr>
          <w:p w:rsidR="005B2527" w:rsidRDefault="005B2527" w:rsidP="004E2757">
            <w:pPr>
              <w:jc w:val="center"/>
            </w:pPr>
            <w:bookmarkStart w:id="163" w:name="_Toc242184564"/>
            <w:bookmarkStart w:id="164" w:name="_Toc242185206"/>
            <w:r>
              <w:t>41</w:t>
            </w:r>
            <w:bookmarkEnd w:id="163"/>
            <w:bookmarkEnd w:id="164"/>
          </w:p>
        </w:tc>
        <w:tc>
          <w:tcPr>
            <w:tcW w:w="862" w:type="dxa"/>
            <w:vAlign w:val="center"/>
          </w:tcPr>
          <w:p w:rsidR="005B2527" w:rsidRDefault="00433C4E" w:rsidP="004E2757">
            <w:pPr>
              <w:jc w:val="center"/>
            </w:pPr>
            <w:r>
              <w:t>8</w:t>
            </w:r>
          </w:p>
        </w:tc>
      </w:tr>
      <w:tr w:rsidR="005B2527" w:rsidTr="00932C50">
        <w:trPr>
          <w:cantSplit/>
          <w:trHeight w:val="660"/>
        </w:trPr>
        <w:tc>
          <w:tcPr>
            <w:tcW w:w="1770" w:type="dxa"/>
            <w:vMerge/>
            <w:vAlign w:val="center"/>
          </w:tcPr>
          <w:p w:rsidR="005B2527" w:rsidRDefault="005B2527" w:rsidP="004E2757"/>
        </w:tc>
        <w:tc>
          <w:tcPr>
            <w:tcW w:w="2010" w:type="dxa"/>
            <w:vAlign w:val="center"/>
          </w:tcPr>
          <w:p w:rsidR="005B2527" w:rsidRDefault="005B2527" w:rsidP="004E2757">
            <w:r>
              <w:t>Anglický jazyk</w:t>
            </w:r>
          </w:p>
        </w:tc>
        <w:tc>
          <w:tcPr>
            <w:tcW w:w="576" w:type="dxa"/>
            <w:vAlign w:val="center"/>
          </w:tcPr>
          <w:p w:rsidR="005B2527" w:rsidRDefault="005B2527" w:rsidP="004E2757">
            <w:pPr>
              <w:rPr>
                <w:sz w:val="22"/>
              </w:rPr>
            </w:pPr>
            <w:r>
              <w:rPr>
                <w:sz w:val="22"/>
              </w:rPr>
              <w:t>-</w:t>
            </w:r>
          </w:p>
        </w:tc>
        <w:tc>
          <w:tcPr>
            <w:tcW w:w="576" w:type="dxa"/>
            <w:vAlign w:val="center"/>
          </w:tcPr>
          <w:p w:rsidR="005B2527" w:rsidRDefault="005B2527" w:rsidP="004E2757">
            <w:pPr>
              <w:rPr>
                <w:sz w:val="22"/>
              </w:rPr>
            </w:pPr>
            <w:r>
              <w:rPr>
                <w:sz w:val="22"/>
              </w:rPr>
              <w:t>1</w:t>
            </w:r>
          </w:p>
        </w:tc>
        <w:tc>
          <w:tcPr>
            <w:tcW w:w="576" w:type="dxa"/>
            <w:vAlign w:val="center"/>
          </w:tcPr>
          <w:p w:rsidR="005B2527" w:rsidRDefault="005B2527" w:rsidP="004E2757">
            <w:pPr>
              <w:rPr>
                <w:sz w:val="22"/>
              </w:rPr>
            </w:pPr>
            <w:r>
              <w:rPr>
                <w:sz w:val="22"/>
              </w:rPr>
              <w:t>3</w:t>
            </w:r>
          </w:p>
        </w:tc>
        <w:tc>
          <w:tcPr>
            <w:tcW w:w="576" w:type="dxa"/>
            <w:vAlign w:val="center"/>
          </w:tcPr>
          <w:p w:rsidR="005B2527" w:rsidRDefault="005B2527" w:rsidP="004E2757">
            <w:pPr>
              <w:rPr>
                <w:sz w:val="22"/>
              </w:rPr>
            </w:pPr>
            <w:r>
              <w:rPr>
                <w:sz w:val="22"/>
              </w:rPr>
              <w:t>3</w:t>
            </w:r>
          </w:p>
        </w:tc>
        <w:tc>
          <w:tcPr>
            <w:tcW w:w="576" w:type="dxa"/>
            <w:vAlign w:val="center"/>
          </w:tcPr>
          <w:p w:rsidR="005B2527" w:rsidRDefault="005B2527" w:rsidP="004E2757">
            <w:pPr>
              <w:rPr>
                <w:sz w:val="22"/>
              </w:rPr>
            </w:pPr>
            <w:r>
              <w:rPr>
                <w:sz w:val="22"/>
              </w:rPr>
              <w:t>3</w:t>
            </w:r>
          </w:p>
        </w:tc>
        <w:tc>
          <w:tcPr>
            <w:tcW w:w="1620" w:type="dxa"/>
            <w:vAlign w:val="center"/>
          </w:tcPr>
          <w:p w:rsidR="005B2527" w:rsidRDefault="005B2527" w:rsidP="004E2757">
            <w:pPr>
              <w:jc w:val="center"/>
            </w:pPr>
            <w:r>
              <w:t>10</w:t>
            </w:r>
          </w:p>
        </w:tc>
        <w:tc>
          <w:tcPr>
            <w:tcW w:w="862" w:type="dxa"/>
            <w:vAlign w:val="center"/>
          </w:tcPr>
          <w:p w:rsidR="005B2527" w:rsidRDefault="005B2527" w:rsidP="004E2757">
            <w:pPr>
              <w:jc w:val="center"/>
            </w:pPr>
            <w:r>
              <w:t>1</w:t>
            </w:r>
          </w:p>
        </w:tc>
      </w:tr>
      <w:tr w:rsidR="005B2527" w:rsidTr="00932C50">
        <w:trPr>
          <w:trHeight w:val="660"/>
        </w:trPr>
        <w:tc>
          <w:tcPr>
            <w:tcW w:w="1770" w:type="dxa"/>
            <w:vAlign w:val="center"/>
          </w:tcPr>
          <w:p w:rsidR="005B2527" w:rsidRDefault="005B2527" w:rsidP="004E2757">
            <w:bookmarkStart w:id="165" w:name="_Toc242184566"/>
            <w:bookmarkStart w:id="166" w:name="_Toc242185208"/>
            <w:r>
              <w:t>Matematika a její aplikace</w:t>
            </w:r>
            <w:bookmarkEnd w:id="165"/>
            <w:bookmarkEnd w:id="166"/>
          </w:p>
        </w:tc>
        <w:tc>
          <w:tcPr>
            <w:tcW w:w="2010" w:type="dxa"/>
            <w:vAlign w:val="center"/>
          </w:tcPr>
          <w:p w:rsidR="005B2527" w:rsidRDefault="005B2527" w:rsidP="004E2757">
            <w:bookmarkStart w:id="167" w:name="_Toc242184567"/>
            <w:bookmarkStart w:id="168" w:name="_Toc242185209"/>
            <w:r>
              <w:t>Matematika</w:t>
            </w:r>
            <w:bookmarkEnd w:id="167"/>
            <w:bookmarkEnd w:id="168"/>
          </w:p>
        </w:tc>
        <w:tc>
          <w:tcPr>
            <w:tcW w:w="576" w:type="dxa"/>
            <w:vAlign w:val="center"/>
          </w:tcPr>
          <w:p w:rsidR="005B2527" w:rsidRDefault="005B2527" w:rsidP="004E2757">
            <w:pPr>
              <w:rPr>
                <w:sz w:val="22"/>
              </w:rPr>
            </w:pPr>
            <w:bookmarkStart w:id="169" w:name="_Toc242184568"/>
            <w:bookmarkStart w:id="170" w:name="_Toc242185210"/>
            <w:r>
              <w:rPr>
                <w:sz w:val="22"/>
              </w:rPr>
              <w:t>4</w:t>
            </w:r>
            <w:bookmarkEnd w:id="169"/>
            <w:bookmarkEnd w:id="170"/>
          </w:p>
        </w:tc>
        <w:tc>
          <w:tcPr>
            <w:tcW w:w="576" w:type="dxa"/>
            <w:vAlign w:val="center"/>
          </w:tcPr>
          <w:p w:rsidR="005B2527" w:rsidRDefault="005B2527" w:rsidP="004E2757">
            <w:pPr>
              <w:rPr>
                <w:sz w:val="22"/>
              </w:rPr>
            </w:pPr>
            <w:bookmarkStart w:id="171" w:name="_Toc242184569"/>
            <w:bookmarkStart w:id="172" w:name="_Toc242185211"/>
            <w:r>
              <w:rPr>
                <w:sz w:val="22"/>
              </w:rPr>
              <w:t>5</w:t>
            </w:r>
            <w:bookmarkEnd w:id="171"/>
            <w:bookmarkEnd w:id="172"/>
          </w:p>
        </w:tc>
        <w:tc>
          <w:tcPr>
            <w:tcW w:w="576" w:type="dxa"/>
            <w:vAlign w:val="center"/>
          </w:tcPr>
          <w:p w:rsidR="005B2527" w:rsidRDefault="005B2527" w:rsidP="004E2757">
            <w:pPr>
              <w:rPr>
                <w:sz w:val="22"/>
              </w:rPr>
            </w:pPr>
            <w:bookmarkStart w:id="173" w:name="_Toc242184570"/>
            <w:bookmarkStart w:id="174" w:name="_Toc242185212"/>
            <w:r>
              <w:rPr>
                <w:sz w:val="22"/>
              </w:rPr>
              <w:t>5</w:t>
            </w:r>
            <w:bookmarkEnd w:id="173"/>
            <w:bookmarkEnd w:id="174"/>
          </w:p>
        </w:tc>
        <w:tc>
          <w:tcPr>
            <w:tcW w:w="576" w:type="dxa"/>
            <w:vAlign w:val="center"/>
          </w:tcPr>
          <w:p w:rsidR="005B2527" w:rsidRDefault="005B2527" w:rsidP="004E2757">
            <w:pPr>
              <w:rPr>
                <w:sz w:val="22"/>
              </w:rPr>
            </w:pPr>
            <w:bookmarkStart w:id="175" w:name="_Toc242184571"/>
            <w:bookmarkStart w:id="176" w:name="_Toc242185213"/>
            <w:r>
              <w:rPr>
                <w:sz w:val="22"/>
              </w:rPr>
              <w:t>5</w:t>
            </w:r>
            <w:bookmarkEnd w:id="175"/>
            <w:bookmarkEnd w:id="176"/>
          </w:p>
        </w:tc>
        <w:tc>
          <w:tcPr>
            <w:tcW w:w="576" w:type="dxa"/>
            <w:vAlign w:val="center"/>
          </w:tcPr>
          <w:p w:rsidR="005B2527" w:rsidRDefault="005B2527" w:rsidP="004E2757">
            <w:pPr>
              <w:rPr>
                <w:sz w:val="22"/>
              </w:rPr>
            </w:pPr>
            <w:bookmarkStart w:id="177" w:name="_Toc242184572"/>
            <w:bookmarkStart w:id="178" w:name="_Toc242185214"/>
            <w:r>
              <w:rPr>
                <w:sz w:val="22"/>
              </w:rPr>
              <w:t>5</w:t>
            </w:r>
            <w:bookmarkEnd w:id="177"/>
            <w:bookmarkEnd w:id="178"/>
          </w:p>
        </w:tc>
        <w:tc>
          <w:tcPr>
            <w:tcW w:w="1620" w:type="dxa"/>
            <w:vAlign w:val="center"/>
          </w:tcPr>
          <w:p w:rsidR="005B2527" w:rsidRDefault="005B2527" w:rsidP="004E2757">
            <w:pPr>
              <w:jc w:val="center"/>
            </w:pPr>
            <w:bookmarkStart w:id="179" w:name="_Toc242184573"/>
            <w:bookmarkStart w:id="180" w:name="_Toc242185215"/>
            <w:r>
              <w:t>24</w:t>
            </w:r>
            <w:bookmarkEnd w:id="179"/>
            <w:bookmarkEnd w:id="180"/>
          </w:p>
        </w:tc>
        <w:tc>
          <w:tcPr>
            <w:tcW w:w="862" w:type="dxa"/>
            <w:vAlign w:val="center"/>
          </w:tcPr>
          <w:p w:rsidR="005B2527" w:rsidRDefault="005B2527" w:rsidP="004E2757">
            <w:pPr>
              <w:jc w:val="center"/>
            </w:pPr>
            <w:bookmarkStart w:id="181" w:name="_Toc242184574"/>
            <w:bookmarkStart w:id="182" w:name="_Toc242185216"/>
            <w:r>
              <w:t>4</w:t>
            </w:r>
            <w:bookmarkEnd w:id="181"/>
            <w:bookmarkEnd w:id="182"/>
          </w:p>
        </w:tc>
      </w:tr>
      <w:tr w:rsidR="005B2527" w:rsidTr="00932C50">
        <w:trPr>
          <w:trHeight w:val="660"/>
        </w:trPr>
        <w:tc>
          <w:tcPr>
            <w:tcW w:w="1770" w:type="dxa"/>
            <w:vAlign w:val="center"/>
          </w:tcPr>
          <w:p w:rsidR="005B2527" w:rsidRDefault="005B2527" w:rsidP="004E2757">
            <w:bookmarkStart w:id="183" w:name="_Toc242184575"/>
            <w:bookmarkStart w:id="184" w:name="_Toc242185217"/>
            <w:r>
              <w:t>Informační a komunikační technologie</w:t>
            </w:r>
            <w:bookmarkEnd w:id="183"/>
            <w:bookmarkEnd w:id="184"/>
          </w:p>
        </w:tc>
        <w:tc>
          <w:tcPr>
            <w:tcW w:w="2010" w:type="dxa"/>
            <w:vAlign w:val="center"/>
          </w:tcPr>
          <w:p w:rsidR="005B2527" w:rsidRDefault="005B2527" w:rsidP="004E2757">
            <w:bookmarkStart w:id="185" w:name="_Toc242184576"/>
            <w:bookmarkStart w:id="186" w:name="_Toc242185218"/>
            <w:r>
              <w:t>Informatika</w:t>
            </w:r>
            <w:bookmarkEnd w:id="185"/>
            <w:bookmarkEnd w:id="186"/>
          </w:p>
        </w:tc>
        <w:tc>
          <w:tcPr>
            <w:tcW w:w="576" w:type="dxa"/>
            <w:vAlign w:val="center"/>
          </w:tcPr>
          <w:p w:rsidR="005B2527" w:rsidRDefault="005B2527" w:rsidP="004E2757">
            <w:pPr>
              <w:rPr>
                <w:sz w:val="22"/>
              </w:rPr>
            </w:pPr>
            <w:bookmarkStart w:id="187" w:name="_Toc242184577"/>
            <w:bookmarkStart w:id="188" w:name="_Toc242185219"/>
            <w:r>
              <w:rPr>
                <w:sz w:val="22"/>
              </w:rPr>
              <w:t>-</w:t>
            </w:r>
            <w:bookmarkEnd w:id="187"/>
            <w:bookmarkEnd w:id="188"/>
          </w:p>
        </w:tc>
        <w:tc>
          <w:tcPr>
            <w:tcW w:w="576" w:type="dxa"/>
            <w:vAlign w:val="center"/>
          </w:tcPr>
          <w:p w:rsidR="005B2527" w:rsidRDefault="005B2527" w:rsidP="004E2757">
            <w:pPr>
              <w:rPr>
                <w:sz w:val="22"/>
              </w:rPr>
            </w:pPr>
            <w:bookmarkStart w:id="189" w:name="_Toc242184578"/>
            <w:bookmarkStart w:id="190" w:name="_Toc242185220"/>
            <w:r>
              <w:rPr>
                <w:sz w:val="22"/>
              </w:rPr>
              <w:t>-</w:t>
            </w:r>
            <w:bookmarkEnd w:id="189"/>
            <w:bookmarkEnd w:id="190"/>
          </w:p>
        </w:tc>
        <w:tc>
          <w:tcPr>
            <w:tcW w:w="576" w:type="dxa"/>
            <w:vAlign w:val="center"/>
          </w:tcPr>
          <w:p w:rsidR="005B2527" w:rsidRDefault="005B2527" w:rsidP="004E2757">
            <w:pPr>
              <w:rPr>
                <w:sz w:val="22"/>
              </w:rPr>
            </w:pPr>
            <w:bookmarkStart w:id="191" w:name="_Toc242184579"/>
            <w:bookmarkStart w:id="192" w:name="_Toc242185221"/>
            <w:r>
              <w:rPr>
                <w:sz w:val="22"/>
              </w:rPr>
              <w:t>-</w:t>
            </w:r>
            <w:bookmarkEnd w:id="191"/>
            <w:bookmarkEnd w:id="192"/>
          </w:p>
        </w:tc>
        <w:tc>
          <w:tcPr>
            <w:tcW w:w="576" w:type="dxa"/>
            <w:vAlign w:val="center"/>
          </w:tcPr>
          <w:p w:rsidR="005B2527" w:rsidRDefault="005B2527" w:rsidP="004E2757">
            <w:pPr>
              <w:rPr>
                <w:sz w:val="22"/>
              </w:rPr>
            </w:pPr>
            <w:bookmarkStart w:id="193" w:name="_Toc242184580"/>
            <w:bookmarkStart w:id="194" w:name="_Toc242185222"/>
            <w:r>
              <w:rPr>
                <w:sz w:val="22"/>
              </w:rPr>
              <w:t>-</w:t>
            </w:r>
            <w:bookmarkEnd w:id="193"/>
            <w:bookmarkEnd w:id="194"/>
          </w:p>
        </w:tc>
        <w:tc>
          <w:tcPr>
            <w:tcW w:w="576" w:type="dxa"/>
            <w:vAlign w:val="center"/>
          </w:tcPr>
          <w:p w:rsidR="005B2527" w:rsidRDefault="005B2527" w:rsidP="004E2757">
            <w:pPr>
              <w:rPr>
                <w:sz w:val="22"/>
              </w:rPr>
            </w:pPr>
            <w:bookmarkStart w:id="195" w:name="_Toc242184581"/>
            <w:bookmarkStart w:id="196" w:name="_Toc242185223"/>
            <w:r>
              <w:rPr>
                <w:sz w:val="22"/>
              </w:rPr>
              <w:t>1</w:t>
            </w:r>
            <w:bookmarkEnd w:id="195"/>
            <w:bookmarkEnd w:id="196"/>
          </w:p>
        </w:tc>
        <w:tc>
          <w:tcPr>
            <w:tcW w:w="1620" w:type="dxa"/>
            <w:vAlign w:val="center"/>
          </w:tcPr>
          <w:p w:rsidR="005B2527" w:rsidRDefault="005B2527" w:rsidP="004E2757">
            <w:pPr>
              <w:jc w:val="center"/>
            </w:pPr>
            <w:bookmarkStart w:id="197" w:name="_Toc242184582"/>
            <w:bookmarkStart w:id="198" w:name="_Toc242185224"/>
            <w:r>
              <w:t>1</w:t>
            </w:r>
            <w:bookmarkEnd w:id="197"/>
            <w:bookmarkEnd w:id="198"/>
          </w:p>
        </w:tc>
        <w:tc>
          <w:tcPr>
            <w:tcW w:w="862" w:type="dxa"/>
            <w:vAlign w:val="center"/>
          </w:tcPr>
          <w:p w:rsidR="005B2527" w:rsidRDefault="005B2527" w:rsidP="004E2757">
            <w:pPr>
              <w:jc w:val="center"/>
            </w:pPr>
            <w:bookmarkStart w:id="199" w:name="_Toc242184583"/>
            <w:bookmarkStart w:id="200" w:name="_Toc242185225"/>
            <w:r>
              <w:t>-</w:t>
            </w:r>
            <w:bookmarkEnd w:id="199"/>
            <w:bookmarkEnd w:id="200"/>
          </w:p>
        </w:tc>
      </w:tr>
      <w:tr w:rsidR="005B2527" w:rsidTr="00932C50">
        <w:trPr>
          <w:trHeight w:val="660"/>
        </w:trPr>
        <w:tc>
          <w:tcPr>
            <w:tcW w:w="1770" w:type="dxa"/>
            <w:vAlign w:val="center"/>
          </w:tcPr>
          <w:p w:rsidR="005B2527" w:rsidRDefault="005B2527" w:rsidP="004E2757">
            <w:bookmarkStart w:id="201" w:name="_Toc242184584"/>
            <w:bookmarkStart w:id="202" w:name="_Toc242185226"/>
            <w:r>
              <w:t>Člověk a jeho svět</w:t>
            </w:r>
            <w:bookmarkEnd w:id="201"/>
            <w:bookmarkEnd w:id="202"/>
          </w:p>
        </w:tc>
        <w:tc>
          <w:tcPr>
            <w:tcW w:w="2010" w:type="dxa"/>
            <w:vAlign w:val="center"/>
          </w:tcPr>
          <w:p w:rsidR="005B2527" w:rsidRDefault="005B2527" w:rsidP="004E2757">
            <w:r>
              <w:t>Člověk a jeho svět</w:t>
            </w:r>
          </w:p>
        </w:tc>
        <w:tc>
          <w:tcPr>
            <w:tcW w:w="576" w:type="dxa"/>
            <w:vAlign w:val="center"/>
          </w:tcPr>
          <w:p w:rsidR="005B2527" w:rsidRDefault="005B2527" w:rsidP="004E2757">
            <w:pPr>
              <w:rPr>
                <w:sz w:val="22"/>
              </w:rPr>
            </w:pPr>
            <w:bookmarkStart w:id="203" w:name="_Toc242184585"/>
            <w:bookmarkStart w:id="204" w:name="_Toc242185227"/>
            <w:r>
              <w:rPr>
                <w:sz w:val="22"/>
              </w:rPr>
              <w:t>2</w:t>
            </w:r>
            <w:bookmarkEnd w:id="203"/>
            <w:bookmarkEnd w:id="204"/>
          </w:p>
        </w:tc>
        <w:tc>
          <w:tcPr>
            <w:tcW w:w="576" w:type="dxa"/>
            <w:vAlign w:val="center"/>
          </w:tcPr>
          <w:p w:rsidR="005B2527" w:rsidRDefault="005B2527" w:rsidP="004E2757">
            <w:pPr>
              <w:rPr>
                <w:sz w:val="22"/>
              </w:rPr>
            </w:pPr>
            <w:bookmarkStart w:id="205" w:name="_Toc242184586"/>
            <w:bookmarkStart w:id="206" w:name="_Toc242185228"/>
            <w:r>
              <w:rPr>
                <w:sz w:val="22"/>
              </w:rPr>
              <w:t>2</w:t>
            </w:r>
            <w:bookmarkEnd w:id="205"/>
            <w:bookmarkEnd w:id="206"/>
          </w:p>
        </w:tc>
        <w:tc>
          <w:tcPr>
            <w:tcW w:w="576" w:type="dxa"/>
            <w:vAlign w:val="center"/>
          </w:tcPr>
          <w:p w:rsidR="005B2527" w:rsidRDefault="00932C50" w:rsidP="004E2757">
            <w:pPr>
              <w:rPr>
                <w:sz w:val="22"/>
              </w:rPr>
            </w:pPr>
            <w:r>
              <w:rPr>
                <w:sz w:val="22"/>
              </w:rPr>
              <w:t>3</w:t>
            </w:r>
          </w:p>
        </w:tc>
        <w:tc>
          <w:tcPr>
            <w:tcW w:w="576" w:type="dxa"/>
            <w:vAlign w:val="center"/>
          </w:tcPr>
          <w:p w:rsidR="005B2527" w:rsidRDefault="00932C50" w:rsidP="004E2757">
            <w:pPr>
              <w:rPr>
                <w:sz w:val="22"/>
              </w:rPr>
            </w:pPr>
            <w:r>
              <w:rPr>
                <w:sz w:val="22"/>
              </w:rPr>
              <w:t>4</w:t>
            </w:r>
          </w:p>
        </w:tc>
        <w:tc>
          <w:tcPr>
            <w:tcW w:w="576" w:type="dxa"/>
            <w:vAlign w:val="center"/>
          </w:tcPr>
          <w:p w:rsidR="005B2527" w:rsidRDefault="00932C50" w:rsidP="004E2757">
            <w:pPr>
              <w:rPr>
                <w:sz w:val="22"/>
              </w:rPr>
            </w:pPr>
            <w:r>
              <w:rPr>
                <w:sz w:val="22"/>
              </w:rPr>
              <w:t>4</w:t>
            </w:r>
          </w:p>
        </w:tc>
        <w:tc>
          <w:tcPr>
            <w:tcW w:w="1620" w:type="dxa"/>
            <w:vAlign w:val="center"/>
          </w:tcPr>
          <w:p w:rsidR="005B2527" w:rsidRDefault="005B2527" w:rsidP="00932C50">
            <w:pPr>
              <w:jc w:val="center"/>
            </w:pPr>
            <w:bookmarkStart w:id="207" w:name="_Toc242184590"/>
            <w:bookmarkStart w:id="208" w:name="_Toc242185232"/>
            <w:r>
              <w:t>1</w:t>
            </w:r>
            <w:bookmarkEnd w:id="207"/>
            <w:bookmarkEnd w:id="208"/>
            <w:r w:rsidR="00932C50">
              <w:t>5</w:t>
            </w:r>
          </w:p>
        </w:tc>
        <w:tc>
          <w:tcPr>
            <w:tcW w:w="862" w:type="dxa"/>
            <w:vAlign w:val="center"/>
          </w:tcPr>
          <w:p w:rsidR="005B2527" w:rsidRDefault="00932C50" w:rsidP="004E2757">
            <w:pPr>
              <w:jc w:val="center"/>
            </w:pPr>
            <w:r>
              <w:t>3</w:t>
            </w:r>
          </w:p>
        </w:tc>
      </w:tr>
      <w:tr w:rsidR="005B2527" w:rsidTr="00932C50">
        <w:trPr>
          <w:cantSplit/>
          <w:trHeight w:val="660"/>
        </w:trPr>
        <w:tc>
          <w:tcPr>
            <w:tcW w:w="1770" w:type="dxa"/>
            <w:vMerge w:val="restart"/>
            <w:vAlign w:val="center"/>
          </w:tcPr>
          <w:p w:rsidR="005B2527" w:rsidRDefault="005B2527" w:rsidP="004E2757"/>
          <w:p w:rsidR="005B2527" w:rsidRDefault="005B2527" w:rsidP="004E2757">
            <w:bookmarkStart w:id="209" w:name="_Toc242184592"/>
            <w:bookmarkStart w:id="210" w:name="_Toc242185234"/>
            <w:r>
              <w:t>Umění a kultura</w:t>
            </w:r>
            <w:bookmarkEnd w:id="209"/>
            <w:bookmarkEnd w:id="210"/>
          </w:p>
          <w:p w:rsidR="005B2527" w:rsidRDefault="005B2527" w:rsidP="004E2757"/>
        </w:tc>
        <w:tc>
          <w:tcPr>
            <w:tcW w:w="2010" w:type="dxa"/>
            <w:vAlign w:val="center"/>
          </w:tcPr>
          <w:p w:rsidR="005B2527" w:rsidRDefault="005B2527" w:rsidP="004E2757">
            <w:r>
              <w:t>Hudební výchova</w:t>
            </w:r>
          </w:p>
        </w:tc>
        <w:tc>
          <w:tcPr>
            <w:tcW w:w="576" w:type="dxa"/>
            <w:vAlign w:val="center"/>
          </w:tcPr>
          <w:p w:rsidR="005B2527" w:rsidRDefault="005B2527" w:rsidP="004E2757">
            <w:pPr>
              <w:rPr>
                <w:sz w:val="22"/>
              </w:rPr>
            </w:pPr>
            <w:bookmarkStart w:id="211" w:name="_Toc242184593"/>
            <w:bookmarkStart w:id="212" w:name="_Toc242185235"/>
            <w:r>
              <w:rPr>
                <w:sz w:val="22"/>
              </w:rPr>
              <w:t>1</w:t>
            </w:r>
            <w:bookmarkEnd w:id="211"/>
            <w:bookmarkEnd w:id="212"/>
          </w:p>
        </w:tc>
        <w:tc>
          <w:tcPr>
            <w:tcW w:w="576" w:type="dxa"/>
            <w:vAlign w:val="center"/>
          </w:tcPr>
          <w:p w:rsidR="005B2527" w:rsidRDefault="005B2527" w:rsidP="004E2757">
            <w:pPr>
              <w:rPr>
                <w:sz w:val="22"/>
              </w:rPr>
            </w:pPr>
            <w:bookmarkStart w:id="213" w:name="_Toc242184594"/>
            <w:bookmarkStart w:id="214" w:name="_Toc242185236"/>
            <w:r>
              <w:rPr>
                <w:sz w:val="22"/>
              </w:rPr>
              <w:t>1</w:t>
            </w:r>
            <w:bookmarkEnd w:id="213"/>
            <w:bookmarkEnd w:id="214"/>
          </w:p>
        </w:tc>
        <w:tc>
          <w:tcPr>
            <w:tcW w:w="576" w:type="dxa"/>
            <w:vAlign w:val="center"/>
          </w:tcPr>
          <w:p w:rsidR="005B2527" w:rsidRDefault="005B2527" w:rsidP="004E2757">
            <w:pPr>
              <w:rPr>
                <w:sz w:val="22"/>
              </w:rPr>
            </w:pPr>
            <w:bookmarkStart w:id="215" w:name="_Toc242184595"/>
            <w:bookmarkStart w:id="216" w:name="_Toc242185237"/>
            <w:r>
              <w:rPr>
                <w:sz w:val="22"/>
              </w:rPr>
              <w:t>1</w:t>
            </w:r>
            <w:bookmarkEnd w:id="215"/>
            <w:bookmarkEnd w:id="216"/>
          </w:p>
        </w:tc>
        <w:tc>
          <w:tcPr>
            <w:tcW w:w="576" w:type="dxa"/>
            <w:vAlign w:val="center"/>
          </w:tcPr>
          <w:p w:rsidR="005B2527" w:rsidRDefault="005B2527" w:rsidP="004E2757">
            <w:pPr>
              <w:rPr>
                <w:sz w:val="22"/>
              </w:rPr>
            </w:pPr>
            <w:bookmarkStart w:id="217" w:name="_Toc242184596"/>
            <w:bookmarkStart w:id="218" w:name="_Toc242185238"/>
            <w:r>
              <w:rPr>
                <w:sz w:val="22"/>
              </w:rPr>
              <w:t>1</w:t>
            </w:r>
            <w:bookmarkEnd w:id="217"/>
            <w:bookmarkEnd w:id="218"/>
          </w:p>
        </w:tc>
        <w:tc>
          <w:tcPr>
            <w:tcW w:w="576" w:type="dxa"/>
            <w:vAlign w:val="center"/>
          </w:tcPr>
          <w:p w:rsidR="005B2527" w:rsidRDefault="005B2527" w:rsidP="004E2757">
            <w:pPr>
              <w:rPr>
                <w:sz w:val="22"/>
              </w:rPr>
            </w:pPr>
            <w:bookmarkStart w:id="219" w:name="_Toc242184597"/>
            <w:bookmarkStart w:id="220" w:name="_Toc242185239"/>
            <w:r>
              <w:rPr>
                <w:sz w:val="22"/>
              </w:rPr>
              <w:t>1</w:t>
            </w:r>
            <w:bookmarkEnd w:id="219"/>
            <w:bookmarkEnd w:id="220"/>
          </w:p>
        </w:tc>
        <w:tc>
          <w:tcPr>
            <w:tcW w:w="1620" w:type="dxa"/>
            <w:vMerge w:val="restart"/>
            <w:vAlign w:val="center"/>
          </w:tcPr>
          <w:p w:rsidR="005B2527" w:rsidRDefault="005B2527" w:rsidP="004E2757">
            <w:pPr>
              <w:jc w:val="center"/>
            </w:pPr>
          </w:p>
          <w:p w:rsidR="005B2527" w:rsidRDefault="005B2527" w:rsidP="004E2757">
            <w:pPr>
              <w:jc w:val="center"/>
            </w:pPr>
            <w:r>
              <w:t>12</w:t>
            </w:r>
          </w:p>
          <w:p w:rsidR="005B2527" w:rsidRDefault="005B2527" w:rsidP="004E2757">
            <w:pPr>
              <w:jc w:val="center"/>
            </w:pPr>
          </w:p>
        </w:tc>
        <w:tc>
          <w:tcPr>
            <w:tcW w:w="862" w:type="dxa"/>
            <w:vAlign w:val="center"/>
          </w:tcPr>
          <w:p w:rsidR="005B2527" w:rsidRDefault="005B2527" w:rsidP="004E2757">
            <w:pPr>
              <w:jc w:val="center"/>
            </w:pPr>
            <w:bookmarkStart w:id="221" w:name="_Toc242184598"/>
            <w:bookmarkStart w:id="222" w:name="_Toc242185240"/>
            <w:r>
              <w:t>-</w:t>
            </w:r>
            <w:bookmarkEnd w:id="221"/>
            <w:bookmarkEnd w:id="222"/>
          </w:p>
        </w:tc>
      </w:tr>
      <w:tr w:rsidR="005B2527" w:rsidTr="00932C50">
        <w:trPr>
          <w:cantSplit/>
          <w:trHeight w:val="660"/>
        </w:trPr>
        <w:tc>
          <w:tcPr>
            <w:tcW w:w="1770" w:type="dxa"/>
            <w:vMerge/>
            <w:vAlign w:val="center"/>
          </w:tcPr>
          <w:p w:rsidR="005B2527" w:rsidRDefault="005B2527" w:rsidP="004E2757"/>
        </w:tc>
        <w:tc>
          <w:tcPr>
            <w:tcW w:w="2010" w:type="dxa"/>
            <w:vAlign w:val="center"/>
          </w:tcPr>
          <w:p w:rsidR="005B2527" w:rsidRDefault="005B2527" w:rsidP="004E2757">
            <w:r>
              <w:t>Výtvarná výchova</w:t>
            </w:r>
          </w:p>
        </w:tc>
        <w:tc>
          <w:tcPr>
            <w:tcW w:w="576" w:type="dxa"/>
            <w:vAlign w:val="center"/>
          </w:tcPr>
          <w:p w:rsidR="005B2527" w:rsidRDefault="005B2527" w:rsidP="004E2757">
            <w:pPr>
              <w:rPr>
                <w:sz w:val="22"/>
              </w:rPr>
            </w:pPr>
            <w:bookmarkStart w:id="223" w:name="_Toc242184599"/>
            <w:bookmarkStart w:id="224" w:name="_Toc242185241"/>
            <w:r>
              <w:rPr>
                <w:sz w:val="22"/>
              </w:rPr>
              <w:t>1</w:t>
            </w:r>
            <w:bookmarkEnd w:id="223"/>
            <w:bookmarkEnd w:id="224"/>
          </w:p>
        </w:tc>
        <w:tc>
          <w:tcPr>
            <w:tcW w:w="576" w:type="dxa"/>
            <w:vAlign w:val="center"/>
          </w:tcPr>
          <w:p w:rsidR="005B2527" w:rsidRDefault="005B2527" w:rsidP="004E2757">
            <w:pPr>
              <w:rPr>
                <w:sz w:val="22"/>
              </w:rPr>
            </w:pPr>
            <w:bookmarkStart w:id="225" w:name="_Toc242184600"/>
            <w:bookmarkStart w:id="226" w:name="_Toc242185242"/>
            <w:r>
              <w:rPr>
                <w:sz w:val="22"/>
              </w:rPr>
              <w:t>1</w:t>
            </w:r>
            <w:bookmarkEnd w:id="225"/>
            <w:bookmarkEnd w:id="226"/>
          </w:p>
        </w:tc>
        <w:tc>
          <w:tcPr>
            <w:tcW w:w="576" w:type="dxa"/>
            <w:vAlign w:val="center"/>
          </w:tcPr>
          <w:p w:rsidR="005B2527" w:rsidRDefault="005B2527" w:rsidP="004E2757">
            <w:pPr>
              <w:rPr>
                <w:sz w:val="22"/>
              </w:rPr>
            </w:pPr>
            <w:bookmarkStart w:id="227" w:name="_Toc242184601"/>
            <w:bookmarkStart w:id="228" w:name="_Toc242185243"/>
            <w:r>
              <w:rPr>
                <w:sz w:val="22"/>
              </w:rPr>
              <w:t>1</w:t>
            </w:r>
            <w:bookmarkEnd w:id="227"/>
            <w:bookmarkEnd w:id="228"/>
          </w:p>
        </w:tc>
        <w:tc>
          <w:tcPr>
            <w:tcW w:w="576" w:type="dxa"/>
            <w:vAlign w:val="center"/>
          </w:tcPr>
          <w:p w:rsidR="005B2527" w:rsidRDefault="005B2527" w:rsidP="004E2757">
            <w:pPr>
              <w:rPr>
                <w:sz w:val="22"/>
              </w:rPr>
            </w:pPr>
            <w:bookmarkStart w:id="229" w:name="_Toc242184602"/>
            <w:bookmarkStart w:id="230" w:name="_Toc242185244"/>
            <w:r>
              <w:rPr>
                <w:sz w:val="22"/>
              </w:rPr>
              <w:t>2</w:t>
            </w:r>
            <w:bookmarkEnd w:id="229"/>
            <w:bookmarkEnd w:id="230"/>
          </w:p>
        </w:tc>
        <w:tc>
          <w:tcPr>
            <w:tcW w:w="576" w:type="dxa"/>
            <w:vAlign w:val="center"/>
          </w:tcPr>
          <w:p w:rsidR="005B2527" w:rsidRDefault="005B2527" w:rsidP="004E2757">
            <w:pPr>
              <w:rPr>
                <w:sz w:val="22"/>
              </w:rPr>
            </w:pPr>
            <w:bookmarkStart w:id="231" w:name="_Toc242184603"/>
            <w:bookmarkStart w:id="232" w:name="_Toc242185245"/>
            <w:r>
              <w:rPr>
                <w:sz w:val="22"/>
              </w:rPr>
              <w:t>2</w:t>
            </w:r>
            <w:bookmarkEnd w:id="231"/>
            <w:bookmarkEnd w:id="232"/>
          </w:p>
        </w:tc>
        <w:tc>
          <w:tcPr>
            <w:tcW w:w="1620" w:type="dxa"/>
            <w:vMerge/>
            <w:vAlign w:val="center"/>
          </w:tcPr>
          <w:p w:rsidR="005B2527" w:rsidRDefault="005B2527" w:rsidP="004E2757">
            <w:pPr>
              <w:jc w:val="center"/>
            </w:pPr>
          </w:p>
        </w:tc>
        <w:tc>
          <w:tcPr>
            <w:tcW w:w="862" w:type="dxa"/>
            <w:vAlign w:val="center"/>
          </w:tcPr>
          <w:p w:rsidR="005B2527" w:rsidRDefault="005B2527" w:rsidP="004E2757">
            <w:pPr>
              <w:jc w:val="center"/>
            </w:pPr>
            <w:bookmarkStart w:id="233" w:name="_Toc242184604"/>
            <w:bookmarkStart w:id="234" w:name="_Toc242185246"/>
            <w:r>
              <w:t>-</w:t>
            </w:r>
            <w:bookmarkEnd w:id="233"/>
            <w:bookmarkEnd w:id="234"/>
          </w:p>
        </w:tc>
      </w:tr>
      <w:tr w:rsidR="005B2527" w:rsidTr="00932C50">
        <w:trPr>
          <w:trHeight w:val="660"/>
        </w:trPr>
        <w:tc>
          <w:tcPr>
            <w:tcW w:w="1770" w:type="dxa"/>
            <w:vAlign w:val="center"/>
          </w:tcPr>
          <w:p w:rsidR="005B2527" w:rsidRDefault="005B2527" w:rsidP="004E2757">
            <w:bookmarkStart w:id="235" w:name="_Toc242184605"/>
            <w:bookmarkStart w:id="236" w:name="_Toc242185247"/>
            <w:r>
              <w:t>Člověk a zdraví</w:t>
            </w:r>
            <w:bookmarkEnd w:id="235"/>
            <w:bookmarkEnd w:id="236"/>
          </w:p>
        </w:tc>
        <w:tc>
          <w:tcPr>
            <w:tcW w:w="2010" w:type="dxa"/>
            <w:vAlign w:val="center"/>
          </w:tcPr>
          <w:p w:rsidR="005B2527" w:rsidRDefault="005B2527" w:rsidP="004E2757">
            <w:bookmarkStart w:id="237" w:name="_Toc242184606"/>
            <w:bookmarkStart w:id="238" w:name="_Toc242185248"/>
            <w:r>
              <w:t>Tělesná výchova</w:t>
            </w:r>
            <w:bookmarkEnd w:id="237"/>
            <w:bookmarkEnd w:id="238"/>
          </w:p>
        </w:tc>
        <w:tc>
          <w:tcPr>
            <w:tcW w:w="576" w:type="dxa"/>
            <w:vAlign w:val="center"/>
          </w:tcPr>
          <w:p w:rsidR="005B2527" w:rsidRDefault="005B2527" w:rsidP="004E2757">
            <w:pPr>
              <w:rPr>
                <w:sz w:val="22"/>
              </w:rPr>
            </w:pPr>
            <w:bookmarkStart w:id="239" w:name="_Toc242184607"/>
            <w:bookmarkStart w:id="240" w:name="_Toc242185249"/>
            <w:r>
              <w:rPr>
                <w:sz w:val="22"/>
              </w:rPr>
              <w:t>2</w:t>
            </w:r>
            <w:bookmarkEnd w:id="239"/>
            <w:bookmarkEnd w:id="240"/>
          </w:p>
        </w:tc>
        <w:tc>
          <w:tcPr>
            <w:tcW w:w="576" w:type="dxa"/>
            <w:vAlign w:val="center"/>
          </w:tcPr>
          <w:p w:rsidR="005B2527" w:rsidRDefault="005B2527" w:rsidP="004E2757">
            <w:pPr>
              <w:rPr>
                <w:sz w:val="22"/>
              </w:rPr>
            </w:pPr>
            <w:bookmarkStart w:id="241" w:name="_Toc242184608"/>
            <w:bookmarkStart w:id="242" w:name="_Toc242185250"/>
            <w:r>
              <w:rPr>
                <w:sz w:val="22"/>
              </w:rPr>
              <w:t>2</w:t>
            </w:r>
            <w:bookmarkEnd w:id="241"/>
            <w:bookmarkEnd w:id="242"/>
          </w:p>
        </w:tc>
        <w:tc>
          <w:tcPr>
            <w:tcW w:w="576" w:type="dxa"/>
            <w:vAlign w:val="center"/>
          </w:tcPr>
          <w:p w:rsidR="005B2527" w:rsidRDefault="005B2527" w:rsidP="004E2757">
            <w:pPr>
              <w:rPr>
                <w:sz w:val="22"/>
              </w:rPr>
            </w:pPr>
            <w:bookmarkStart w:id="243" w:name="_Toc242184609"/>
            <w:bookmarkStart w:id="244" w:name="_Toc242185251"/>
            <w:r>
              <w:rPr>
                <w:sz w:val="22"/>
              </w:rPr>
              <w:t>2</w:t>
            </w:r>
            <w:bookmarkEnd w:id="243"/>
            <w:bookmarkEnd w:id="244"/>
          </w:p>
        </w:tc>
        <w:tc>
          <w:tcPr>
            <w:tcW w:w="576" w:type="dxa"/>
            <w:vAlign w:val="center"/>
          </w:tcPr>
          <w:p w:rsidR="005B2527" w:rsidRDefault="005B2527" w:rsidP="004E2757">
            <w:pPr>
              <w:rPr>
                <w:sz w:val="22"/>
              </w:rPr>
            </w:pPr>
            <w:bookmarkStart w:id="245" w:name="_Toc242184610"/>
            <w:bookmarkStart w:id="246" w:name="_Toc242185252"/>
            <w:r>
              <w:rPr>
                <w:sz w:val="22"/>
              </w:rPr>
              <w:t>2</w:t>
            </w:r>
            <w:bookmarkEnd w:id="245"/>
            <w:bookmarkEnd w:id="246"/>
          </w:p>
        </w:tc>
        <w:tc>
          <w:tcPr>
            <w:tcW w:w="576" w:type="dxa"/>
            <w:vAlign w:val="center"/>
          </w:tcPr>
          <w:p w:rsidR="005B2527" w:rsidRDefault="005B2527" w:rsidP="004E2757">
            <w:pPr>
              <w:rPr>
                <w:sz w:val="22"/>
              </w:rPr>
            </w:pPr>
            <w:bookmarkStart w:id="247" w:name="_Toc242184611"/>
            <w:bookmarkStart w:id="248" w:name="_Toc242185253"/>
            <w:r>
              <w:rPr>
                <w:sz w:val="22"/>
              </w:rPr>
              <w:t>2</w:t>
            </w:r>
            <w:bookmarkEnd w:id="247"/>
            <w:bookmarkEnd w:id="248"/>
          </w:p>
        </w:tc>
        <w:tc>
          <w:tcPr>
            <w:tcW w:w="1620" w:type="dxa"/>
            <w:vAlign w:val="center"/>
          </w:tcPr>
          <w:p w:rsidR="005B2527" w:rsidRDefault="005B2527" w:rsidP="004E2757">
            <w:pPr>
              <w:jc w:val="center"/>
            </w:pPr>
            <w:bookmarkStart w:id="249" w:name="_Toc242184612"/>
            <w:bookmarkStart w:id="250" w:name="_Toc242185254"/>
            <w:r>
              <w:t>10</w:t>
            </w:r>
            <w:bookmarkEnd w:id="249"/>
            <w:bookmarkEnd w:id="250"/>
          </w:p>
        </w:tc>
        <w:tc>
          <w:tcPr>
            <w:tcW w:w="862" w:type="dxa"/>
            <w:vAlign w:val="center"/>
          </w:tcPr>
          <w:p w:rsidR="005B2527" w:rsidRDefault="005B2527" w:rsidP="004E2757">
            <w:pPr>
              <w:jc w:val="center"/>
            </w:pPr>
            <w:bookmarkStart w:id="251" w:name="_Toc242184613"/>
            <w:bookmarkStart w:id="252" w:name="_Toc242185255"/>
            <w:r>
              <w:t>-</w:t>
            </w:r>
            <w:bookmarkEnd w:id="251"/>
            <w:bookmarkEnd w:id="252"/>
          </w:p>
        </w:tc>
      </w:tr>
      <w:tr w:rsidR="005B2527" w:rsidTr="00932C50">
        <w:trPr>
          <w:trHeight w:val="660"/>
        </w:trPr>
        <w:tc>
          <w:tcPr>
            <w:tcW w:w="1770" w:type="dxa"/>
            <w:vAlign w:val="center"/>
          </w:tcPr>
          <w:p w:rsidR="005B2527" w:rsidRDefault="005B2527" w:rsidP="004E2757">
            <w:bookmarkStart w:id="253" w:name="_Toc242184614"/>
            <w:bookmarkStart w:id="254" w:name="_Toc242185256"/>
            <w:r>
              <w:t>Člověk a svět práce</w:t>
            </w:r>
            <w:bookmarkEnd w:id="253"/>
            <w:bookmarkEnd w:id="254"/>
          </w:p>
        </w:tc>
        <w:tc>
          <w:tcPr>
            <w:tcW w:w="2010" w:type="dxa"/>
            <w:vAlign w:val="center"/>
          </w:tcPr>
          <w:p w:rsidR="005B2527" w:rsidRDefault="005B2527" w:rsidP="004E2757">
            <w:r>
              <w:t>Člověk a svět práce</w:t>
            </w:r>
          </w:p>
        </w:tc>
        <w:tc>
          <w:tcPr>
            <w:tcW w:w="576" w:type="dxa"/>
            <w:vAlign w:val="center"/>
          </w:tcPr>
          <w:p w:rsidR="005B2527" w:rsidRDefault="005B2527" w:rsidP="004E2757">
            <w:pPr>
              <w:rPr>
                <w:sz w:val="22"/>
              </w:rPr>
            </w:pPr>
            <w:bookmarkStart w:id="255" w:name="_Toc242184615"/>
            <w:bookmarkStart w:id="256" w:name="_Toc242185257"/>
            <w:r>
              <w:rPr>
                <w:sz w:val="22"/>
              </w:rPr>
              <w:t>1</w:t>
            </w:r>
            <w:bookmarkEnd w:id="255"/>
            <w:bookmarkEnd w:id="256"/>
          </w:p>
        </w:tc>
        <w:tc>
          <w:tcPr>
            <w:tcW w:w="576" w:type="dxa"/>
            <w:vAlign w:val="center"/>
          </w:tcPr>
          <w:p w:rsidR="005B2527" w:rsidRDefault="005B2527" w:rsidP="004E2757">
            <w:pPr>
              <w:rPr>
                <w:sz w:val="22"/>
              </w:rPr>
            </w:pPr>
            <w:bookmarkStart w:id="257" w:name="_Toc242184616"/>
            <w:bookmarkStart w:id="258" w:name="_Toc242185258"/>
            <w:r>
              <w:rPr>
                <w:sz w:val="22"/>
              </w:rPr>
              <w:t>1</w:t>
            </w:r>
            <w:bookmarkEnd w:id="257"/>
            <w:bookmarkEnd w:id="258"/>
          </w:p>
        </w:tc>
        <w:tc>
          <w:tcPr>
            <w:tcW w:w="576" w:type="dxa"/>
            <w:vAlign w:val="center"/>
          </w:tcPr>
          <w:p w:rsidR="005B2527" w:rsidRDefault="005B2527" w:rsidP="004E2757">
            <w:pPr>
              <w:rPr>
                <w:sz w:val="22"/>
              </w:rPr>
            </w:pPr>
            <w:bookmarkStart w:id="259" w:name="_Toc242184617"/>
            <w:bookmarkStart w:id="260" w:name="_Toc242185259"/>
            <w:r>
              <w:rPr>
                <w:sz w:val="22"/>
              </w:rPr>
              <w:t>1</w:t>
            </w:r>
            <w:bookmarkEnd w:id="259"/>
            <w:bookmarkEnd w:id="260"/>
          </w:p>
        </w:tc>
        <w:tc>
          <w:tcPr>
            <w:tcW w:w="576" w:type="dxa"/>
            <w:vAlign w:val="center"/>
          </w:tcPr>
          <w:p w:rsidR="005B2527" w:rsidRDefault="005B2527" w:rsidP="004E2757">
            <w:pPr>
              <w:rPr>
                <w:sz w:val="22"/>
              </w:rPr>
            </w:pPr>
            <w:bookmarkStart w:id="261" w:name="_Toc242184618"/>
            <w:bookmarkStart w:id="262" w:name="_Toc242185260"/>
            <w:r>
              <w:rPr>
                <w:sz w:val="22"/>
              </w:rPr>
              <w:t>1</w:t>
            </w:r>
            <w:bookmarkEnd w:id="261"/>
            <w:bookmarkEnd w:id="262"/>
          </w:p>
        </w:tc>
        <w:tc>
          <w:tcPr>
            <w:tcW w:w="576" w:type="dxa"/>
            <w:vAlign w:val="center"/>
          </w:tcPr>
          <w:p w:rsidR="005B2527" w:rsidRDefault="005B2527" w:rsidP="004E2757">
            <w:pPr>
              <w:rPr>
                <w:sz w:val="22"/>
              </w:rPr>
            </w:pPr>
            <w:bookmarkStart w:id="263" w:name="_Toc242184619"/>
            <w:bookmarkStart w:id="264" w:name="_Toc242185261"/>
            <w:r>
              <w:rPr>
                <w:sz w:val="22"/>
              </w:rPr>
              <w:t>1</w:t>
            </w:r>
            <w:bookmarkEnd w:id="263"/>
            <w:bookmarkEnd w:id="264"/>
          </w:p>
        </w:tc>
        <w:tc>
          <w:tcPr>
            <w:tcW w:w="1620" w:type="dxa"/>
            <w:vAlign w:val="center"/>
          </w:tcPr>
          <w:p w:rsidR="005B2527" w:rsidRDefault="005B2527" w:rsidP="004E2757">
            <w:pPr>
              <w:jc w:val="center"/>
            </w:pPr>
            <w:bookmarkStart w:id="265" w:name="_Toc242184620"/>
            <w:bookmarkStart w:id="266" w:name="_Toc242185262"/>
            <w:r>
              <w:t>5</w:t>
            </w:r>
            <w:bookmarkEnd w:id="265"/>
            <w:bookmarkEnd w:id="266"/>
          </w:p>
        </w:tc>
        <w:tc>
          <w:tcPr>
            <w:tcW w:w="862" w:type="dxa"/>
            <w:vAlign w:val="center"/>
          </w:tcPr>
          <w:p w:rsidR="005B2527" w:rsidRDefault="005B2527" w:rsidP="004E2757">
            <w:pPr>
              <w:jc w:val="center"/>
            </w:pPr>
            <w:bookmarkStart w:id="267" w:name="_Toc242184621"/>
            <w:bookmarkStart w:id="268" w:name="_Toc242185263"/>
            <w:r>
              <w:t>-</w:t>
            </w:r>
            <w:bookmarkEnd w:id="267"/>
            <w:bookmarkEnd w:id="268"/>
          </w:p>
        </w:tc>
      </w:tr>
      <w:tr w:rsidR="005B2527" w:rsidTr="00932C50">
        <w:trPr>
          <w:trHeight w:val="660"/>
        </w:trPr>
        <w:tc>
          <w:tcPr>
            <w:tcW w:w="3780" w:type="dxa"/>
            <w:gridSpan w:val="2"/>
            <w:shd w:val="clear" w:color="auto" w:fill="FFFFFF"/>
            <w:vAlign w:val="center"/>
          </w:tcPr>
          <w:p w:rsidR="005B2527" w:rsidRDefault="005B2527" w:rsidP="004E2757">
            <w:pPr>
              <w:rPr>
                <w:b/>
              </w:rPr>
            </w:pPr>
            <w:bookmarkStart w:id="269" w:name="_Toc242184632"/>
            <w:bookmarkStart w:id="270" w:name="_Toc242185274"/>
            <w:r>
              <w:rPr>
                <w:b/>
              </w:rPr>
              <w:t>Disponibilní časová dotace</w:t>
            </w:r>
            <w:bookmarkEnd w:id="269"/>
            <w:bookmarkEnd w:id="270"/>
            <w:r>
              <w:rPr>
                <w:b/>
              </w:rPr>
              <w:t xml:space="preserve"> </w:t>
            </w:r>
          </w:p>
        </w:tc>
        <w:tc>
          <w:tcPr>
            <w:tcW w:w="576" w:type="dxa"/>
            <w:shd w:val="clear" w:color="auto" w:fill="FFFFFF"/>
            <w:vAlign w:val="center"/>
          </w:tcPr>
          <w:p w:rsidR="005B2527" w:rsidRDefault="005B2527" w:rsidP="004E2757">
            <w:pPr>
              <w:rPr>
                <w:b/>
                <w:sz w:val="22"/>
              </w:rPr>
            </w:pPr>
          </w:p>
        </w:tc>
        <w:tc>
          <w:tcPr>
            <w:tcW w:w="576" w:type="dxa"/>
            <w:shd w:val="clear" w:color="auto" w:fill="FFFFFF"/>
            <w:vAlign w:val="center"/>
          </w:tcPr>
          <w:p w:rsidR="005B2527" w:rsidRDefault="005B2527" w:rsidP="004E2757">
            <w:pPr>
              <w:rPr>
                <w:b/>
                <w:sz w:val="22"/>
              </w:rPr>
            </w:pPr>
          </w:p>
        </w:tc>
        <w:tc>
          <w:tcPr>
            <w:tcW w:w="576" w:type="dxa"/>
            <w:shd w:val="clear" w:color="auto" w:fill="FFFFFF"/>
            <w:vAlign w:val="center"/>
          </w:tcPr>
          <w:p w:rsidR="005B2527" w:rsidRDefault="005B2527" w:rsidP="004E2757">
            <w:pPr>
              <w:rPr>
                <w:b/>
                <w:sz w:val="22"/>
              </w:rPr>
            </w:pPr>
          </w:p>
        </w:tc>
        <w:tc>
          <w:tcPr>
            <w:tcW w:w="576" w:type="dxa"/>
            <w:shd w:val="clear" w:color="auto" w:fill="FFFFFF"/>
            <w:vAlign w:val="center"/>
          </w:tcPr>
          <w:p w:rsidR="005B2527" w:rsidRDefault="005B2527" w:rsidP="004E2757">
            <w:pPr>
              <w:rPr>
                <w:b/>
                <w:sz w:val="22"/>
              </w:rPr>
            </w:pPr>
          </w:p>
        </w:tc>
        <w:tc>
          <w:tcPr>
            <w:tcW w:w="576" w:type="dxa"/>
            <w:shd w:val="clear" w:color="auto" w:fill="FFFFFF"/>
            <w:vAlign w:val="center"/>
          </w:tcPr>
          <w:p w:rsidR="005B2527" w:rsidRDefault="005B2527" w:rsidP="004E2757">
            <w:pPr>
              <w:rPr>
                <w:b/>
                <w:sz w:val="22"/>
              </w:rPr>
            </w:pPr>
          </w:p>
        </w:tc>
        <w:tc>
          <w:tcPr>
            <w:tcW w:w="1620" w:type="dxa"/>
            <w:shd w:val="clear" w:color="auto" w:fill="FFFFFF"/>
            <w:vAlign w:val="center"/>
          </w:tcPr>
          <w:p w:rsidR="005B2527" w:rsidRDefault="005B2527" w:rsidP="004E2757">
            <w:pPr>
              <w:jc w:val="center"/>
              <w:rPr>
                <w:b/>
              </w:rPr>
            </w:pPr>
          </w:p>
        </w:tc>
        <w:tc>
          <w:tcPr>
            <w:tcW w:w="862" w:type="dxa"/>
            <w:shd w:val="clear" w:color="auto" w:fill="FFFFFF"/>
            <w:vAlign w:val="center"/>
          </w:tcPr>
          <w:p w:rsidR="005B2527" w:rsidRDefault="005B2527" w:rsidP="00433C4E">
            <w:pPr>
              <w:jc w:val="center"/>
              <w:rPr>
                <w:b/>
              </w:rPr>
            </w:pPr>
            <w:bookmarkStart w:id="271" w:name="_Toc242184633"/>
            <w:bookmarkStart w:id="272" w:name="_Toc242185275"/>
            <w:r>
              <w:rPr>
                <w:b/>
              </w:rPr>
              <w:t>1</w:t>
            </w:r>
            <w:bookmarkEnd w:id="271"/>
            <w:bookmarkEnd w:id="272"/>
            <w:r w:rsidR="00433C4E">
              <w:rPr>
                <w:b/>
              </w:rPr>
              <w:t>6</w:t>
            </w:r>
          </w:p>
        </w:tc>
      </w:tr>
      <w:tr w:rsidR="005B2527" w:rsidTr="00932C50">
        <w:trPr>
          <w:trHeight w:val="660"/>
        </w:trPr>
        <w:tc>
          <w:tcPr>
            <w:tcW w:w="3780" w:type="dxa"/>
            <w:gridSpan w:val="2"/>
            <w:shd w:val="clear" w:color="auto" w:fill="FFFFFF"/>
            <w:vAlign w:val="center"/>
          </w:tcPr>
          <w:p w:rsidR="005B2527" w:rsidRDefault="005B2527" w:rsidP="004E2757">
            <w:pPr>
              <w:rPr>
                <w:b/>
              </w:rPr>
            </w:pPr>
            <w:bookmarkStart w:id="273" w:name="_Toc242184634"/>
            <w:bookmarkStart w:id="274" w:name="_Toc242185276"/>
            <w:r>
              <w:rPr>
                <w:b/>
              </w:rPr>
              <w:t>Celková časová dotace</w:t>
            </w:r>
            <w:bookmarkEnd w:id="273"/>
            <w:bookmarkEnd w:id="274"/>
          </w:p>
        </w:tc>
        <w:tc>
          <w:tcPr>
            <w:tcW w:w="576" w:type="dxa"/>
            <w:shd w:val="clear" w:color="auto" w:fill="FFFFFF"/>
            <w:vAlign w:val="center"/>
          </w:tcPr>
          <w:p w:rsidR="005B2527" w:rsidRDefault="005B2527" w:rsidP="004E2757">
            <w:pPr>
              <w:rPr>
                <w:b/>
                <w:sz w:val="22"/>
              </w:rPr>
            </w:pPr>
            <w:bookmarkStart w:id="275" w:name="_Toc242184635"/>
            <w:bookmarkStart w:id="276" w:name="_Toc242185277"/>
            <w:r>
              <w:rPr>
                <w:b/>
                <w:sz w:val="22"/>
              </w:rPr>
              <w:t>20</w:t>
            </w:r>
            <w:bookmarkEnd w:id="275"/>
            <w:bookmarkEnd w:id="276"/>
          </w:p>
        </w:tc>
        <w:tc>
          <w:tcPr>
            <w:tcW w:w="576" w:type="dxa"/>
            <w:shd w:val="clear" w:color="auto" w:fill="FFFFFF"/>
            <w:vAlign w:val="center"/>
          </w:tcPr>
          <w:p w:rsidR="005B2527" w:rsidRDefault="005B2527" w:rsidP="004E2757">
            <w:pPr>
              <w:rPr>
                <w:b/>
                <w:sz w:val="22"/>
              </w:rPr>
            </w:pPr>
            <w:bookmarkStart w:id="277" w:name="_Toc242184636"/>
            <w:bookmarkStart w:id="278" w:name="_Toc242185278"/>
            <w:r>
              <w:rPr>
                <w:b/>
                <w:sz w:val="22"/>
              </w:rPr>
              <w:t>22</w:t>
            </w:r>
            <w:bookmarkEnd w:id="277"/>
            <w:bookmarkEnd w:id="278"/>
          </w:p>
        </w:tc>
        <w:tc>
          <w:tcPr>
            <w:tcW w:w="576" w:type="dxa"/>
            <w:shd w:val="clear" w:color="auto" w:fill="FFFFFF"/>
            <w:vAlign w:val="center"/>
          </w:tcPr>
          <w:p w:rsidR="005B2527" w:rsidRDefault="005B2527" w:rsidP="004E2757">
            <w:pPr>
              <w:rPr>
                <w:b/>
                <w:sz w:val="22"/>
              </w:rPr>
            </w:pPr>
            <w:bookmarkStart w:id="279" w:name="_Toc242184637"/>
            <w:bookmarkStart w:id="280" w:name="_Toc242185279"/>
            <w:r>
              <w:rPr>
                <w:b/>
                <w:sz w:val="22"/>
              </w:rPr>
              <w:t>25</w:t>
            </w:r>
            <w:bookmarkEnd w:id="279"/>
            <w:bookmarkEnd w:id="280"/>
          </w:p>
        </w:tc>
        <w:tc>
          <w:tcPr>
            <w:tcW w:w="576" w:type="dxa"/>
            <w:shd w:val="clear" w:color="auto" w:fill="FFFFFF"/>
            <w:vAlign w:val="center"/>
          </w:tcPr>
          <w:p w:rsidR="005B2527" w:rsidRDefault="005B2527" w:rsidP="004E2757">
            <w:pPr>
              <w:rPr>
                <w:b/>
                <w:sz w:val="22"/>
              </w:rPr>
            </w:pPr>
            <w:bookmarkStart w:id="281" w:name="_Toc242184638"/>
            <w:bookmarkStart w:id="282" w:name="_Toc242185280"/>
            <w:r>
              <w:rPr>
                <w:b/>
                <w:sz w:val="22"/>
              </w:rPr>
              <w:t>25</w:t>
            </w:r>
            <w:bookmarkEnd w:id="281"/>
            <w:bookmarkEnd w:id="282"/>
          </w:p>
        </w:tc>
        <w:tc>
          <w:tcPr>
            <w:tcW w:w="576" w:type="dxa"/>
            <w:shd w:val="clear" w:color="auto" w:fill="FFFFFF"/>
            <w:vAlign w:val="center"/>
          </w:tcPr>
          <w:p w:rsidR="005B2527" w:rsidRDefault="005B2527" w:rsidP="004E2757">
            <w:pPr>
              <w:rPr>
                <w:b/>
                <w:sz w:val="22"/>
              </w:rPr>
            </w:pPr>
            <w:bookmarkStart w:id="283" w:name="_Toc242184639"/>
            <w:bookmarkStart w:id="284" w:name="_Toc242185281"/>
            <w:r>
              <w:rPr>
                <w:b/>
                <w:sz w:val="22"/>
              </w:rPr>
              <w:t>26</w:t>
            </w:r>
            <w:bookmarkEnd w:id="283"/>
            <w:bookmarkEnd w:id="284"/>
          </w:p>
        </w:tc>
        <w:tc>
          <w:tcPr>
            <w:tcW w:w="1620" w:type="dxa"/>
            <w:shd w:val="clear" w:color="auto" w:fill="FFFFFF"/>
            <w:vAlign w:val="center"/>
          </w:tcPr>
          <w:p w:rsidR="005B2527" w:rsidRDefault="005B2527" w:rsidP="004E2757">
            <w:pPr>
              <w:jc w:val="center"/>
              <w:rPr>
                <w:b/>
              </w:rPr>
            </w:pPr>
            <w:bookmarkStart w:id="285" w:name="_Toc242184640"/>
            <w:bookmarkStart w:id="286" w:name="_Toc242185282"/>
            <w:r>
              <w:rPr>
                <w:b/>
              </w:rPr>
              <w:t>118</w:t>
            </w:r>
            <w:bookmarkEnd w:id="285"/>
            <w:bookmarkEnd w:id="286"/>
          </w:p>
        </w:tc>
        <w:tc>
          <w:tcPr>
            <w:tcW w:w="862" w:type="dxa"/>
            <w:shd w:val="clear" w:color="auto" w:fill="FFFFFF"/>
            <w:vAlign w:val="center"/>
          </w:tcPr>
          <w:p w:rsidR="005B2527" w:rsidRDefault="005B2527" w:rsidP="004E2757">
            <w:pPr>
              <w:jc w:val="center"/>
              <w:rPr>
                <w:b/>
              </w:rPr>
            </w:pPr>
          </w:p>
        </w:tc>
      </w:tr>
    </w:tbl>
    <w:p w:rsidR="00C348FB" w:rsidDel="002F60D1" w:rsidRDefault="00C348FB">
      <w:pPr>
        <w:rPr>
          <w:del w:id="287" w:author="zak" w:date="2009-09-22T12:03:00Z"/>
        </w:rPr>
      </w:pPr>
      <w:r>
        <w:t>* Disponibilní časová dotace</w:t>
      </w:r>
    </w:p>
    <w:p w:rsidR="00C348FB" w:rsidRDefault="00C348FB"/>
    <w:p w:rsidR="00C348FB" w:rsidRDefault="00C348FB"/>
    <w:p w:rsidR="00E7159C" w:rsidRDefault="00E7159C"/>
    <w:p w:rsidR="00E7159C" w:rsidRDefault="00E7159C"/>
    <w:p w:rsidR="00932C50" w:rsidRDefault="00932C50"/>
    <w:p w:rsidR="00932C50" w:rsidRDefault="00932C50"/>
    <w:p w:rsidR="00932C50" w:rsidRDefault="00932C50"/>
    <w:p w:rsidR="0074039E" w:rsidRDefault="0074039E"/>
    <w:p w:rsidR="00932C50" w:rsidRDefault="00932C50"/>
    <w:p w:rsidR="00E7159C" w:rsidRDefault="00E7159C"/>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585"/>
        <w:gridCol w:w="585"/>
        <w:gridCol w:w="585"/>
        <w:gridCol w:w="585"/>
        <w:gridCol w:w="1620"/>
        <w:gridCol w:w="862"/>
      </w:tblGrid>
      <w:tr w:rsidR="005B2527" w:rsidTr="00932C50">
        <w:trPr>
          <w:trHeight w:val="709"/>
        </w:trPr>
        <w:tc>
          <w:tcPr>
            <w:tcW w:w="9142" w:type="dxa"/>
            <w:gridSpan w:val="8"/>
            <w:shd w:val="clear" w:color="auto" w:fill="FFFFFF"/>
            <w:vAlign w:val="center"/>
          </w:tcPr>
          <w:p w:rsidR="005B2527" w:rsidRDefault="005B2527" w:rsidP="004E2757"/>
          <w:p w:rsidR="005B2527" w:rsidRPr="004C4919" w:rsidRDefault="005B2527" w:rsidP="00484D23">
            <w:pPr>
              <w:jc w:val="center"/>
              <w:rPr>
                <w:b/>
              </w:rPr>
            </w:pPr>
            <w:r w:rsidRPr="004C4919">
              <w:rPr>
                <w:b/>
              </w:rPr>
              <w:t>UČEBNÍ PLÁN PRO 2. STUPEŇ</w:t>
            </w:r>
          </w:p>
        </w:tc>
      </w:tr>
      <w:tr w:rsidR="005B2527" w:rsidTr="00932C50">
        <w:trPr>
          <w:cantSplit/>
          <w:trHeight w:val="270"/>
        </w:trPr>
        <w:tc>
          <w:tcPr>
            <w:tcW w:w="2160" w:type="dxa"/>
            <w:vMerge w:val="restart"/>
            <w:shd w:val="clear" w:color="auto" w:fill="FFFFFF"/>
            <w:vAlign w:val="center"/>
          </w:tcPr>
          <w:p w:rsidR="005B2527" w:rsidRDefault="005B2527" w:rsidP="004E2757"/>
          <w:p w:rsidR="005B2527" w:rsidRDefault="005B2527" w:rsidP="004E2757">
            <w:pPr>
              <w:rPr>
                <w:b/>
                <w:sz w:val="22"/>
              </w:rPr>
            </w:pPr>
            <w:bookmarkStart w:id="288" w:name="_Toc242184641"/>
            <w:bookmarkStart w:id="289" w:name="_Toc242185283"/>
            <w:r>
              <w:rPr>
                <w:b/>
                <w:sz w:val="22"/>
              </w:rPr>
              <w:t>VZDĚLÁVACÍ OBLAST</w:t>
            </w:r>
            <w:bookmarkEnd w:id="288"/>
            <w:bookmarkEnd w:id="289"/>
          </w:p>
          <w:p w:rsidR="005B2527" w:rsidRDefault="005B2527" w:rsidP="004E2757"/>
        </w:tc>
        <w:tc>
          <w:tcPr>
            <w:tcW w:w="2160" w:type="dxa"/>
            <w:vMerge w:val="restart"/>
            <w:shd w:val="clear" w:color="auto" w:fill="FFFFFF"/>
            <w:vAlign w:val="center"/>
          </w:tcPr>
          <w:p w:rsidR="005B2527" w:rsidRDefault="005B2527" w:rsidP="004E2757">
            <w:pPr>
              <w:rPr>
                <w:b/>
                <w:sz w:val="22"/>
              </w:rPr>
            </w:pPr>
            <w:bookmarkStart w:id="290" w:name="_Toc242184642"/>
            <w:bookmarkStart w:id="291" w:name="_Toc242185284"/>
            <w:r>
              <w:rPr>
                <w:b/>
                <w:sz w:val="22"/>
              </w:rPr>
              <w:t>VYUČOVACÍ PŘEDMĚT</w:t>
            </w:r>
            <w:bookmarkEnd w:id="290"/>
            <w:bookmarkEnd w:id="291"/>
          </w:p>
        </w:tc>
        <w:tc>
          <w:tcPr>
            <w:tcW w:w="2340" w:type="dxa"/>
            <w:gridSpan w:val="4"/>
            <w:shd w:val="clear" w:color="auto" w:fill="FFFFFF"/>
            <w:vAlign w:val="center"/>
          </w:tcPr>
          <w:p w:rsidR="005B2527" w:rsidRDefault="005B2527" w:rsidP="00484D23">
            <w:pPr>
              <w:jc w:val="center"/>
              <w:rPr>
                <w:b/>
                <w:sz w:val="22"/>
              </w:rPr>
            </w:pPr>
            <w:bookmarkStart w:id="292" w:name="_Toc242184643"/>
            <w:bookmarkStart w:id="293" w:name="_Toc242185285"/>
            <w:r>
              <w:rPr>
                <w:b/>
                <w:sz w:val="22"/>
              </w:rPr>
              <w:t>ROČNÍK</w:t>
            </w:r>
            <w:bookmarkEnd w:id="292"/>
            <w:bookmarkEnd w:id="293"/>
          </w:p>
        </w:tc>
        <w:tc>
          <w:tcPr>
            <w:tcW w:w="1620" w:type="dxa"/>
            <w:vMerge w:val="restart"/>
            <w:shd w:val="clear" w:color="auto" w:fill="FFFFFF"/>
            <w:vAlign w:val="center"/>
          </w:tcPr>
          <w:p w:rsidR="005B2527" w:rsidRDefault="005B2527" w:rsidP="004E2757">
            <w:pPr>
              <w:rPr>
                <w:b/>
                <w:sz w:val="22"/>
              </w:rPr>
            </w:pPr>
            <w:bookmarkStart w:id="294" w:name="_Toc242184644"/>
            <w:bookmarkStart w:id="295" w:name="_Toc242185286"/>
            <w:r>
              <w:rPr>
                <w:b/>
                <w:sz w:val="22"/>
              </w:rPr>
              <w:t>CELKEM PŘEDMĚTY</w:t>
            </w:r>
            <w:bookmarkEnd w:id="294"/>
            <w:bookmarkEnd w:id="295"/>
          </w:p>
        </w:tc>
        <w:tc>
          <w:tcPr>
            <w:tcW w:w="862" w:type="dxa"/>
            <w:vMerge w:val="restart"/>
            <w:shd w:val="clear" w:color="auto" w:fill="FFFFFF"/>
            <w:vAlign w:val="center"/>
          </w:tcPr>
          <w:p w:rsidR="005B2527" w:rsidRDefault="005B2527" w:rsidP="004E2757">
            <w:pPr>
              <w:rPr>
                <w:b/>
                <w:sz w:val="22"/>
              </w:rPr>
            </w:pPr>
            <w:bookmarkStart w:id="296" w:name="_Toc242184645"/>
            <w:bookmarkStart w:id="297" w:name="_Toc242185287"/>
            <w:r>
              <w:rPr>
                <w:b/>
                <w:sz w:val="22"/>
              </w:rPr>
              <w:t>DČD*</w:t>
            </w:r>
            <w:bookmarkEnd w:id="296"/>
            <w:bookmarkEnd w:id="297"/>
          </w:p>
        </w:tc>
      </w:tr>
      <w:tr w:rsidR="005B2527" w:rsidTr="00932C50">
        <w:trPr>
          <w:cantSplit/>
          <w:trHeight w:val="360"/>
        </w:trPr>
        <w:tc>
          <w:tcPr>
            <w:tcW w:w="2160" w:type="dxa"/>
            <w:vMerge/>
            <w:vAlign w:val="center"/>
          </w:tcPr>
          <w:p w:rsidR="005B2527" w:rsidRDefault="005B2527" w:rsidP="004E2757"/>
        </w:tc>
        <w:tc>
          <w:tcPr>
            <w:tcW w:w="2160" w:type="dxa"/>
            <w:vMerge/>
            <w:vAlign w:val="center"/>
          </w:tcPr>
          <w:p w:rsidR="005B2527" w:rsidRDefault="005B2527" w:rsidP="004E2757"/>
        </w:tc>
        <w:tc>
          <w:tcPr>
            <w:tcW w:w="585" w:type="dxa"/>
            <w:shd w:val="clear" w:color="auto" w:fill="FFFFFF"/>
            <w:vAlign w:val="center"/>
          </w:tcPr>
          <w:p w:rsidR="005B2527" w:rsidRDefault="005B2527" w:rsidP="004E2757">
            <w:pPr>
              <w:rPr>
                <w:b/>
                <w:sz w:val="22"/>
              </w:rPr>
            </w:pPr>
            <w:bookmarkStart w:id="298" w:name="_Toc242184646"/>
            <w:bookmarkStart w:id="299" w:name="_Toc242185288"/>
            <w:r>
              <w:rPr>
                <w:b/>
                <w:sz w:val="22"/>
              </w:rPr>
              <w:t>6.</w:t>
            </w:r>
            <w:bookmarkEnd w:id="298"/>
            <w:bookmarkEnd w:id="299"/>
          </w:p>
        </w:tc>
        <w:tc>
          <w:tcPr>
            <w:tcW w:w="585" w:type="dxa"/>
            <w:shd w:val="clear" w:color="auto" w:fill="FFFFFF"/>
            <w:vAlign w:val="center"/>
          </w:tcPr>
          <w:p w:rsidR="005B2527" w:rsidRDefault="005B2527" w:rsidP="004E2757">
            <w:pPr>
              <w:rPr>
                <w:b/>
                <w:sz w:val="22"/>
              </w:rPr>
            </w:pPr>
            <w:bookmarkStart w:id="300" w:name="_Toc242184647"/>
            <w:bookmarkStart w:id="301" w:name="_Toc242185289"/>
            <w:r>
              <w:rPr>
                <w:b/>
                <w:sz w:val="22"/>
              </w:rPr>
              <w:t>7.</w:t>
            </w:r>
            <w:bookmarkEnd w:id="300"/>
            <w:bookmarkEnd w:id="301"/>
          </w:p>
        </w:tc>
        <w:tc>
          <w:tcPr>
            <w:tcW w:w="585" w:type="dxa"/>
            <w:shd w:val="clear" w:color="auto" w:fill="FFFFFF"/>
            <w:vAlign w:val="center"/>
          </w:tcPr>
          <w:p w:rsidR="005B2527" w:rsidRDefault="005B2527" w:rsidP="004E2757">
            <w:pPr>
              <w:rPr>
                <w:b/>
                <w:sz w:val="22"/>
              </w:rPr>
            </w:pPr>
            <w:bookmarkStart w:id="302" w:name="_Toc242184648"/>
            <w:bookmarkStart w:id="303" w:name="_Toc242185290"/>
            <w:r>
              <w:rPr>
                <w:b/>
                <w:sz w:val="22"/>
              </w:rPr>
              <w:t>8.</w:t>
            </w:r>
            <w:bookmarkEnd w:id="302"/>
            <w:bookmarkEnd w:id="303"/>
          </w:p>
        </w:tc>
        <w:tc>
          <w:tcPr>
            <w:tcW w:w="585" w:type="dxa"/>
            <w:shd w:val="clear" w:color="auto" w:fill="FFFFFF"/>
            <w:vAlign w:val="center"/>
          </w:tcPr>
          <w:p w:rsidR="005B2527" w:rsidRDefault="005B2527" w:rsidP="004E2757">
            <w:pPr>
              <w:rPr>
                <w:b/>
                <w:sz w:val="22"/>
              </w:rPr>
            </w:pPr>
            <w:bookmarkStart w:id="304" w:name="_Toc242184649"/>
            <w:bookmarkStart w:id="305" w:name="_Toc242185291"/>
            <w:r>
              <w:rPr>
                <w:b/>
                <w:sz w:val="22"/>
              </w:rPr>
              <w:t>9.</w:t>
            </w:r>
            <w:bookmarkEnd w:id="304"/>
            <w:bookmarkEnd w:id="305"/>
          </w:p>
        </w:tc>
        <w:tc>
          <w:tcPr>
            <w:tcW w:w="1620" w:type="dxa"/>
            <w:vMerge/>
            <w:vAlign w:val="center"/>
          </w:tcPr>
          <w:p w:rsidR="005B2527" w:rsidRDefault="005B2527" w:rsidP="004E2757"/>
        </w:tc>
        <w:tc>
          <w:tcPr>
            <w:tcW w:w="862" w:type="dxa"/>
            <w:vMerge/>
            <w:vAlign w:val="center"/>
          </w:tcPr>
          <w:p w:rsidR="005B2527" w:rsidRDefault="005B2527" w:rsidP="004E2757"/>
        </w:tc>
      </w:tr>
      <w:tr w:rsidR="00433C4E" w:rsidTr="00932C50">
        <w:trPr>
          <w:cantSplit/>
          <w:trHeight w:val="465"/>
        </w:trPr>
        <w:tc>
          <w:tcPr>
            <w:tcW w:w="2160" w:type="dxa"/>
            <w:vMerge w:val="restart"/>
            <w:vAlign w:val="center"/>
          </w:tcPr>
          <w:p w:rsidR="00433C4E" w:rsidRDefault="00433C4E" w:rsidP="004E2757">
            <w:bookmarkStart w:id="306" w:name="_Toc242184650"/>
            <w:bookmarkStart w:id="307" w:name="_Toc242185292"/>
            <w:r>
              <w:t>Jazyk a jazyková komunikace</w:t>
            </w:r>
            <w:bookmarkEnd w:id="306"/>
            <w:bookmarkEnd w:id="307"/>
          </w:p>
        </w:tc>
        <w:tc>
          <w:tcPr>
            <w:tcW w:w="2160" w:type="dxa"/>
            <w:vAlign w:val="center"/>
          </w:tcPr>
          <w:p w:rsidR="00433C4E" w:rsidRDefault="00433C4E" w:rsidP="004E2757">
            <w:bookmarkStart w:id="308" w:name="_Toc242184651"/>
            <w:bookmarkStart w:id="309" w:name="_Toc242185293"/>
            <w:r>
              <w:t>Český jazyk</w:t>
            </w:r>
            <w:bookmarkEnd w:id="308"/>
            <w:bookmarkEnd w:id="309"/>
          </w:p>
        </w:tc>
        <w:tc>
          <w:tcPr>
            <w:tcW w:w="585" w:type="dxa"/>
            <w:vAlign w:val="center"/>
          </w:tcPr>
          <w:p w:rsidR="00433C4E" w:rsidRDefault="00433C4E" w:rsidP="004E2757">
            <w:pPr>
              <w:rPr>
                <w:sz w:val="22"/>
              </w:rPr>
            </w:pPr>
            <w:r>
              <w:rPr>
                <w:sz w:val="22"/>
              </w:rPr>
              <w:t>5</w:t>
            </w:r>
          </w:p>
        </w:tc>
        <w:tc>
          <w:tcPr>
            <w:tcW w:w="585" w:type="dxa"/>
            <w:vAlign w:val="center"/>
          </w:tcPr>
          <w:p w:rsidR="00433C4E" w:rsidRDefault="00433C4E" w:rsidP="004E2757">
            <w:pPr>
              <w:rPr>
                <w:sz w:val="22"/>
              </w:rPr>
            </w:pPr>
            <w:bookmarkStart w:id="310" w:name="_Toc242184653"/>
            <w:bookmarkStart w:id="311" w:name="_Toc242185295"/>
            <w:r>
              <w:rPr>
                <w:sz w:val="22"/>
              </w:rPr>
              <w:t>4</w:t>
            </w:r>
            <w:bookmarkEnd w:id="310"/>
            <w:bookmarkEnd w:id="311"/>
          </w:p>
        </w:tc>
        <w:tc>
          <w:tcPr>
            <w:tcW w:w="585" w:type="dxa"/>
            <w:vAlign w:val="center"/>
          </w:tcPr>
          <w:p w:rsidR="00433C4E" w:rsidRDefault="001F7440" w:rsidP="004E2757">
            <w:pPr>
              <w:rPr>
                <w:sz w:val="22"/>
              </w:rPr>
            </w:pPr>
            <w:r>
              <w:rPr>
                <w:sz w:val="22"/>
              </w:rPr>
              <w:t>4</w:t>
            </w:r>
          </w:p>
        </w:tc>
        <w:tc>
          <w:tcPr>
            <w:tcW w:w="585" w:type="dxa"/>
            <w:vAlign w:val="center"/>
          </w:tcPr>
          <w:p w:rsidR="00433C4E" w:rsidRDefault="00433C4E" w:rsidP="004E2757">
            <w:pPr>
              <w:rPr>
                <w:sz w:val="22"/>
              </w:rPr>
            </w:pPr>
            <w:bookmarkStart w:id="312" w:name="_Toc242184655"/>
            <w:bookmarkStart w:id="313" w:name="_Toc242185297"/>
            <w:r>
              <w:rPr>
                <w:sz w:val="22"/>
              </w:rPr>
              <w:t>4</w:t>
            </w:r>
            <w:bookmarkEnd w:id="312"/>
            <w:bookmarkEnd w:id="313"/>
          </w:p>
        </w:tc>
        <w:tc>
          <w:tcPr>
            <w:tcW w:w="1620" w:type="dxa"/>
            <w:vAlign w:val="center"/>
          </w:tcPr>
          <w:p w:rsidR="00433C4E" w:rsidRDefault="00433C4E" w:rsidP="00850327">
            <w:pPr>
              <w:jc w:val="center"/>
            </w:pPr>
            <w:bookmarkStart w:id="314" w:name="_Toc242184656"/>
            <w:bookmarkStart w:id="315" w:name="_Toc242185298"/>
            <w:r>
              <w:t>1</w:t>
            </w:r>
            <w:bookmarkEnd w:id="314"/>
            <w:bookmarkEnd w:id="315"/>
            <w:r w:rsidR="00850327">
              <w:t>7</w:t>
            </w:r>
          </w:p>
        </w:tc>
        <w:tc>
          <w:tcPr>
            <w:tcW w:w="862" w:type="dxa"/>
            <w:vAlign w:val="center"/>
          </w:tcPr>
          <w:p w:rsidR="00433C4E" w:rsidRDefault="001F7440" w:rsidP="00484D23">
            <w:pPr>
              <w:jc w:val="center"/>
            </w:pPr>
            <w:r>
              <w:t>2</w:t>
            </w:r>
          </w:p>
        </w:tc>
      </w:tr>
      <w:tr w:rsidR="00433C4E" w:rsidTr="00932C50">
        <w:trPr>
          <w:cantSplit/>
          <w:trHeight w:val="465"/>
        </w:trPr>
        <w:tc>
          <w:tcPr>
            <w:tcW w:w="2160" w:type="dxa"/>
            <w:vMerge/>
            <w:vAlign w:val="center"/>
          </w:tcPr>
          <w:p w:rsidR="00433C4E" w:rsidRDefault="00433C4E" w:rsidP="004E2757"/>
        </w:tc>
        <w:tc>
          <w:tcPr>
            <w:tcW w:w="2160" w:type="dxa"/>
            <w:vAlign w:val="center"/>
          </w:tcPr>
          <w:p w:rsidR="00433C4E" w:rsidRDefault="00433C4E" w:rsidP="004E2757">
            <w:r>
              <w:t>Anglický jazyk</w:t>
            </w:r>
          </w:p>
        </w:tc>
        <w:tc>
          <w:tcPr>
            <w:tcW w:w="585" w:type="dxa"/>
            <w:vAlign w:val="center"/>
          </w:tcPr>
          <w:p w:rsidR="00433C4E" w:rsidRDefault="00433C4E" w:rsidP="004E2757">
            <w:pPr>
              <w:rPr>
                <w:sz w:val="22"/>
              </w:rPr>
            </w:pPr>
            <w:r>
              <w:rPr>
                <w:sz w:val="22"/>
              </w:rPr>
              <w:t>3</w:t>
            </w:r>
          </w:p>
        </w:tc>
        <w:tc>
          <w:tcPr>
            <w:tcW w:w="585" w:type="dxa"/>
            <w:vAlign w:val="center"/>
          </w:tcPr>
          <w:p w:rsidR="00433C4E" w:rsidRDefault="00433C4E" w:rsidP="004E2757">
            <w:pPr>
              <w:rPr>
                <w:sz w:val="22"/>
              </w:rPr>
            </w:pPr>
            <w:r>
              <w:rPr>
                <w:sz w:val="22"/>
              </w:rPr>
              <w:t>3</w:t>
            </w:r>
          </w:p>
        </w:tc>
        <w:tc>
          <w:tcPr>
            <w:tcW w:w="585" w:type="dxa"/>
            <w:vAlign w:val="center"/>
          </w:tcPr>
          <w:p w:rsidR="00433C4E" w:rsidRDefault="00433C4E" w:rsidP="004E2757">
            <w:pPr>
              <w:rPr>
                <w:sz w:val="22"/>
              </w:rPr>
            </w:pPr>
            <w:r>
              <w:rPr>
                <w:sz w:val="22"/>
              </w:rPr>
              <w:t>3</w:t>
            </w:r>
          </w:p>
        </w:tc>
        <w:tc>
          <w:tcPr>
            <w:tcW w:w="585" w:type="dxa"/>
            <w:vAlign w:val="center"/>
          </w:tcPr>
          <w:p w:rsidR="00433C4E" w:rsidRDefault="00433C4E" w:rsidP="004E2757">
            <w:pPr>
              <w:rPr>
                <w:sz w:val="22"/>
              </w:rPr>
            </w:pPr>
            <w:r>
              <w:rPr>
                <w:sz w:val="22"/>
              </w:rPr>
              <w:t>3</w:t>
            </w:r>
          </w:p>
        </w:tc>
        <w:tc>
          <w:tcPr>
            <w:tcW w:w="1620" w:type="dxa"/>
            <w:vAlign w:val="center"/>
          </w:tcPr>
          <w:p w:rsidR="00433C4E" w:rsidRDefault="00433C4E" w:rsidP="00484D23">
            <w:pPr>
              <w:jc w:val="center"/>
            </w:pPr>
            <w:r>
              <w:t>12</w:t>
            </w:r>
          </w:p>
        </w:tc>
        <w:tc>
          <w:tcPr>
            <w:tcW w:w="862" w:type="dxa"/>
            <w:vAlign w:val="center"/>
          </w:tcPr>
          <w:p w:rsidR="00433C4E" w:rsidRDefault="00433C4E" w:rsidP="00484D23">
            <w:pPr>
              <w:jc w:val="center"/>
            </w:pPr>
            <w:r>
              <w:t>-</w:t>
            </w:r>
          </w:p>
        </w:tc>
      </w:tr>
      <w:tr w:rsidR="00433C4E" w:rsidTr="00932C50">
        <w:trPr>
          <w:cantSplit/>
          <w:trHeight w:val="465"/>
        </w:trPr>
        <w:tc>
          <w:tcPr>
            <w:tcW w:w="2160" w:type="dxa"/>
            <w:vMerge/>
            <w:vAlign w:val="center"/>
          </w:tcPr>
          <w:p w:rsidR="00433C4E" w:rsidRDefault="00433C4E" w:rsidP="004E2757"/>
        </w:tc>
        <w:tc>
          <w:tcPr>
            <w:tcW w:w="2160" w:type="dxa"/>
            <w:vAlign w:val="center"/>
          </w:tcPr>
          <w:p w:rsidR="00433C4E" w:rsidRDefault="00433C4E" w:rsidP="004E2757">
            <w:r>
              <w:t>Německý jazyk</w:t>
            </w:r>
          </w:p>
        </w:tc>
        <w:tc>
          <w:tcPr>
            <w:tcW w:w="585" w:type="dxa"/>
            <w:vAlign w:val="center"/>
          </w:tcPr>
          <w:p w:rsidR="00433C4E" w:rsidRDefault="00433C4E" w:rsidP="004E2757">
            <w:pPr>
              <w:rPr>
                <w:sz w:val="22"/>
              </w:rPr>
            </w:pPr>
            <w:r>
              <w:rPr>
                <w:sz w:val="22"/>
              </w:rPr>
              <w:t>-</w:t>
            </w:r>
          </w:p>
        </w:tc>
        <w:tc>
          <w:tcPr>
            <w:tcW w:w="585" w:type="dxa"/>
            <w:vAlign w:val="center"/>
          </w:tcPr>
          <w:p w:rsidR="00433C4E" w:rsidRDefault="00433C4E" w:rsidP="004E2757">
            <w:pPr>
              <w:rPr>
                <w:sz w:val="22"/>
              </w:rPr>
            </w:pPr>
            <w:r>
              <w:rPr>
                <w:sz w:val="22"/>
              </w:rPr>
              <w:t>2</w:t>
            </w:r>
          </w:p>
        </w:tc>
        <w:tc>
          <w:tcPr>
            <w:tcW w:w="585" w:type="dxa"/>
            <w:vAlign w:val="center"/>
          </w:tcPr>
          <w:p w:rsidR="00433C4E" w:rsidRDefault="00433C4E" w:rsidP="004E2757">
            <w:pPr>
              <w:rPr>
                <w:sz w:val="22"/>
              </w:rPr>
            </w:pPr>
            <w:r>
              <w:rPr>
                <w:sz w:val="22"/>
              </w:rPr>
              <w:t>2</w:t>
            </w:r>
          </w:p>
        </w:tc>
        <w:tc>
          <w:tcPr>
            <w:tcW w:w="585" w:type="dxa"/>
            <w:vAlign w:val="center"/>
          </w:tcPr>
          <w:p w:rsidR="00433C4E" w:rsidRDefault="00433C4E" w:rsidP="004E2757">
            <w:pPr>
              <w:rPr>
                <w:sz w:val="22"/>
              </w:rPr>
            </w:pPr>
            <w:r>
              <w:rPr>
                <w:sz w:val="22"/>
              </w:rPr>
              <w:t>2</w:t>
            </w:r>
          </w:p>
        </w:tc>
        <w:tc>
          <w:tcPr>
            <w:tcW w:w="1620" w:type="dxa"/>
            <w:vAlign w:val="center"/>
          </w:tcPr>
          <w:p w:rsidR="00433C4E" w:rsidRDefault="00433C4E" w:rsidP="00484D23">
            <w:pPr>
              <w:jc w:val="center"/>
            </w:pPr>
            <w:r>
              <w:t>6</w:t>
            </w:r>
          </w:p>
        </w:tc>
        <w:tc>
          <w:tcPr>
            <w:tcW w:w="862" w:type="dxa"/>
            <w:vAlign w:val="center"/>
          </w:tcPr>
          <w:p w:rsidR="00433C4E" w:rsidRDefault="00433C4E" w:rsidP="00484D23">
            <w:pPr>
              <w:jc w:val="center"/>
            </w:pPr>
            <w:r>
              <w:t>-</w:t>
            </w:r>
          </w:p>
        </w:tc>
      </w:tr>
      <w:tr w:rsidR="005B2527" w:rsidTr="00932C50">
        <w:trPr>
          <w:trHeight w:val="660"/>
        </w:trPr>
        <w:tc>
          <w:tcPr>
            <w:tcW w:w="2160" w:type="dxa"/>
            <w:vAlign w:val="center"/>
          </w:tcPr>
          <w:p w:rsidR="005B2527" w:rsidRDefault="005B2527" w:rsidP="004E2757">
            <w:bookmarkStart w:id="316" w:name="_Toc242184658"/>
            <w:bookmarkStart w:id="317" w:name="_Toc242185300"/>
            <w:r>
              <w:t>Matematika a její aplikace</w:t>
            </w:r>
            <w:bookmarkEnd w:id="316"/>
            <w:bookmarkEnd w:id="317"/>
          </w:p>
        </w:tc>
        <w:tc>
          <w:tcPr>
            <w:tcW w:w="2160" w:type="dxa"/>
            <w:vAlign w:val="center"/>
          </w:tcPr>
          <w:p w:rsidR="005B2527" w:rsidRDefault="005B2527" w:rsidP="004E2757">
            <w:bookmarkStart w:id="318" w:name="_Toc242184659"/>
            <w:bookmarkStart w:id="319" w:name="_Toc242185301"/>
            <w:r>
              <w:t>Matematika</w:t>
            </w:r>
            <w:bookmarkEnd w:id="318"/>
            <w:bookmarkEnd w:id="319"/>
          </w:p>
        </w:tc>
        <w:tc>
          <w:tcPr>
            <w:tcW w:w="585" w:type="dxa"/>
            <w:vAlign w:val="center"/>
          </w:tcPr>
          <w:p w:rsidR="005B2527" w:rsidRDefault="005B2527" w:rsidP="004E2757">
            <w:pPr>
              <w:rPr>
                <w:sz w:val="22"/>
              </w:rPr>
            </w:pPr>
            <w:bookmarkStart w:id="320" w:name="_Toc242184660"/>
            <w:bookmarkStart w:id="321" w:name="_Toc242185302"/>
            <w:r>
              <w:rPr>
                <w:sz w:val="22"/>
              </w:rPr>
              <w:t>4</w:t>
            </w:r>
            <w:bookmarkEnd w:id="320"/>
            <w:bookmarkEnd w:id="321"/>
          </w:p>
        </w:tc>
        <w:tc>
          <w:tcPr>
            <w:tcW w:w="585" w:type="dxa"/>
            <w:vAlign w:val="center"/>
          </w:tcPr>
          <w:p w:rsidR="005B2527" w:rsidRDefault="005B2527" w:rsidP="004E2757">
            <w:pPr>
              <w:rPr>
                <w:sz w:val="22"/>
              </w:rPr>
            </w:pPr>
            <w:bookmarkStart w:id="322" w:name="_Toc242184661"/>
            <w:bookmarkStart w:id="323" w:name="_Toc242185303"/>
            <w:r>
              <w:rPr>
                <w:sz w:val="22"/>
              </w:rPr>
              <w:t>4</w:t>
            </w:r>
            <w:bookmarkEnd w:id="322"/>
            <w:bookmarkEnd w:id="323"/>
          </w:p>
        </w:tc>
        <w:tc>
          <w:tcPr>
            <w:tcW w:w="585" w:type="dxa"/>
            <w:vAlign w:val="center"/>
          </w:tcPr>
          <w:p w:rsidR="005B2527" w:rsidRDefault="005B2527" w:rsidP="004E2757">
            <w:pPr>
              <w:rPr>
                <w:sz w:val="22"/>
              </w:rPr>
            </w:pPr>
            <w:bookmarkStart w:id="324" w:name="_Toc242184662"/>
            <w:bookmarkStart w:id="325" w:name="_Toc242185304"/>
            <w:r>
              <w:rPr>
                <w:sz w:val="22"/>
              </w:rPr>
              <w:t>5</w:t>
            </w:r>
            <w:bookmarkEnd w:id="324"/>
            <w:bookmarkEnd w:id="325"/>
          </w:p>
        </w:tc>
        <w:tc>
          <w:tcPr>
            <w:tcW w:w="585" w:type="dxa"/>
            <w:vAlign w:val="center"/>
          </w:tcPr>
          <w:p w:rsidR="005B2527" w:rsidRDefault="005B2527" w:rsidP="004E2757">
            <w:pPr>
              <w:rPr>
                <w:sz w:val="22"/>
              </w:rPr>
            </w:pPr>
            <w:bookmarkStart w:id="326" w:name="_Toc242184663"/>
            <w:bookmarkStart w:id="327" w:name="_Toc242185305"/>
            <w:r>
              <w:rPr>
                <w:sz w:val="22"/>
              </w:rPr>
              <w:t>4</w:t>
            </w:r>
            <w:bookmarkEnd w:id="326"/>
            <w:bookmarkEnd w:id="327"/>
          </w:p>
        </w:tc>
        <w:tc>
          <w:tcPr>
            <w:tcW w:w="1620" w:type="dxa"/>
            <w:vAlign w:val="center"/>
          </w:tcPr>
          <w:p w:rsidR="005B2527" w:rsidRDefault="005B2527" w:rsidP="00484D23">
            <w:pPr>
              <w:jc w:val="center"/>
            </w:pPr>
            <w:bookmarkStart w:id="328" w:name="_Toc242184664"/>
            <w:bookmarkStart w:id="329" w:name="_Toc242185306"/>
            <w:r>
              <w:t>17</w:t>
            </w:r>
            <w:bookmarkEnd w:id="328"/>
            <w:bookmarkEnd w:id="329"/>
          </w:p>
        </w:tc>
        <w:tc>
          <w:tcPr>
            <w:tcW w:w="862" w:type="dxa"/>
            <w:vAlign w:val="center"/>
          </w:tcPr>
          <w:p w:rsidR="005B2527" w:rsidRDefault="005B2527" w:rsidP="00484D23">
            <w:pPr>
              <w:jc w:val="center"/>
            </w:pPr>
            <w:bookmarkStart w:id="330" w:name="_Toc242184665"/>
            <w:bookmarkStart w:id="331" w:name="_Toc242185307"/>
            <w:r>
              <w:t>2</w:t>
            </w:r>
            <w:bookmarkEnd w:id="330"/>
            <w:bookmarkEnd w:id="331"/>
          </w:p>
        </w:tc>
      </w:tr>
      <w:tr w:rsidR="005B2527" w:rsidTr="00932C50">
        <w:trPr>
          <w:trHeight w:val="660"/>
        </w:trPr>
        <w:tc>
          <w:tcPr>
            <w:tcW w:w="2160" w:type="dxa"/>
            <w:vAlign w:val="center"/>
          </w:tcPr>
          <w:p w:rsidR="005B2527" w:rsidRDefault="005B2527" w:rsidP="004E2757">
            <w:bookmarkStart w:id="332" w:name="_Toc242184666"/>
            <w:bookmarkStart w:id="333" w:name="_Toc242185308"/>
            <w:r>
              <w:t>Informační a komunikační technologie</w:t>
            </w:r>
            <w:bookmarkEnd w:id="332"/>
            <w:bookmarkEnd w:id="333"/>
          </w:p>
        </w:tc>
        <w:tc>
          <w:tcPr>
            <w:tcW w:w="2160" w:type="dxa"/>
            <w:vAlign w:val="center"/>
          </w:tcPr>
          <w:p w:rsidR="005B2527" w:rsidRDefault="005B2527" w:rsidP="004E2757">
            <w:bookmarkStart w:id="334" w:name="_Toc242184667"/>
            <w:bookmarkStart w:id="335" w:name="_Toc242185309"/>
            <w:r>
              <w:t>Informatika</w:t>
            </w:r>
            <w:bookmarkEnd w:id="334"/>
            <w:bookmarkEnd w:id="335"/>
          </w:p>
        </w:tc>
        <w:tc>
          <w:tcPr>
            <w:tcW w:w="585" w:type="dxa"/>
            <w:vAlign w:val="center"/>
          </w:tcPr>
          <w:p w:rsidR="005B2527" w:rsidRDefault="005B2527" w:rsidP="004E2757">
            <w:pPr>
              <w:rPr>
                <w:sz w:val="22"/>
              </w:rPr>
            </w:pPr>
            <w:bookmarkStart w:id="336" w:name="_Toc242184668"/>
            <w:bookmarkStart w:id="337" w:name="_Toc242185310"/>
            <w:r>
              <w:rPr>
                <w:sz w:val="22"/>
              </w:rPr>
              <w:t>1</w:t>
            </w:r>
            <w:bookmarkEnd w:id="336"/>
            <w:bookmarkEnd w:id="337"/>
          </w:p>
        </w:tc>
        <w:tc>
          <w:tcPr>
            <w:tcW w:w="585" w:type="dxa"/>
            <w:vAlign w:val="center"/>
          </w:tcPr>
          <w:p w:rsidR="005B2527" w:rsidRDefault="005B2527" w:rsidP="004E2757">
            <w:pPr>
              <w:rPr>
                <w:sz w:val="22"/>
              </w:rPr>
            </w:pPr>
            <w:bookmarkStart w:id="338" w:name="_Toc242184669"/>
            <w:bookmarkStart w:id="339" w:name="_Toc242185311"/>
            <w:r>
              <w:rPr>
                <w:sz w:val="22"/>
              </w:rPr>
              <w:t>1</w:t>
            </w:r>
            <w:bookmarkEnd w:id="338"/>
            <w:bookmarkEnd w:id="339"/>
          </w:p>
        </w:tc>
        <w:tc>
          <w:tcPr>
            <w:tcW w:w="585" w:type="dxa"/>
            <w:vAlign w:val="center"/>
          </w:tcPr>
          <w:p w:rsidR="005B2527" w:rsidRDefault="005B2527" w:rsidP="004E2757">
            <w:pPr>
              <w:rPr>
                <w:sz w:val="22"/>
              </w:rPr>
            </w:pPr>
            <w:bookmarkStart w:id="340" w:name="_Toc242184670"/>
            <w:bookmarkStart w:id="341" w:name="_Toc242185312"/>
            <w:r>
              <w:rPr>
                <w:sz w:val="22"/>
              </w:rPr>
              <w:t>-</w:t>
            </w:r>
            <w:bookmarkEnd w:id="340"/>
            <w:bookmarkEnd w:id="341"/>
          </w:p>
        </w:tc>
        <w:tc>
          <w:tcPr>
            <w:tcW w:w="585" w:type="dxa"/>
            <w:vAlign w:val="center"/>
          </w:tcPr>
          <w:p w:rsidR="005B2527" w:rsidRDefault="005B2527" w:rsidP="004E2757">
            <w:pPr>
              <w:rPr>
                <w:sz w:val="22"/>
              </w:rPr>
            </w:pPr>
            <w:bookmarkStart w:id="342" w:name="_Toc242184671"/>
            <w:bookmarkStart w:id="343" w:name="_Toc242185313"/>
            <w:r>
              <w:rPr>
                <w:sz w:val="22"/>
              </w:rPr>
              <w:t>-</w:t>
            </w:r>
            <w:bookmarkEnd w:id="342"/>
            <w:bookmarkEnd w:id="343"/>
          </w:p>
        </w:tc>
        <w:tc>
          <w:tcPr>
            <w:tcW w:w="1620" w:type="dxa"/>
            <w:vAlign w:val="center"/>
          </w:tcPr>
          <w:p w:rsidR="005B2527" w:rsidRDefault="005B2527" w:rsidP="00484D23">
            <w:pPr>
              <w:jc w:val="center"/>
            </w:pPr>
            <w:bookmarkStart w:id="344" w:name="_Toc242184672"/>
            <w:bookmarkStart w:id="345" w:name="_Toc242185314"/>
            <w:r>
              <w:t>2</w:t>
            </w:r>
            <w:bookmarkEnd w:id="344"/>
            <w:bookmarkEnd w:id="345"/>
          </w:p>
        </w:tc>
        <w:tc>
          <w:tcPr>
            <w:tcW w:w="862" w:type="dxa"/>
            <w:vAlign w:val="center"/>
          </w:tcPr>
          <w:p w:rsidR="005B2527" w:rsidRDefault="005B2527" w:rsidP="00484D23">
            <w:pPr>
              <w:jc w:val="center"/>
            </w:pPr>
            <w:bookmarkStart w:id="346" w:name="_Toc242184673"/>
            <w:bookmarkStart w:id="347" w:name="_Toc242185315"/>
            <w:r>
              <w:t>1</w:t>
            </w:r>
            <w:bookmarkEnd w:id="346"/>
            <w:bookmarkEnd w:id="347"/>
          </w:p>
        </w:tc>
      </w:tr>
      <w:tr w:rsidR="005B2527" w:rsidTr="00932C50">
        <w:trPr>
          <w:cantSplit/>
          <w:trHeight w:val="414"/>
        </w:trPr>
        <w:tc>
          <w:tcPr>
            <w:tcW w:w="2160" w:type="dxa"/>
            <w:vMerge w:val="restart"/>
            <w:vAlign w:val="center"/>
          </w:tcPr>
          <w:p w:rsidR="005B2527" w:rsidRDefault="005B2527" w:rsidP="004E2757">
            <w:bookmarkStart w:id="348" w:name="_Toc242184674"/>
            <w:bookmarkStart w:id="349" w:name="_Toc242185316"/>
            <w:r>
              <w:t>Člověk a společnost</w:t>
            </w:r>
            <w:bookmarkEnd w:id="348"/>
            <w:bookmarkEnd w:id="349"/>
          </w:p>
        </w:tc>
        <w:tc>
          <w:tcPr>
            <w:tcW w:w="2160" w:type="dxa"/>
            <w:vAlign w:val="center"/>
          </w:tcPr>
          <w:p w:rsidR="005B2527" w:rsidRDefault="005B2527" w:rsidP="004E2757">
            <w:r>
              <w:t>Dějepis</w:t>
            </w:r>
          </w:p>
        </w:tc>
        <w:tc>
          <w:tcPr>
            <w:tcW w:w="585" w:type="dxa"/>
            <w:vAlign w:val="center"/>
          </w:tcPr>
          <w:p w:rsidR="005B2527" w:rsidRDefault="005B2527" w:rsidP="004E2757">
            <w:pPr>
              <w:rPr>
                <w:sz w:val="22"/>
              </w:rPr>
            </w:pPr>
            <w:bookmarkStart w:id="350" w:name="_Toc242184675"/>
            <w:bookmarkStart w:id="351" w:name="_Toc242185317"/>
            <w:r>
              <w:rPr>
                <w:sz w:val="22"/>
              </w:rPr>
              <w:t>2</w:t>
            </w:r>
            <w:bookmarkEnd w:id="350"/>
            <w:bookmarkEnd w:id="351"/>
          </w:p>
        </w:tc>
        <w:tc>
          <w:tcPr>
            <w:tcW w:w="585" w:type="dxa"/>
            <w:vAlign w:val="center"/>
          </w:tcPr>
          <w:p w:rsidR="005B2527" w:rsidRDefault="005B2527" w:rsidP="004E2757">
            <w:pPr>
              <w:rPr>
                <w:sz w:val="22"/>
              </w:rPr>
            </w:pPr>
            <w:bookmarkStart w:id="352" w:name="_Toc242184676"/>
            <w:bookmarkStart w:id="353" w:name="_Toc242185318"/>
            <w:r>
              <w:rPr>
                <w:sz w:val="22"/>
              </w:rPr>
              <w:t>2</w:t>
            </w:r>
            <w:bookmarkEnd w:id="352"/>
            <w:bookmarkEnd w:id="353"/>
          </w:p>
        </w:tc>
        <w:tc>
          <w:tcPr>
            <w:tcW w:w="585" w:type="dxa"/>
            <w:vAlign w:val="center"/>
          </w:tcPr>
          <w:p w:rsidR="005B2527" w:rsidRDefault="005B2527" w:rsidP="004E2757">
            <w:pPr>
              <w:rPr>
                <w:sz w:val="22"/>
              </w:rPr>
            </w:pPr>
            <w:bookmarkStart w:id="354" w:name="_Toc242184677"/>
            <w:bookmarkStart w:id="355" w:name="_Toc242185319"/>
            <w:r>
              <w:rPr>
                <w:sz w:val="22"/>
              </w:rPr>
              <w:t>2</w:t>
            </w:r>
            <w:bookmarkEnd w:id="354"/>
            <w:bookmarkEnd w:id="355"/>
          </w:p>
        </w:tc>
        <w:tc>
          <w:tcPr>
            <w:tcW w:w="585" w:type="dxa"/>
            <w:vAlign w:val="center"/>
          </w:tcPr>
          <w:p w:rsidR="005B2527" w:rsidRDefault="005B2527" w:rsidP="004E2757">
            <w:pPr>
              <w:rPr>
                <w:sz w:val="22"/>
              </w:rPr>
            </w:pPr>
            <w:bookmarkStart w:id="356" w:name="_Toc242184678"/>
            <w:bookmarkStart w:id="357" w:name="_Toc242185320"/>
            <w:r>
              <w:rPr>
                <w:sz w:val="22"/>
              </w:rPr>
              <w:t>2</w:t>
            </w:r>
            <w:bookmarkEnd w:id="356"/>
            <w:bookmarkEnd w:id="357"/>
          </w:p>
        </w:tc>
        <w:tc>
          <w:tcPr>
            <w:tcW w:w="1620" w:type="dxa"/>
            <w:vMerge w:val="restart"/>
            <w:vAlign w:val="center"/>
          </w:tcPr>
          <w:p w:rsidR="005B2527" w:rsidRDefault="005B2527" w:rsidP="00932C50">
            <w:pPr>
              <w:jc w:val="center"/>
            </w:pPr>
            <w:bookmarkStart w:id="358" w:name="_Toc242184679"/>
            <w:bookmarkStart w:id="359" w:name="_Toc242185321"/>
            <w:r>
              <w:t>1</w:t>
            </w:r>
            <w:bookmarkEnd w:id="358"/>
            <w:bookmarkEnd w:id="359"/>
            <w:r w:rsidR="00932C50">
              <w:t>2</w:t>
            </w:r>
          </w:p>
        </w:tc>
        <w:tc>
          <w:tcPr>
            <w:tcW w:w="862" w:type="dxa"/>
            <w:vAlign w:val="center"/>
          </w:tcPr>
          <w:p w:rsidR="005B2527" w:rsidRDefault="005B2527" w:rsidP="00484D23">
            <w:pPr>
              <w:jc w:val="center"/>
            </w:pPr>
            <w:bookmarkStart w:id="360" w:name="_Toc242184680"/>
            <w:bookmarkStart w:id="361" w:name="_Toc242185322"/>
            <w:r>
              <w:t>-</w:t>
            </w:r>
            <w:bookmarkEnd w:id="360"/>
            <w:bookmarkEnd w:id="361"/>
          </w:p>
        </w:tc>
      </w:tr>
      <w:tr w:rsidR="005B2527" w:rsidTr="00932C50">
        <w:trPr>
          <w:cantSplit/>
          <w:trHeight w:val="520"/>
        </w:trPr>
        <w:tc>
          <w:tcPr>
            <w:tcW w:w="2160" w:type="dxa"/>
            <w:vMerge/>
            <w:vAlign w:val="center"/>
          </w:tcPr>
          <w:p w:rsidR="005B2527" w:rsidRDefault="005B2527" w:rsidP="004E2757"/>
        </w:tc>
        <w:tc>
          <w:tcPr>
            <w:tcW w:w="2160" w:type="dxa"/>
            <w:vAlign w:val="center"/>
          </w:tcPr>
          <w:p w:rsidR="005B2527" w:rsidRDefault="005B2527" w:rsidP="004E2757">
            <w:r>
              <w:t>Výchova k občanství</w:t>
            </w:r>
          </w:p>
        </w:tc>
        <w:tc>
          <w:tcPr>
            <w:tcW w:w="585" w:type="dxa"/>
            <w:vAlign w:val="center"/>
          </w:tcPr>
          <w:p w:rsidR="005B2527" w:rsidRDefault="005B2527" w:rsidP="004E2757">
            <w:pPr>
              <w:rPr>
                <w:sz w:val="22"/>
              </w:rPr>
            </w:pPr>
            <w:bookmarkStart w:id="362" w:name="_Toc242184681"/>
            <w:bookmarkStart w:id="363" w:name="_Toc242185323"/>
            <w:r>
              <w:rPr>
                <w:sz w:val="22"/>
              </w:rPr>
              <w:t>1</w:t>
            </w:r>
            <w:bookmarkEnd w:id="362"/>
            <w:bookmarkEnd w:id="363"/>
          </w:p>
        </w:tc>
        <w:tc>
          <w:tcPr>
            <w:tcW w:w="585" w:type="dxa"/>
            <w:vAlign w:val="center"/>
          </w:tcPr>
          <w:p w:rsidR="005B2527" w:rsidRDefault="005B2527" w:rsidP="004E2757">
            <w:pPr>
              <w:rPr>
                <w:sz w:val="22"/>
              </w:rPr>
            </w:pPr>
            <w:bookmarkStart w:id="364" w:name="_Toc242184682"/>
            <w:bookmarkStart w:id="365" w:name="_Toc242185324"/>
            <w:r>
              <w:rPr>
                <w:sz w:val="22"/>
              </w:rPr>
              <w:t>1</w:t>
            </w:r>
            <w:bookmarkEnd w:id="364"/>
            <w:bookmarkEnd w:id="365"/>
          </w:p>
        </w:tc>
        <w:tc>
          <w:tcPr>
            <w:tcW w:w="585" w:type="dxa"/>
            <w:vAlign w:val="center"/>
          </w:tcPr>
          <w:p w:rsidR="005B2527" w:rsidRDefault="005B2527" w:rsidP="004E2757">
            <w:pPr>
              <w:rPr>
                <w:sz w:val="22"/>
              </w:rPr>
            </w:pPr>
            <w:bookmarkStart w:id="366" w:name="_Toc242184683"/>
            <w:bookmarkStart w:id="367" w:name="_Toc242185325"/>
            <w:r>
              <w:rPr>
                <w:sz w:val="22"/>
              </w:rPr>
              <w:t>1</w:t>
            </w:r>
            <w:bookmarkEnd w:id="366"/>
            <w:bookmarkEnd w:id="367"/>
          </w:p>
        </w:tc>
        <w:tc>
          <w:tcPr>
            <w:tcW w:w="585" w:type="dxa"/>
            <w:vAlign w:val="center"/>
          </w:tcPr>
          <w:p w:rsidR="005B2527" w:rsidRDefault="00932C50" w:rsidP="004E2757">
            <w:pPr>
              <w:rPr>
                <w:sz w:val="22"/>
              </w:rPr>
            </w:pPr>
            <w:r>
              <w:rPr>
                <w:sz w:val="22"/>
              </w:rPr>
              <w:t>1</w:t>
            </w:r>
          </w:p>
        </w:tc>
        <w:tc>
          <w:tcPr>
            <w:tcW w:w="1620" w:type="dxa"/>
            <w:vMerge/>
            <w:vAlign w:val="center"/>
          </w:tcPr>
          <w:p w:rsidR="005B2527" w:rsidRDefault="005B2527" w:rsidP="00484D23">
            <w:pPr>
              <w:jc w:val="center"/>
            </w:pPr>
          </w:p>
        </w:tc>
        <w:tc>
          <w:tcPr>
            <w:tcW w:w="862" w:type="dxa"/>
            <w:vAlign w:val="center"/>
          </w:tcPr>
          <w:p w:rsidR="005B2527" w:rsidRDefault="00932C50" w:rsidP="00484D23">
            <w:pPr>
              <w:jc w:val="center"/>
            </w:pPr>
            <w:r>
              <w:t>1</w:t>
            </w:r>
          </w:p>
        </w:tc>
      </w:tr>
      <w:tr w:rsidR="005B2527" w:rsidTr="00932C50">
        <w:trPr>
          <w:cantSplit/>
          <w:trHeight w:val="360"/>
        </w:trPr>
        <w:tc>
          <w:tcPr>
            <w:tcW w:w="2160" w:type="dxa"/>
            <w:vMerge w:val="restart"/>
            <w:vAlign w:val="center"/>
          </w:tcPr>
          <w:p w:rsidR="005B2527" w:rsidRDefault="005B2527" w:rsidP="004E2757">
            <w:bookmarkStart w:id="368" w:name="_Toc242184686"/>
            <w:bookmarkStart w:id="369" w:name="_Toc242185328"/>
            <w:r>
              <w:t>Člověk a příroda</w:t>
            </w:r>
            <w:bookmarkEnd w:id="368"/>
            <w:bookmarkEnd w:id="369"/>
          </w:p>
        </w:tc>
        <w:tc>
          <w:tcPr>
            <w:tcW w:w="2160" w:type="dxa"/>
            <w:vAlign w:val="center"/>
          </w:tcPr>
          <w:p w:rsidR="005B2527" w:rsidRDefault="005B2527" w:rsidP="004E2757">
            <w:r>
              <w:t>Fyzika</w:t>
            </w:r>
          </w:p>
        </w:tc>
        <w:tc>
          <w:tcPr>
            <w:tcW w:w="585" w:type="dxa"/>
            <w:vAlign w:val="center"/>
          </w:tcPr>
          <w:p w:rsidR="005B2527" w:rsidRDefault="005B2527" w:rsidP="004E2757">
            <w:pPr>
              <w:rPr>
                <w:sz w:val="22"/>
              </w:rPr>
            </w:pPr>
            <w:bookmarkStart w:id="370" w:name="_Toc242184687"/>
            <w:bookmarkStart w:id="371" w:name="_Toc242185329"/>
            <w:r>
              <w:rPr>
                <w:sz w:val="22"/>
              </w:rPr>
              <w:t>2</w:t>
            </w:r>
            <w:bookmarkEnd w:id="370"/>
            <w:bookmarkEnd w:id="371"/>
          </w:p>
        </w:tc>
        <w:tc>
          <w:tcPr>
            <w:tcW w:w="585" w:type="dxa"/>
            <w:vAlign w:val="center"/>
          </w:tcPr>
          <w:p w:rsidR="005B2527" w:rsidRDefault="005B2527" w:rsidP="004E2757">
            <w:pPr>
              <w:rPr>
                <w:sz w:val="22"/>
              </w:rPr>
            </w:pPr>
            <w:bookmarkStart w:id="372" w:name="_Toc242184688"/>
            <w:bookmarkStart w:id="373" w:name="_Toc242185330"/>
            <w:r>
              <w:rPr>
                <w:sz w:val="22"/>
              </w:rPr>
              <w:t>2</w:t>
            </w:r>
            <w:bookmarkEnd w:id="372"/>
            <w:bookmarkEnd w:id="373"/>
          </w:p>
        </w:tc>
        <w:tc>
          <w:tcPr>
            <w:tcW w:w="585" w:type="dxa"/>
            <w:vAlign w:val="center"/>
          </w:tcPr>
          <w:p w:rsidR="005B2527" w:rsidRDefault="005B2527" w:rsidP="004E2757">
            <w:pPr>
              <w:rPr>
                <w:sz w:val="22"/>
              </w:rPr>
            </w:pPr>
            <w:bookmarkStart w:id="374" w:name="_Toc242184689"/>
            <w:bookmarkStart w:id="375" w:name="_Toc242185331"/>
            <w:r>
              <w:rPr>
                <w:sz w:val="22"/>
              </w:rPr>
              <w:t>2</w:t>
            </w:r>
            <w:bookmarkEnd w:id="374"/>
            <w:bookmarkEnd w:id="375"/>
          </w:p>
        </w:tc>
        <w:tc>
          <w:tcPr>
            <w:tcW w:w="585" w:type="dxa"/>
            <w:vAlign w:val="center"/>
          </w:tcPr>
          <w:p w:rsidR="005B2527" w:rsidRDefault="005B2527" w:rsidP="004E2757">
            <w:pPr>
              <w:rPr>
                <w:sz w:val="22"/>
              </w:rPr>
            </w:pPr>
            <w:bookmarkStart w:id="376" w:name="_Toc242184690"/>
            <w:bookmarkStart w:id="377" w:name="_Toc242185332"/>
            <w:r>
              <w:rPr>
                <w:sz w:val="22"/>
              </w:rPr>
              <w:t>2</w:t>
            </w:r>
            <w:bookmarkEnd w:id="376"/>
            <w:bookmarkEnd w:id="377"/>
          </w:p>
        </w:tc>
        <w:tc>
          <w:tcPr>
            <w:tcW w:w="1620" w:type="dxa"/>
            <w:vMerge w:val="restart"/>
            <w:vAlign w:val="center"/>
          </w:tcPr>
          <w:p w:rsidR="005B2527" w:rsidRDefault="005B2527" w:rsidP="00850327">
            <w:pPr>
              <w:jc w:val="center"/>
            </w:pPr>
            <w:bookmarkStart w:id="378" w:name="_Toc242184691"/>
            <w:bookmarkStart w:id="379" w:name="_Toc242185333"/>
            <w:r>
              <w:t>2</w:t>
            </w:r>
            <w:bookmarkEnd w:id="378"/>
            <w:bookmarkEnd w:id="379"/>
            <w:r w:rsidR="00850327">
              <w:t>8</w:t>
            </w:r>
          </w:p>
        </w:tc>
        <w:tc>
          <w:tcPr>
            <w:tcW w:w="862" w:type="dxa"/>
            <w:vMerge w:val="restart"/>
            <w:vAlign w:val="center"/>
          </w:tcPr>
          <w:p w:rsidR="005B2527" w:rsidRDefault="001F7440" w:rsidP="00484D23">
            <w:pPr>
              <w:jc w:val="center"/>
            </w:pPr>
            <w:r>
              <w:t>7</w:t>
            </w:r>
          </w:p>
        </w:tc>
      </w:tr>
      <w:tr w:rsidR="005B2527" w:rsidTr="00932C50">
        <w:trPr>
          <w:cantSplit/>
          <w:trHeight w:val="360"/>
        </w:trPr>
        <w:tc>
          <w:tcPr>
            <w:tcW w:w="2160" w:type="dxa"/>
            <w:vMerge/>
          </w:tcPr>
          <w:p w:rsidR="005B2527" w:rsidRDefault="005B2527" w:rsidP="004E2757"/>
        </w:tc>
        <w:tc>
          <w:tcPr>
            <w:tcW w:w="2160" w:type="dxa"/>
            <w:vAlign w:val="center"/>
          </w:tcPr>
          <w:p w:rsidR="005B2527" w:rsidRDefault="005B2527" w:rsidP="004E2757">
            <w:r>
              <w:t>Chemie</w:t>
            </w:r>
          </w:p>
        </w:tc>
        <w:tc>
          <w:tcPr>
            <w:tcW w:w="585" w:type="dxa"/>
            <w:vAlign w:val="center"/>
          </w:tcPr>
          <w:p w:rsidR="005B2527" w:rsidRDefault="005B2527" w:rsidP="004E2757">
            <w:pPr>
              <w:rPr>
                <w:sz w:val="22"/>
              </w:rPr>
            </w:pPr>
            <w:bookmarkStart w:id="380" w:name="_Toc242184693"/>
            <w:bookmarkStart w:id="381" w:name="_Toc242185335"/>
            <w:r>
              <w:rPr>
                <w:sz w:val="22"/>
              </w:rPr>
              <w:t>-</w:t>
            </w:r>
            <w:bookmarkEnd w:id="380"/>
            <w:bookmarkEnd w:id="381"/>
          </w:p>
        </w:tc>
        <w:tc>
          <w:tcPr>
            <w:tcW w:w="585" w:type="dxa"/>
            <w:vAlign w:val="center"/>
          </w:tcPr>
          <w:p w:rsidR="005B2527" w:rsidRDefault="005B2527" w:rsidP="004E2757">
            <w:pPr>
              <w:rPr>
                <w:sz w:val="22"/>
              </w:rPr>
            </w:pPr>
            <w:bookmarkStart w:id="382" w:name="_Toc242184694"/>
            <w:bookmarkStart w:id="383" w:name="_Toc242185336"/>
            <w:r>
              <w:rPr>
                <w:sz w:val="22"/>
              </w:rPr>
              <w:t>-</w:t>
            </w:r>
            <w:bookmarkEnd w:id="382"/>
            <w:bookmarkEnd w:id="383"/>
          </w:p>
        </w:tc>
        <w:tc>
          <w:tcPr>
            <w:tcW w:w="585" w:type="dxa"/>
            <w:vAlign w:val="center"/>
          </w:tcPr>
          <w:p w:rsidR="005B2527" w:rsidRDefault="005B2527" w:rsidP="004E2757">
            <w:pPr>
              <w:rPr>
                <w:sz w:val="22"/>
              </w:rPr>
            </w:pPr>
            <w:bookmarkStart w:id="384" w:name="_Toc242184695"/>
            <w:bookmarkStart w:id="385" w:name="_Toc242185337"/>
            <w:r>
              <w:rPr>
                <w:sz w:val="22"/>
              </w:rPr>
              <w:t>2</w:t>
            </w:r>
            <w:bookmarkEnd w:id="384"/>
            <w:bookmarkEnd w:id="385"/>
          </w:p>
        </w:tc>
        <w:tc>
          <w:tcPr>
            <w:tcW w:w="585" w:type="dxa"/>
            <w:vAlign w:val="center"/>
          </w:tcPr>
          <w:p w:rsidR="005B2527" w:rsidRDefault="005B2527" w:rsidP="004E2757">
            <w:pPr>
              <w:rPr>
                <w:sz w:val="22"/>
              </w:rPr>
            </w:pPr>
            <w:bookmarkStart w:id="386" w:name="_Toc242184696"/>
            <w:bookmarkStart w:id="387" w:name="_Toc242185338"/>
            <w:r>
              <w:rPr>
                <w:sz w:val="22"/>
              </w:rPr>
              <w:t>2</w:t>
            </w:r>
            <w:bookmarkEnd w:id="386"/>
            <w:bookmarkEnd w:id="387"/>
          </w:p>
        </w:tc>
        <w:tc>
          <w:tcPr>
            <w:tcW w:w="1620" w:type="dxa"/>
            <w:vMerge/>
            <w:vAlign w:val="center"/>
          </w:tcPr>
          <w:p w:rsidR="005B2527" w:rsidRDefault="005B2527" w:rsidP="00484D23">
            <w:pPr>
              <w:jc w:val="center"/>
            </w:pPr>
          </w:p>
        </w:tc>
        <w:tc>
          <w:tcPr>
            <w:tcW w:w="862" w:type="dxa"/>
            <w:vMerge/>
            <w:vAlign w:val="center"/>
          </w:tcPr>
          <w:p w:rsidR="005B2527" w:rsidRDefault="005B2527" w:rsidP="00484D23">
            <w:pPr>
              <w:jc w:val="center"/>
            </w:pPr>
          </w:p>
        </w:tc>
      </w:tr>
      <w:tr w:rsidR="005B2527" w:rsidTr="00932C50">
        <w:trPr>
          <w:cantSplit/>
          <w:trHeight w:val="360"/>
        </w:trPr>
        <w:tc>
          <w:tcPr>
            <w:tcW w:w="2160" w:type="dxa"/>
            <w:vMerge/>
          </w:tcPr>
          <w:p w:rsidR="005B2527" w:rsidRDefault="005B2527" w:rsidP="004E2757"/>
        </w:tc>
        <w:tc>
          <w:tcPr>
            <w:tcW w:w="2160" w:type="dxa"/>
            <w:vAlign w:val="center"/>
          </w:tcPr>
          <w:p w:rsidR="005B2527" w:rsidRDefault="005B2527" w:rsidP="004E2757">
            <w:r>
              <w:t>Přírodopis</w:t>
            </w:r>
          </w:p>
        </w:tc>
        <w:tc>
          <w:tcPr>
            <w:tcW w:w="585" w:type="dxa"/>
            <w:vAlign w:val="center"/>
          </w:tcPr>
          <w:p w:rsidR="005B2527" w:rsidRDefault="005B2527" w:rsidP="004E2757">
            <w:pPr>
              <w:rPr>
                <w:sz w:val="22"/>
              </w:rPr>
            </w:pPr>
            <w:bookmarkStart w:id="388" w:name="_Toc242184697"/>
            <w:bookmarkStart w:id="389" w:name="_Toc242185339"/>
            <w:r>
              <w:rPr>
                <w:sz w:val="22"/>
              </w:rPr>
              <w:t>2</w:t>
            </w:r>
            <w:bookmarkEnd w:id="388"/>
            <w:bookmarkEnd w:id="389"/>
          </w:p>
        </w:tc>
        <w:tc>
          <w:tcPr>
            <w:tcW w:w="585" w:type="dxa"/>
            <w:vAlign w:val="center"/>
          </w:tcPr>
          <w:p w:rsidR="005B2527" w:rsidRDefault="005B2527" w:rsidP="004E2757">
            <w:pPr>
              <w:rPr>
                <w:sz w:val="22"/>
              </w:rPr>
            </w:pPr>
            <w:bookmarkStart w:id="390" w:name="_Toc242184698"/>
            <w:bookmarkStart w:id="391" w:name="_Toc242185340"/>
            <w:r>
              <w:rPr>
                <w:sz w:val="22"/>
              </w:rPr>
              <w:t>2</w:t>
            </w:r>
            <w:bookmarkEnd w:id="390"/>
            <w:bookmarkEnd w:id="391"/>
          </w:p>
        </w:tc>
        <w:tc>
          <w:tcPr>
            <w:tcW w:w="585" w:type="dxa"/>
            <w:vAlign w:val="center"/>
          </w:tcPr>
          <w:p w:rsidR="005B2527" w:rsidRDefault="005B2527" w:rsidP="004E2757">
            <w:pPr>
              <w:rPr>
                <w:sz w:val="22"/>
              </w:rPr>
            </w:pPr>
            <w:bookmarkStart w:id="392" w:name="_Toc242184699"/>
            <w:bookmarkStart w:id="393" w:name="_Toc242185341"/>
            <w:r>
              <w:rPr>
                <w:sz w:val="22"/>
              </w:rPr>
              <w:t>2</w:t>
            </w:r>
            <w:bookmarkEnd w:id="392"/>
            <w:bookmarkEnd w:id="393"/>
          </w:p>
        </w:tc>
        <w:tc>
          <w:tcPr>
            <w:tcW w:w="585" w:type="dxa"/>
            <w:vAlign w:val="center"/>
          </w:tcPr>
          <w:p w:rsidR="005B2527" w:rsidRDefault="005B2527" w:rsidP="004E2757">
            <w:pPr>
              <w:rPr>
                <w:sz w:val="22"/>
              </w:rPr>
            </w:pPr>
            <w:bookmarkStart w:id="394" w:name="_Toc242184700"/>
            <w:bookmarkStart w:id="395" w:name="_Toc242185342"/>
            <w:r>
              <w:rPr>
                <w:sz w:val="22"/>
              </w:rPr>
              <w:t>2</w:t>
            </w:r>
            <w:bookmarkEnd w:id="394"/>
            <w:bookmarkEnd w:id="395"/>
          </w:p>
        </w:tc>
        <w:tc>
          <w:tcPr>
            <w:tcW w:w="1620" w:type="dxa"/>
            <w:vMerge/>
            <w:vAlign w:val="center"/>
          </w:tcPr>
          <w:p w:rsidR="005B2527" w:rsidRDefault="005B2527" w:rsidP="00484D23">
            <w:pPr>
              <w:jc w:val="center"/>
            </w:pPr>
          </w:p>
        </w:tc>
        <w:tc>
          <w:tcPr>
            <w:tcW w:w="862" w:type="dxa"/>
            <w:vMerge/>
            <w:vAlign w:val="center"/>
          </w:tcPr>
          <w:p w:rsidR="005B2527" w:rsidRDefault="005B2527" w:rsidP="00484D23">
            <w:pPr>
              <w:jc w:val="center"/>
            </w:pPr>
          </w:p>
        </w:tc>
      </w:tr>
      <w:tr w:rsidR="005B2527" w:rsidTr="00932C50">
        <w:trPr>
          <w:cantSplit/>
          <w:trHeight w:val="360"/>
        </w:trPr>
        <w:tc>
          <w:tcPr>
            <w:tcW w:w="2160" w:type="dxa"/>
            <w:vMerge/>
          </w:tcPr>
          <w:p w:rsidR="005B2527" w:rsidRDefault="005B2527" w:rsidP="004E2757"/>
        </w:tc>
        <w:tc>
          <w:tcPr>
            <w:tcW w:w="2160" w:type="dxa"/>
            <w:vAlign w:val="center"/>
          </w:tcPr>
          <w:p w:rsidR="005B2527" w:rsidRDefault="005B2527" w:rsidP="004E2757">
            <w:r>
              <w:t>Zeměpis</w:t>
            </w:r>
          </w:p>
        </w:tc>
        <w:tc>
          <w:tcPr>
            <w:tcW w:w="585" w:type="dxa"/>
            <w:vAlign w:val="center"/>
          </w:tcPr>
          <w:p w:rsidR="005B2527" w:rsidRDefault="005B2527" w:rsidP="004E2757">
            <w:pPr>
              <w:rPr>
                <w:sz w:val="22"/>
              </w:rPr>
            </w:pPr>
            <w:bookmarkStart w:id="396" w:name="_Toc242184701"/>
            <w:bookmarkStart w:id="397" w:name="_Toc242185343"/>
            <w:r>
              <w:rPr>
                <w:sz w:val="22"/>
              </w:rPr>
              <w:t>2</w:t>
            </w:r>
            <w:bookmarkEnd w:id="396"/>
            <w:bookmarkEnd w:id="397"/>
          </w:p>
        </w:tc>
        <w:tc>
          <w:tcPr>
            <w:tcW w:w="585" w:type="dxa"/>
            <w:vAlign w:val="center"/>
          </w:tcPr>
          <w:p w:rsidR="005B2527" w:rsidRDefault="005B2527" w:rsidP="004E2757">
            <w:pPr>
              <w:rPr>
                <w:sz w:val="22"/>
              </w:rPr>
            </w:pPr>
            <w:bookmarkStart w:id="398" w:name="_Toc242184702"/>
            <w:bookmarkStart w:id="399" w:name="_Toc242185344"/>
            <w:r>
              <w:rPr>
                <w:sz w:val="22"/>
              </w:rPr>
              <w:t>2</w:t>
            </w:r>
            <w:bookmarkEnd w:id="398"/>
            <w:bookmarkEnd w:id="399"/>
          </w:p>
        </w:tc>
        <w:tc>
          <w:tcPr>
            <w:tcW w:w="585" w:type="dxa"/>
            <w:vAlign w:val="center"/>
          </w:tcPr>
          <w:p w:rsidR="005B2527" w:rsidRDefault="001F7440" w:rsidP="004E2757">
            <w:pPr>
              <w:rPr>
                <w:sz w:val="22"/>
              </w:rPr>
            </w:pPr>
            <w:r>
              <w:rPr>
                <w:sz w:val="22"/>
              </w:rPr>
              <w:t>2</w:t>
            </w:r>
          </w:p>
        </w:tc>
        <w:tc>
          <w:tcPr>
            <w:tcW w:w="585" w:type="dxa"/>
            <w:vAlign w:val="center"/>
          </w:tcPr>
          <w:p w:rsidR="005B2527" w:rsidRDefault="00932C50" w:rsidP="004E2757">
            <w:pPr>
              <w:rPr>
                <w:sz w:val="22"/>
              </w:rPr>
            </w:pPr>
            <w:r>
              <w:rPr>
                <w:sz w:val="22"/>
              </w:rPr>
              <w:t>2</w:t>
            </w:r>
          </w:p>
        </w:tc>
        <w:tc>
          <w:tcPr>
            <w:tcW w:w="1620" w:type="dxa"/>
            <w:vMerge/>
            <w:vAlign w:val="center"/>
          </w:tcPr>
          <w:p w:rsidR="005B2527" w:rsidRDefault="005B2527" w:rsidP="00484D23">
            <w:pPr>
              <w:jc w:val="center"/>
            </w:pPr>
          </w:p>
        </w:tc>
        <w:tc>
          <w:tcPr>
            <w:tcW w:w="862" w:type="dxa"/>
            <w:vMerge/>
            <w:vAlign w:val="center"/>
          </w:tcPr>
          <w:p w:rsidR="005B2527" w:rsidRDefault="005B2527" w:rsidP="00484D23">
            <w:pPr>
              <w:jc w:val="center"/>
            </w:pPr>
          </w:p>
        </w:tc>
      </w:tr>
      <w:tr w:rsidR="005B2527" w:rsidTr="00932C50">
        <w:trPr>
          <w:cantSplit/>
          <w:trHeight w:val="495"/>
        </w:trPr>
        <w:tc>
          <w:tcPr>
            <w:tcW w:w="2160" w:type="dxa"/>
            <w:vMerge w:val="restart"/>
            <w:vAlign w:val="center"/>
          </w:tcPr>
          <w:p w:rsidR="005B2527" w:rsidRDefault="005B2527" w:rsidP="004E2757"/>
          <w:p w:rsidR="005B2527" w:rsidRDefault="005B2527" w:rsidP="004E2757">
            <w:bookmarkStart w:id="400" w:name="_Toc242184705"/>
            <w:bookmarkStart w:id="401" w:name="_Toc242185347"/>
            <w:r>
              <w:t>Umění a kultura</w:t>
            </w:r>
            <w:bookmarkEnd w:id="400"/>
            <w:bookmarkEnd w:id="401"/>
          </w:p>
          <w:p w:rsidR="005B2527" w:rsidRDefault="005B2527" w:rsidP="004E2757"/>
        </w:tc>
        <w:tc>
          <w:tcPr>
            <w:tcW w:w="2160" w:type="dxa"/>
            <w:vAlign w:val="center"/>
          </w:tcPr>
          <w:p w:rsidR="005B2527" w:rsidRDefault="005B2527" w:rsidP="004E2757">
            <w:r>
              <w:t>Hudební výchova</w:t>
            </w:r>
          </w:p>
        </w:tc>
        <w:tc>
          <w:tcPr>
            <w:tcW w:w="585" w:type="dxa"/>
            <w:vAlign w:val="center"/>
          </w:tcPr>
          <w:p w:rsidR="005B2527" w:rsidRDefault="005B2527" w:rsidP="004E2757">
            <w:pPr>
              <w:rPr>
                <w:sz w:val="22"/>
              </w:rPr>
            </w:pPr>
            <w:bookmarkStart w:id="402" w:name="_Toc242184706"/>
            <w:bookmarkStart w:id="403" w:name="_Toc242185348"/>
            <w:r>
              <w:rPr>
                <w:sz w:val="22"/>
              </w:rPr>
              <w:t>1</w:t>
            </w:r>
            <w:bookmarkEnd w:id="402"/>
            <w:bookmarkEnd w:id="403"/>
          </w:p>
        </w:tc>
        <w:tc>
          <w:tcPr>
            <w:tcW w:w="585" w:type="dxa"/>
            <w:vAlign w:val="center"/>
          </w:tcPr>
          <w:p w:rsidR="005B2527" w:rsidRDefault="005B2527" w:rsidP="004E2757">
            <w:pPr>
              <w:rPr>
                <w:sz w:val="22"/>
              </w:rPr>
            </w:pPr>
            <w:bookmarkStart w:id="404" w:name="_Toc242184707"/>
            <w:bookmarkStart w:id="405" w:name="_Toc242185349"/>
            <w:r>
              <w:rPr>
                <w:sz w:val="22"/>
              </w:rPr>
              <w:t>1</w:t>
            </w:r>
            <w:bookmarkEnd w:id="404"/>
            <w:bookmarkEnd w:id="405"/>
          </w:p>
        </w:tc>
        <w:tc>
          <w:tcPr>
            <w:tcW w:w="585" w:type="dxa"/>
            <w:vAlign w:val="center"/>
          </w:tcPr>
          <w:p w:rsidR="005B2527" w:rsidRDefault="005B2527" w:rsidP="004E2757">
            <w:pPr>
              <w:rPr>
                <w:sz w:val="22"/>
              </w:rPr>
            </w:pPr>
            <w:bookmarkStart w:id="406" w:name="_Toc242184708"/>
            <w:bookmarkStart w:id="407" w:name="_Toc242185350"/>
            <w:r>
              <w:rPr>
                <w:sz w:val="22"/>
              </w:rPr>
              <w:t>1</w:t>
            </w:r>
            <w:bookmarkEnd w:id="406"/>
            <w:bookmarkEnd w:id="407"/>
          </w:p>
        </w:tc>
        <w:tc>
          <w:tcPr>
            <w:tcW w:w="585" w:type="dxa"/>
            <w:vAlign w:val="center"/>
          </w:tcPr>
          <w:p w:rsidR="005B2527" w:rsidRDefault="005B2527" w:rsidP="004E2757">
            <w:pPr>
              <w:rPr>
                <w:sz w:val="22"/>
              </w:rPr>
            </w:pPr>
            <w:bookmarkStart w:id="408" w:name="_Toc242184709"/>
            <w:bookmarkStart w:id="409" w:name="_Toc242185351"/>
            <w:r>
              <w:rPr>
                <w:sz w:val="22"/>
              </w:rPr>
              <w:t>1</w:t>
            </w:r>
            <w:bookmarkEnd w:id="408"/>
            <w:bookmarkEnd w:id="409"/>
          </w:p>
        </w:tc>
        <w:tc>
          <w:tcPr>
            <w:tcW w:w="1620" w:type="dxa"/>
            <w:vMerge w:val="restart"/>
            <w:vAlign w:val="center"/>
          </w:tcPr>
          <w:p w:rsidR="005B2527" w:rsidRDefault="005B2527" w:rsidP="00484D23">
            <w:pPr>
              <w:jc w:val="center"/>
            </w:pPr>
            <w:bookmarkStart w:id="410" w:name="_Toc242184710"/>
            <w:bookmarkStart w:id="411" w:name="_Toc242185352"/>
            <w:r>
              <w:t>10</w:t>
            </w:r>
            <w:bookmarkEnd w:id="410"/>
            <w:bookmarkEnd w:id="411"/>
          </w:p>
        </w:tc>
        <w:tc>
          <w:tcPr>
            <w:tcW w:w="862" w:type="dxa"/>
            <w:vAlign w:val="center"/>
          </w:tcPr>
          <w:p w:rsidR="005B2527" w:rsidRDefault="005B2527" w:rsidP="00484D23">
            <w:pPr>
              <w:jc w:val="center"/>
            </w:pPr>
            <w:bookmarkStart w:id="412" w:name="_Toc242184711"/>
            <w:bookmarkStart w:id="413" w:name="_Toc242185353"/>
            <w:r>
              <w:t>-</w:t>
            </w:r>
            <w:bookmarkEnd w:id="412"/>
            <w:bookmarkEnd w:id="413"/>
          </w:p>
        </w:tc>
      </w:tr>
      <w:tr w:rsidR="005B2527" w:rsidTr="00932C50">
        <w:trPr>
          <w:cantSplit/>
          <w:trHeight w:val="495"/>
        </w:trPr>
        <w:tc>
          <w:tcPr>
            <w:tcW w:w="2160" w:type="dxa"/>
            <w:vMerge/>
            <w:vAlign w:val="center"/>
          </w:tcPr>
          <w:p w:rsidR="005B2527" w:rsidRDefault="005B2527" w:rsidP="004E2757"/>
        </w:tc>
        <w:tc>
          <w:tcPr>
            <w:tcW w:w="2160" w:type="dxa"/>
            <w:vAlign w:val="center"/>
          </w:tcPr>
          <w:p w:rsidR="005B2527" w:rsidRDefault="005B2527" w:rsidP="004E2757">
            <w:r>
              <w:t>Výtvarná výchova</w:t>
            </w:r>
          </w:p>
        </w:tc>
        <w:tc>
          <w:tcPr>
            <w:tcW w:w="585" w:type="dxa"/>
            <w:vAlign w:val="center"/>
          </w:tcPr>
          <w:p w:rsidR="005B2527" w:rsidRDefault="005B2527" w:rsidP="004E2757">
            <w:pPr>
              <w:rPr>
                <w:sz w:val="22"/>
              </w:rPr>
            </w:pPr>
            <w:bookmarkStart w:id="414" w:name="_Toc242184712"/>
            <w:bookmarkStart w:id="415" w:name="_Toc242185354"/>
            <w:r>
              <w:rPr>
                <w:sz w:val="22"/>
              </w:rPr>
              <w:t>2</w:t>
            </w:r>
            <w:bookmarkEnd w:id="414"/>
            <w:bookmarkEnd w:id="415"/>
          </w:p>
        </w:tc>
        <w:tc>
          <w:tcPr>
            <w:tcW w:w="585" w:type="dxa"/>
            <w:vAlign w:val="center"/>
          </w:tcPr>
          <w:p w:rsidR="005B2527" w:rsidRDefault="005B2527" w:rsidP="004E2757">
            <w:pPr>
              <w:rPr>
                <w:sz w:val="22"/>
              </w:rPr>
            </w:pPr>
            <w:bookmarkStart w:id="416" w:name="_Toc242184713"/>
            <w:bookmarkStart w:id="417" w:name="_Toc242185355"/>
            <w:r>
              <w:rPr>
                <w:sz w:val="22"/>
              </w:rPr>
              <w:t>2</w:t>
            </w:r>
            <w:bookmarkEnd w:id="416"/>
            <w:bookmarkEnd w:id="417"/>
          </w:p>
        </w:tc>
        <w:tc>
          <w:tcPr>
            <w:tcW w:w="585" w:type="dxa"/>
            <w:vAlign w:val="center"/>
          </w:tcPr>
          <w:p w:rsidR="005B2527" w:rsidRDefault="005B2527" w:rsidP="004E2757">
            <w:pPr>
              <w:rPr>
                <w:sz w:val="22"/>
              </w:rPr>
            </w:pPr>
            <w:bookmarkStart w:id="418" w:name="_Toc242184714"/>
            <w:bookmarkStart w:id="419" w:name="_Toc242185356"/>
            <w:r>
              <w:rPr>
                <w:sz w:val="22"/>
              </w:rPr>
              <w:t>1</w:t>
            </w:r>
            <w:bookmarkEnd w:id="418"/>
            <w:bookmarkEnd w:id="419"/>
          </w:p>
        </w:tc>
        <w:tc>
          <w:tcPr>
            <w:tcW w:w="585" w:type="dxa"/>
            <w:vAlign w:val="center"/>
          </w:tcPr>
          <w:p w:rsidR="005B2527" w:rsidRDefault="005B2527" w:rsidP="004E2757">
            <w:pPr>
              <w:rPr>
                <w:sz w:val="22"/>
              </w:rPr>
            </w:pPr>
            <w:bookmarkStart w:id="420" w:name="_Toc242184715"/>
            <w:bookmarkStart w:id="421" w:name="_Toc242185357"/>
            <w:r>
              <w:rPr>
                <w:sz w:val="22"/>
              </w:rPr>
              <w:t>1</w:t>
            </w:r>
            <w:bookmarkEnd w:id="420"/>
            <w:bookmarkEnd w:id="421"/>
          </w:p>
        </w:tc>
        <w:tc>
          <w:tcPr>
            <w:tcW w:w="1620" w:type="dxa"/>
            <w:vMerge/>
            <w:vAlign w:val="center"/>
          </w:tcPr>
          <w:p w:rsidR="005B2527" w:rsidRDefault="005B2527" w:rsidP="00484D23">
            <w:pPr>
              <w:jc w:val="center"/>
            </w:pPr>
          </w:p>
        </w:tc>
        <w:tc>
          <w:tcPr>
            <w:tcW w:w="862" w:type="dxa"/>
            <w:vAlign w:val="center"/>
          </w:tcPr>
          <w:p w:rsidR="005B2527" w:rsidRDefault="005B2527" w:rsidP="00484D23">
            <w:pPr>
              <w:jc w:val="center"/>
            </w:pPr>
            <w:bookmarkStart w:id="422" w:name="_Toc242184716"/>
            <w:bookmarkStart w:id="423" w:name="_Toc242185358"/>
            <w:r>
              <w:t>-</w:t>
            </w:r>
            <w:bookmarkEnd w:id="422"/>
            <w:bookmarkEnd w:id="423"/>
          </w:p>
        </w:tc>
      </w:tr>
      <w:tr w:rsidR="005B2527" w:rsidTr="00932C50">
        <w:trPr>
          <w:cantSplit/>
          <w:trHeight w:val="465"/>
        </w:trPr>
        <w:tc>
          <w:tcPr>
            <w:tcW w:w="2160" w:type="dxa"/>
            <w:vMerge w:val="restart"/>
            <w:vAlign w:val="center"/>
          </w:tcPr>
          <w:p w:rsidR="005B2527" w:rsidRDefault="005B2527" w:rsidP="004E2757">
            <w:bookmarkStart w:id="424" w:name="_Toc242184717"/>
            <w:bookmarkStart w:id="425" w:name="_Toc242185359"/>
            <w:r>
              <w:t>Člověk a zdraví</w:t>
            </w:r>
            <w:bookmarkEnd w:id="424"/>
            <w:bookmarkEnd w:id="425"/>
          </w:p>
        </w:tc>
        <w:tc>
          <w:tcPr>
            <w:tcW w:w="2160" w:type="dxa"/>
            <w:vAlign w:val="center"/>
          </w:tcPr>
          <w:p w:rsidR="005B2527" w:rsidRDefault="005B2527" w:rsidP="004E2757">
            <w:bookmarkStart w:id="426" w:name="_Toc242184718"/>
            <w:bookmarkStart w:id="427" w:name="_Toc242185360"/>
            <w:r>
              <w:t>Výchova ke zdraví</w:t>
            </w:r>
            <w:bookmarkEnd w:id="426"/>
            <w:bookmarkEnd w:id="427"/>
          </w:p>
        </w:tc>
        <w:tc>
          <w:tcPr>
            <w:tcW w:w="585" w:type="dxa"/>
            <w:vAlign w:val="center"/>
          </w:tcPr>
          <w:p w:rsidR="005B2527" w:rsidRDefault="005B2527" w:rsidP="004E2757">
            <w:pPr>
              <w:rPr>
                <w:sz w:val="22"/>
              </w:rPr>
            </w:pPr>
            <w:bookmarkStart w:id="428" w:name="_Toc242184719"/>
            <w:bookmarkStart w:id="429" w:name="_Toc242185361"/>
            <w:r>
              <w:rPr>
                <w:sz w:val="22"/>
              </w:rPr>
              <w:t>-</w:t>
            </w:r>
            <w:bookmarkEnd w:id="428"/>
            <w:bookmarkEnd w:id="429"/>
          </w:p>
        </w:tc>
        <w:tc>
          <w:tcPr>
            <w:tcW w:w="585" w:type="dxa"/>
            <w:vAlign w:val="center"/>
          </w:tcPr>
          <w:p w:rsidR="005B2527" w:rsidRDefault="005B2527" w:rsidP="004E2757">
            <w:pPr>
              <w:rPr>
                <w:sz w:val="22"/>
              </w:rPr>
            </w:pPr>
            <w:bookmarkStart w:id="430" w:name="_Toc242184720"/>
            <w:bookmarkStart w:id="431" w:name="_Toc242185362"/>
            <w:r>
              <w:rPr>
                <w:sz w:val="22"/>
              </w:rPr>
              <w:t>-</w:t>
            </w:r>
            <w:bookmarkEnd w:id="430"/>
            <w:bookmarkEnd w:id="431"/>
          </w:p>
        </w:tc>
        <w:tc>
          <w:tcPr>
            <w:tcW w:w="585" w:type="dxa"/>
            <w:vAlign w:val="center"/>
          </w:tcPr>
          <w:p w:rsidR="005B2527" w:rsidRDefault="005B2527" w:rsidP="004E2757">
            <w:pPr>
              <w:rPr>
                <w:sz w:val="22"/>
              </w:rPr>
            </w:pPr>
            <w:bookmarkStart w:id="432" w:name="_Toc242184721"/>
            <w:bookmarkStart w:id="433" w:name="_Toc242185363"/>
            <w:r>
              <w:rPr>
                <w:sz w:val="22"/>
              </w:rPr>
              <w:t>1</w:t>
            </w:r>
            <w:bookmarkEnd w:id="432"/>
            <w:bookmarkEnd w:id="433"/>
          </w:p>
        </w:tc>
        <w:tc>
          <w:tcPr>
            <w:tcW w:w="585" w:type="dxa"/>
            <w:vAlign w:val="center"/>
          </w:tcPr>
          <w:p w:rsidR="005B2527" w:rsidRDefault="005B2527" w:rsidP="004E2757">
            <w:pPr>
              <w:rPr>
                <w:sz w:val="22"/>
              </w:rPr>
            </w:pPr>
            <w:bookmarkStart w:id="434" w:name="_Toc242184722"/>
            <w:bookmarkStart w:id="435" w:name="_Toc242185364"/>
            <w:r>
              <w:rPr>
                <w:sz w:val="22"/>
              </w:rPr>
              <w:t>1</w:t>
            </w:r>
            <w:bookmarkEnd w:id="434"/>
            <w:bookmarkEnd w:id="435"/>
          </w:p>
        </w:tc>
        <w:tc>
          <w:tcPr>
            <w:tcW w:w="1620" w:type="dxa"/>
            <w:vMerge w:val="restart"/>
            <w:vAlign w:val="center"/>
          </w:tcPr>
          <w:p w:rsidR="005B2527" w:rsidRDefault="005B2527" w:rsidP="00484D23">
            <w:pPr>
              <w:jc w:val="center"/>
            </w:pPr>
            <w:bookmarkStart w:id="436" w:name="_Toc242184723"/>
            <w:bookmarkStart w:id="437" w:name="_Toc242185365"/>
            <w:r>
              <w:t>10</w:t>
            </w:r>
            <w:bookmarkEnd w:id="436"/>
            <w:bookmarkEnd w:id="437"/>
          </w:p>
        </w:tc>
        <w:tc>
          <w:tcPr>
            <w:tcW w:w="862" w:type="dxa"/>
            <w:vAlign w:val="center"/>
          </w:tcPr>
          <w:p w:rsidR="005B2527" w:rsidRDefault="005B2527" w:rsidP="00484D23">
            <w:pPr>
              <w:jc w:val="center"/>
            </w:pPr>
            <w:bookmarkStart w:id="438" w:name="_Toc242184724"/>
            <w:bookmarkStart w:id="439" w:name="_Toc242185366"/>
            <w:r>
              <w:t>-</w:t>
            </w:r>
            <w:bookmarkEnd w:id="438"/>
            <w:bookmarkEnd w:id="439"/>
          </w:p>
        </w:tc>
      </w:tr>
      <w:tr w:rsidR="005B2527" w:rsidTr="00932C50">
        <w:trPr>
          <w:cantSplit/>
          <w:trHeight w:val="465"/>
        </w:trPr>
        <w:tc>
          <w:tcPr>
            <w:tcW w:w="2160" w:type="dxa"/>
            <w:vMerge/>
            <w:vAlign w:val="center"/>
          </w:tcPr>
          <w:p w:rsidR="005B2527" w:rsidRDefault="005B2527" w:rsidP="004E2757"/>
        </w:tc>
        <w:tc>
          <w:tcPr>
            <w:tcW w:w="2160" w:type="dxa"/>
            <w:vAlign w:val="center"/>
          </w:tcPr>
          <w:p w:rsidR="005B2527" w:rsidRDefault="005B2527" w:rsidP="004E2757">
            <w:bookmarkStart w:id="440" w:name="_Toc242184725"/>
            <w:bookmarkStart w:id="441" w:name="_Toc242185367"/>
            <w:r>
              <w:t>Tělesná výchova</w:t>
            </w:r>
            <w:bookmarkEnd w:id="440"/>
            <w:bookmarkEnd w:id="441"/>
          </w:p>
        </w:tc>
        <w:tc>
          <w:tcPr>
            <w:tcW w:w="585" w:type="dxa"/>
            <w:vAlign w:val="center"/>
          </w:tcPr>
          <w:p w:rsidR="005B2527" w:rsidRDefault="005B2527" w:rsidP="004E2757">
            <w:pPr>
              <w:rPr>
                <w:sz w:val="22"/>
              </w:rPr>
            </w:pPr>
            <w:bookmarkStart w:id="442" w:name="_Toc242184726"/>
            <w:bookmarkStart w:id="443" w:name="_Toc242185368"/>
            <w:r>
              <w:rPr>
                <w:sz w:val="22"/>
              </w:rPr>
              <w:t>2</w:t>
            </w:r>
            <w:bookmarkEnd w:id="442"/>
            <w:bookmarkEnd w:id="443"/>
          </w:p>
        </w:tc>
        <w:tc>
          <w:tcPr>
            <w:tcW w:w="585" w:type="dxa"/>
            <w:vAlign w:val="center"/>
          </w:tcPr>
          <w:p w:rsidR="005B2527" w:rsidRDefault="005B2527" w:rsidP="004E2757">
            <w:pPr>
              <w:rPr>
                <w:sz w:val="22"/>
              </w:rPr>
            </w:pPr>
            <w:bookmarkStart w:id="444" w:name="_Toc242184727"/>
            <w:bookmarkStart w:id="445" w:name="_Toc242185369"/>
            <w:r>
              <w:rPr>
                <w:sz w:val="22"/>
              </w:rPr>
              <w:t>2</w:t>
            </w:r>
            <w:bookmarkEnd w:id="444"/>
            <w:bookmarkEnd w:id="445"/>
          </w:p>
        </w:tc>
        <w:tc>
          <w:tcPr>
            <w:tcW w:w="585" w:type="dxa"/>
            <w:vAlign w:val="center"/>
          </w:tcPr>
          <w:p w:rsidR="005B2527" w:rsidRDefault="005B2527" w:rsidP="004E2757">
            <w:pPr>
              <w:rPr>
                <w:sz w:val="22"/>
              </w:rPr>
            </w:pPr>
            <w:bookmarkStart w:id="446" w:name="_Toc242184728"/>
            <w:bookmarkStart w:id="447" w:name="_Toc242185370"/>
            <w:r>
              <w:rPr>
                <w:sz w:val="22"/>
              </w:rPr>
              <w:t>2</w:t>
            </w:r>
            <w:bookmarkEnd w:id="446"/>
            <w:bookmarkEnd w:id="447"/>
          </w:p>
        </w:tc>
        <w:tc>
          <w:tcPr>
            <w:tcW w:w="585" w:type="dxa"/>
            <w:vAlign w:val="center"/>
          </w:tcPr>
          <w:p w:rsidR="005B2527" w:rsidRDefault="005B2527" w:rsidP="004E2757">
            <w:pPr>
              <w:rPr>
                <w:sz w:val="22"/>
              </w:rPr>
            </w:pPr>
            <w:bookmarkStart w:id="448" w:name="_Toc242184729"/>
            <w:bookmarkStart w:id="449" w:name="_Toc242185371"/>
            <w:r>
              <w:rPr>
                <w:sz w:val="22"/>
              </w:rPr>
              <w:t>2</w:t>
            </w:r>
            <w:bookmarkEnd w:id="448"/>
            <w:bookmarkEnd w:id="449"/>
          </w:p>
        </w:tc>
        <w:tc>
          <w:tcPr>
            <w:tcW w:w="1620" w:type="dxa"/>
            <w:vMerge/>
            <w:vAlign w:val="center"/>
          </w:tcPr>
          <w:p w:rsidR="005B2527" w:rsidRDefault="005B2527" w:rsidP="00484D23">
            <w:pPr>
              <w:jc w:val="center"/>
            </w:pPr>
          </w:p>
        </w:tc>
        <w:tc>
          <w:tcPr>
            <w:tcW w:w="862" w:type="dxa"/>
            <w:vAlign w:val="center"/>
          </w:tcPr>
          <w:p w:rsidR="005B2527" w:rsidRDefault="005B2527" w:rsidP="00484D23">
            <w:pPr>
              <w:jc w:val="center"/>
            </w:pPr>
            <w:bookmarkStart w:id="450" w:name="_Toc242184730"/>
            <w:bookmarkStart w:id="451" w:name="_Toc242185372"/>
            <w:r>
              <w:t>-</w:t>
            </w:r>
            <w:bookmarkEnd w:id="450"/>
            <w:bookmarkEnd w:id="451"/>
          </w:p>
        </w:tc>
      </w:tr>
      <w:tr w:rsidR="005B2527" w:rsidTr="00932C50">
        <w:trPr>
          <w:trHeight w:val="510"/>
        </w:trPr>
        <w:tc>
          <w:tcPr>
            <w:tcW w:w="2160" w:type="dxa"/>
            <w:vAlign w:val="center"/>
          </w:tcPr>
          <w:p w:rsidR="005B2527" w:rsidRDefault="005B2527" w:rsidP="004E2757">
            <w:bookmarkStart w:id="452" w:name="_Toc242184731"/>
            <w:bookmarkStart w:id="453" w:name="_Toc242185373"/>
            <w:r>
              <w:t>Člověk a svět práce</w:t>
            </w:r>
            <w:bookmarkEnd w:id="452"/>
            <w:bookmarkEnd w:id="453"/>
          </w:p>
        </w:tc>
        <w:tc>
          <w:tcPr>
            <w:tcW w:w="2160" w:type="dxa"/>
            <w:vAlign w:val="center"/>
          </w:tcPr>
          <w:p w:rsidR="005B2527" w:rsidRDefault="005B2527" w:rsidP="004E2757">
            <w:r>
              <w:t>Člověk a svět práce</w:t>
            </w:r>
          </w:p>
        </w:tc>
        <w:tc>
          <w:tcPr>
            <w:tcW w:w="585" w:type="dxa"/>
            <w:vAlign w:val="center"/>
          </w:tcPr>
          <w:p w:rsidR="005B2527" w:rsidRDefault="005B2527" w:rsidP="004E2757">
            <w:pPr>
              <w:rPr>
                <w:sz w:val="22"/>
              </w:rPr>
            </w:pPr>
            <w:bookmarkStart w:id="454" w:name="_Toc242184732"/>
            <w:bookmarkStart w:id="455" w:name="_Toc242185374"/>
            <w:r>
              <w:rPr>
                <w:sz w:val="22"/>
              </w:rPr>
              <w:t>1</w:t>
            </w:r>
            <w:bookmarkEnd w:id="454"/>
            <w:bookmarkEnd w:id="455"/>
          </w:p>
        </w:tc>
        <w:tc>
          <w:tcPr>
            <w:tcW w:w="585" w:type="dxa"/>
            <w:vAlign w:val="center"/>
          </w:tcPr>
          <w:p w:rsidR="005B2527" w:rsidRDefault="005B2527" w:rsidP="004E2757">
            <w:pPr>
              <w:rPr>
                <w:sz w:val="22"/>
              </w:rPr>
            </w:pPr>
            <w:bookmarkStart w:id="456" w:name="_Toc242184733"/>
            <w:bookmarkStart w:id="457" w:name="_Toc242185375"/>
            <w:r>
              <w:rPr>
                <w:sz w:val="22"/>
              </w:rPr>
              <w:t>1</w:t>
            </w:r>
            <w:bookmarkEnd w:id="456"/>
            <w:bookmarkEnd w:id="457"/>
          </w:p>
        </w:tc>
        <w:tc>
          <w:tcPr>
            <w:tcW w:w="585" w:type="dxa"/>
            <w:vAlign w:val="center"/>
          </w:tcPr>
          <w:p w:rsidR="005B2527" w:rsidRDefault="005B2527" w:rsidP="004E2757">
            <w:pPr>
              <w:rPr>
                <w:sz w:val="22"/>
              </w:rPr>
            </w:pPr>
            <w:bookmarkStart w:id="458" w:name="_Toc242184734"/>
            <w:bookmarkStart w:id="459" w:name="_Toc242185376"/>
            <w:r>
              <w:rPr>
                <w:sz w:val="22"/>
              </w:rPr>
              <w:t>1</w:t>
            </w:r>
            <w:bookmarkEnd w:id="458"/>
            <w:bookmarkEnd w:id="459"/>
          </w:p>
        </w:tc>
        <w:tc>
          <w:tcPr>
            <w:tcW w:w="585" w:type="dxa"/>
            <w:vAlign w:val="center"/>
          </w:tcPr>
          <w:p w:rsidR="005B2527" w:rsidRDefault="005B2527" w:rsidP="004E2757">
            <w:pPr>
              <w:rPr>
                <w:sz w:val="22"/>
              </w:rPr>
            </w:pPr>
            <w:bookmarkStart w:id="460" w:name="_Toc242184735"/>
            <w:bookmarkStart w:id="461" w:name="_Toc242185377"/>
            <w:r>
              <w:rPr>
                <w:sz w:val="22"/>
              </w:rPr>
              <w:t>1</w:t>
            </w:r>
            <w:bookmarkEnd w:id="460"/>
            <w:bookmarkEnd w:id="461"/>
          </w:p>
        </w:tc>
        <w:tc>
          <w:tcPr>
            <w:tcW w:w="1620" w:type="dxa"/>
            <w:vAlign w:val="center"/>
          </w:tcPr>
          <w:p w:rsidR="005B2527" w:rsidRDefault="005B2527" w:rsidP="00484D23">
            <w:pPr>
              <w:jc w:val="center"/>
            </w:pPr>
            <w:bookmarkStart w:id="462" w:name="_Toc242184736"/>
            <w:bookmarkStart w:id="463" w:name="_Toc242185378"/>
            <w:r>
              <w:t>4</w:t>
            </w:r>
            <w:bookmarkEnd w:id="462"/>
            <w:bookmarkEnd w:id="463"/>
          </w:p>
        </w:tc>
        <w:tc>
          <w:tcPr>
            <w:tcW w:w="862" w:type="dxa"/>
            <w:vAlign w:val="center"/>
          </w:tcPr>
          <w:p w:rsidR="005B2527" w:rsidRDefault="005B2527" w:rsidP="00484D23">
            <w:pPr>
              <w:jc w:val="center"/>
            </w:pPr>
            <w:bookmarkStart w:id="464" w:name="_Toc242184737"/>
            <w:bookmarkStart w:id="465" w:name="_Toc242185379"/>
            <w:r>
              <w:t>1</w:t>
            </w:r>
            <w:bookmarkEnd w:id="464"/>
            <w:bookmarkEnd w:id="465"/>
          </w:p>
        </w:tc>
      </w:tr>
      <w:tr w:rsidR="005B2527" w:rsidTr="00932C50">
        <w:trPr>
          <w:trHeight w:val="360"/>
        </w:trPr>
        <w:tc>
          <w:tcPr>
            <w:tcW w:w="4320" w:type="dxa"/>
            <w:gridSpan w:val="2"/>
            <w:vAlign w:val="center"/>
          </w:tcPr>
          <w:p w:rsidR="005B2527" w:rsidRDefault="005B2527" w:rsidP="004E2757">
            <w:bookmarkStart w:id="466" w:name="_Toc242184752"/>
            <w:bookmarkStart w:id="467" w:name="_Toc242185394"/>
            <w:r>
              <w:t>Konverzace v cizím jazyce</w:t>
            </w:r>
            <w:bookmarkEnd w:id="466"/>
            <w:bookmarkEnd w:id="467"/>
          </w:p>
        </w:tc>
        <w:tc>
          <w:tcPr>
            <w:tcW w:w="585" w:type="dxa"/>
            <w:vAlign w:val="center"/>
          </w:tcPr>
          <w:p w:rsidR="005B2527" w:rsidRDefault="005B2527" w:rsidP="004E2757">
            <w:pPr>
              <w:rPr>
                <w:sz w:val="22"/>
              </w:rPr>
            </w:pPr>
            <w:bookmarkStart w:id="468" w:name="_Toc242184753"/>
            <w:bookmarkStart w:id="469" w:name="_Toc242185395"/>
            <w:r>
              <w:rPr>
                <w:sz w:val="22"/>
              </w:rPr>
              <w:t>-</w:t>
            </w:r>
            <w:bookmarkEnd w:id="468"/>
            <w:bookmarkEnd w:id="469"/>
          </w:p>
        </w:tc>
        <w:tc>
          <w:tcPr>
            <w:tcW w:w="585" w:type="dxa"/>
            <w:vAlign w:val="center"/>
          </w:tcPr>
          <w:p w:rsidR="005B2527" w:rsidRDefault="005B2527" w:rsidP="004E2757">
            <w:pPr>
              <w:rPr>
                <w:sz w:val="22"/>
              </w:rPr>
            </w:pPr>
            <w:bookmarkStart w:id="470" w:name="_Toc242184754"/>
            <w:bookmarkStart w:id="471" w:name="_Toc242185396"/>
            <w:r>
              <w:rPr>
                <w:sz w:val="22"/>
              </w:rPr>
              <w:t>1</w:t>
            </w:r>
            <w:bookmarkEnd w:id="470"/>
            <w:bookmarkEnd w:id="471"/>
          </w:p>
        </w:tc>
        <w:tc>
          <w:tcPr>
            <w:tcW w:w="585" w:type="dxa"/>
            <w:vAlign w:val="center"/>
          </w:tcPr>
          <w:p w:rsidR="005B2527" w:rsidRDefault="005B2527" w:rsidP="004E2757">
            <w:pPr>
              <w:rPr>
                <w:sz w:val="22"/>
              </w:rPr>
            </w:pPr>
            <w:bookmarkStart w:id="472" w:name="_Toc242184755"/>
            <w:bookmarkStart w:id="473" w:name="_Toc242185397"/>
            <w:r>
              <w:rPr>
                <w:sz w:val="22"/>
              </w:rPr>
              <w:t>1</w:t>
            </w:r>
            <w:bookmarkEnd w:id="472"/>
            <w:bookmarkEnd w:id="473"/>
          </w:p>
        </w:tc>
        <w:tc>
          <w:tcPr>
            <w:tcW w:w="585" w:type="dxa"/>
            <w:vAlign w:val="center"/>
          </w:tcPr>
          <w:p w:rsidR="005B2527" w:rsidRDefault="005B2527" w:rsidP="004E2757">
            <w:pPr>
              <w:rPr>
                <w:sz w:val="22"/>
              </w:rPr>
            </w:pPr>
            <w:bookmarkStart w:id="474" w:name="_Toc242184756"/>
            <w:bookmarkStart w:id="475" w:name="_Toc242185398"/>
            <w:r>
              <w:rPr>
                <w:sz w:val="22"/>
              </w:rPr>
              <w:t>1</w:t>
            </w:r>
            <w:bookmarkEnd w:id="474"/>
            <w:bookmarkEnd w:id="475"/>
          </w:p>
        </w:tc>
        <w:tc>
          <w:tcPr>
            <w:tcW w:w="1620" w:type="dxa"/>
            <w:vAlign w:val="center"/>
          </w:tcPr>
          <w:p w:rsidR="005B2527" w:rsidRDefault="005B2527" w:rsidP="00484D23">
            <w:pPr>
              <w:jc w:val="center"/>
            </w:pPr>
            <w:bookmarkStart w:id="476" w:name="_Toc242184757"/>
            <w:bookmarkStart w:id="477" w:name="_Toc242185399"/>
            <w:r>
              <w:t>3</w:t>
            </w:r>
            <w:bookmarkEnd w:id="476"/>
            <w:bookmarkEnd w:id="477"/>
          </w:p>
        </w:tc>
        <w:tc>
          <w:tcPr>
            <w:tcW w:w="862" w:type="dxa"/>
            <w:vAlign w:val="center"/>
          </w:tcPr>
          <w:p w:rsidR="005B2527" w:rsidRDefault="005B2527" w:rsidP="00484D23">
            <w:pPr>
              <w:jc w:val="center"/>
            </w:pPr>
            <w:bookmarkStart w:id="478" w:name="_Toc242184758"/>
            <w:bookmarkStart w:id="479" w:name="_Toc242185400"/>
            <w:r>
              <w:t>3</w:t>
            </w:r>
            <w:bookmarkEnd w:id="478"/>
            <w:bookmarkEnd w:id="479"/>
          </w:p>
        </w:tc>
      </w:tr>
      <w:tr w:rsidR="005B2527" w:rsidTr="00932C50">
        <w:trPr>
          <w:trHeight w:val="360"/>
        </w:trPr>
        <w:tc>
          <w:tcPr>
            <w:tcW w:w="4320" w:type="dxa"/>
            <w:gridSpan w:val="2"/>
            <w:vAlign w:val="center"/>
          </w:tcPr>
          <w:p w:rsidR="005B2527" w:rsidRDefault="005B2527" w:rsidP="004E2757">
            <w:bookmarkStart w:id="480" w:name="_Toc242184773"/>
            <w:bookmarkStart w:id="481" w:name="_Toc242185415"/>
            <w:r>
              <w:t>Základy administrativy</w:t>
            </w:r>
            <w:bookmarkEnd w:id="480"/>
            <w:bookmarkEnd w:id="481"/>
          </w:p>
        </w:tc>
        <w:tc>
          <w:tcPr>
            <w:tcW w:w="585" w:type="dxa"/>
            <w:vAlign w:val="center"/>
          </w:tcPr>
          <w:p w:rsidR="005B2527" w:rsidRDefault="005B2527" w:rsidP="004E2757">
            <w:pPr>
              <w:rPr>
                <w:sz w:val="22"/>
              </w:rPr>
            </w:pPr>
            <w:bookmarkStart w:id="482" w:name="_Toc242184774"/>
            <w:bookmarkStart w:id="483" w:name="_Toc242185416"/>
            <w:r>
              <w:rPr>
                <w:sz w:val="22"/>
              </w:rPr>
              <w:t>-</w:t>
            </w:r>
            <w:bookmarkEnd w:id="482"/>
            <w:bookmarkEnd w:id="483"/>
          </w:p>
        </w:tc>
        <w:tc>
          <w:tcPr>
            <w:tcW w:w="585" w:type="dxa"/>
            <w:vAlign w:val="center"/>
          </w:tcPr>
          <w:p w:rsidR="005B2527" w:rsidRDefault="005B2527" w:rsidP="004E2757">
            <w:pPr>
              <w:rPr>
                <w:sz w:val="22"/>
              </w:rPr>
            </w:pPr>
            <w:bookmarkStart w:id="484" w:name="_Toc242184775"/>
            <w:bookmarkStart w:id="485" w:name="_Toc242185417"/>
            <w:r>
              <w:rPr>
                <w:sz w:val="22"/>
              </w:rPr>
              <w:t>-</w:t>
            </w:r>
            <w:bookmarkEnd w:id="484"/>
            <w:bookmarkEnd w:id="485"/>
          </w:p>
        </w:tc>
        <w:tc>
          <w:tcPr>
            <w:tcW w:w="585" w:type="dxa"/>
            <w:vAlign w:val="center"/>
          </w:tcPr>
          <w:p w:rsidR="005B2527" w:rsidRDefault="005B2527" w:rsidP="004E2757">
            <w:pPr>
              <w:rPr>
                <w:sz w:val="22"/>
              </w:rPr>
            </w:pPr>
            <w:bookmarkStart w:id="486" w:name="_Toc242184776"/>
            <w:bookmarkStart w:id="487" w:name="_Toc242185418"/>
            <w:r>
              <w:rPr>
                <w:sz w:val="22"/>
              </w:rPr>
              <w:t>-</w:t>
            </w:r>
            <w:bookmarkEnd w:id="486"/>
            <w:bookmarkEnd w:id="487"/>
          </w:p>
        </w:tc>
        <w:tc>
          <w:tcPr>
            <w:tcW w:w="585" w:type="dxa"/>
            <w:vAlign w:val="center"/>
          </w:tcPr>
          <w:p w:rsidR="005B2527" w:rsidRDefault="005B2527" w:rsidP="004E2757">
            <w:pPr>
              <w:rPr>
                <w:sz w:val="22"/>
              </w:rPr>
            </w:pPr>
            <w:bookmarkStart w:id="488" w:name="_Toc242184777"/>
            <w:bookmarkStart w:id="489" w:name="_Toc242185419"/>
            <w:r>
              <w:rPr>
                <w:sz w:val="22"/>
              </w:rPr>
              <w:t>1</w:t>
            </w:r>
            <w:bookmarkEnd w:id="488"/>
            <w:bookmarkEnd w:id="489"/>
          </w:p>
        </w:tc>
        <w:tc>
          <w:tcPr>
            <w:tcW w:w="1620" w:type="dxa"/>
            <w:vAlign w:val="center"/>
          </w:tcPr>
          <w:p w:rsidR="005B2527" w:rsidRDefault="005B2527" w:rsidP="00484D23">
            <w:pPr>
              <w:jc w:val="center"/>
            </w:pPr>
            <w:bookmarkStart w:id="490" w:name="_Toc242184778"/>
            <w:bookmarkStart w:id="491" w:name="_Toc242185420"/>
            <w:r>
              <w:t>1</w:t>
            </w:r>
            <w:bookmarkEnd w:id="490"/>
            <w:bookmarkEnd w:id="491"/>
          </w:p>
        </w:tc>
        <w:tc>
          <w:tcPr>
            <w:tcW w:w="862" w:type="dxa"/>
            <w:vAlign w:val="center"/>
          </w:tcPr>
          <w:p w:rsidR="005B2527" w:rsidRDefault="005B2527" w:rsidP="00484D23">
            <w:pPr>
              <w:jc w:val="center"/>
            </w:pPr>
            <w:bookmarkStart w:id="492" w:name="_Toc242184779"/>
            <w:bookmarkStart w:id="493" w:name="_Toc242185421"/>
            <w:r>
              <w:t>1</w:t>
            </w:r>
            <w:bookmarkEnd w:id="492"/>
            <w:bookmarkEnd w:id="493"/>
          </w:p>
        </w:tc>
      </w:tr>
      <w:tr w:rsidR="005B2527" w:rsidTr="00932C50">
        <w:trPr>
          <w:trHeight w:val="360"/>
        </w:trPr>
        <w:tc>
          <w:tcPr>
            <w:tcW w:w="4320" w:type="dxa"/>
            <w:gridSpan w:val="2"/>
            <w:shd w:val="clear" w:color="auto" w:fill="FFFFFF"/>
            <w:vAlign w:val="center"/>
          </w:tcPr>
          <w:p w:rsidR="005B2527" w:rsidRDefault="005B2527" w:rsidP="004E2757">
            <w:pPr>
              <w:rPr>
                <w:b/>
              </w:rPr>
            </w:pPr>
            <w:bookmarkStart w:id="494" w:name="_Toc242184787"/>
            <w:bookmarkStart w:id="495" w:name="_Toc242185429"/>
            <w:r>
              <w:rPr>
                <w:b/>
              </w:rPr>
              <w:t>Disponibilní časová dotace</w:t>
            </w:r>
            <w:bookmarkEnd w:id="494"/>
            <w:bookmarkEnd w:id="495"/>
            <w:r>
              <w:rPr>
                <w:b/>
              </w:rPr>
              <w:t xml:space="preserve"> </w:t>
            </w:r>
          </w:p>
        </w:tc>
        <w:tc>
          <w:tcPr>
            <w:tcW w:w="585" w:type="dxa"/>
            <w:shd w:val="clear" w:color="auto" w:fill="FFFFFF"/>
            <w:vAlign w:val="center"/>
          </w:tcPr>
          <w:p w:rsidR="005B2527" w:rsidRDefault="005B2527" w:rsidP="004E2757">
            <w:pPr>
              <w:rPr>
                <w:b/>
                <w:sz w:val="22"/>
              </w:rPr>
            </w:pPr>
          </w:p>
        </w:tc>
        <w:tc>
          <w:tcPr>
            <w:tcW w:w="585" w:type="dxa"/>
            <w:shd w:val="clear" w:color="auto" w:fill="FFFFFF"/>
            <w:vAlign w:val="center"/>
          </w:tcPr>
          <w:p w:rsidR="005B2527" w:rsidRDefault="005B2527" w:rsidP="004E2757">
            <w:pPr>
              <w:rPr>
                <w:b/>
                <w:sz w:val="22"/>
              </w:rPr>
            </w:pPr>
          </w:p>
        </w:tc>
        <w:tc>
          <w:tcPr>
            <w:tcW w:w="585" w:type="dxa"/>
            <w:shd w:val="clear" w:color="auto" w:fill="FFFFFF"/>
            <w:vAlign w:val="center"/>
          </w:tcPr>
          <w:p w:rsidR="005B2527" w:rsidRDefault="005B2527" w:rsidP="004E2757">
            <w:pPr>
              <w:rPr>
                <w:b/>
                <w:sz w:val="22"/>
              </w:rPr>
            </w:pPr>
          </w:p>
        </w:tc>
        <w:tc>
          <w:tcPr>
            <w:tcW w:w="585" w:type="dxa"/>
            <w:shd w:val="clear" w:color="auto" w:fill="FFFFFF"/>
            <w:vAlign w:val="center"/>
          </w:tcPr>
          <w:p w:rsidR="005B2527" w:rsidRDefault="005B2527" w:rsidP="004E2757">
            <w:pPr>
              <w:rPr>
                <w:b/>
                <w:sz w:val="22"/>
              </w:rPr>
            </w:pPr>
          </w:p>
        </w:tc>
        <w:tc>
          <w:tcPr>
            <w:tcW w:w="1620" w:type="dxa"/>
            <w:shd w:val="clear" w:color="auto" w:fill="FFFFFF"/>
            <w:vAlign w:val="center"/>
          </w:tcPr>
          <w:p w:rsidR="005B2527" w:rsidRDefault="005B2527" w:rsidP="00484D23">
            <w:pPr>
              <w:jc w:val="center"/>
              <w:rPr>
                <w:b/>
              </w:rPr>
            </w:pPr>
          </w:p>
        </w:tc>
        <w:tc>
          <w:tcPr>
            <w:tcW w:w="862" w:type="dxa"/>
            <w:shd w:val="clear" w:color="auto" w:fill="FFFFFF"/>
            <w:vAlign w:val="center"/>
          </w:tcPr>
          <w:p w:rsidR="005B2527" w:rsidRDefault="007E393A" w:rsidP="00484D23">
            <w:pPr>
              <w:jc w:val="center"/>
              <w:rPr>
                <w:b/>
              </w:rPr>
            </w:pPr>
            <w:r>
              <w:rPr>
                <w:b/>
              </w:rPr>
              <w:t>18</w:t>
            </w:r>
          </w:p>
        </w:tc>
      </w:tr>
      <w:tr w:rsidR="005B2527" w:rsidTr="00932C50">
        <w:trPr>
          <w:trHeight w:val="261"/>
        </w:trPr>
        <w:tc>
          <w:tcPr>
            <w:tcW w:w="4320" w:type="dxa"/>
            <w:gridSpan w:val="2"/>
            <w:shd w:val="clear" w:color="auto" w:fill="FFFFFF"/>
            <w:vAlign w:val="center"/>
          </w:tcPr>
          <w:p w:rsidR="005B2527" w:rsidRDefault="005B2527" w:rsidP="004E2757">
            <w:pPr>
              <w:rPr>
                <w:b/>
              </w:rPr>
            </w:pPr>
            <w:bookmarkStart w:id="496" w:name="_Toc242184789"/>
            <w:bookmarkStart w:id="497" w:name="_Toc242185431"/>
            <w:r>
              <w:rPr>
                <w:b/>
              </w:rPr>
              <w:t>Celková časová dotace</w:t>
            </w:r>
            <w:bookmarkEnd w:id="496"/>
            <w:bookmarkEnd w:id="497"/>
          </w:p>
        </w:tc>
        <w:tc>
          <w:tcPr>
            <w:tcW w:w="585" w:type="dxa"/>
            <w:shd w:val="clear" w:color="auto" w:fill="FFFFFF"/>
            <w:vAlign w:val="center"/>
          </w:tcPr>
          <w:p w:rsidR="005B2527" w:rsidRDefault="005B2527" w:rsidP="004E2757">
            <w:pPr>
              <w:rPr>
                <w:b/>
                <w:sz w:val="22"/>
              </w:rPr>
            </w:pPr>
            <w:bookmarkStart w:id="498" w:name="_Toc242184790"/>
            <w:bookmarkStart w:id="499" w:name="_Toc242185432"/>
            <w:r>
              <w:rPr>
                <w:b/>
                <w:sz w:val="22"/>
              </w:rPr>
              <w:t>28</w:t>
            </w:r>
            <w:bookmarkEnd w:id="498"/>
            <w:bookmarkEnd w:id="499"/>
          </w:p>
        </w:tc>
        <w:tc>
          <w:tcPr>
            <w:tcW w:w="585" w:type="dxa"/>
            <w:shd w:val="clear" w:color="auto" w:fill="FFFFFF"/>
            <w:vAlign w:val="center"/>
          </w:tcPr>
          <w:p w:rsidR="005B2527" w:rsidRDefault="005B2527" w:rsidP="004E2757">
            <w:pPr>
              <w:rPr>
                <w:b/>
                <w:sz w:val="22"/>
              </w:rPr>
            </w:pPr>
            <w:bookmarkStart w:id="500" w:name="_Toc242184791"/>
            <w:bookmarkStart w:id="501" w:name="_Toc242185433"/>
            <w:r>
              <w:rPr>
                <w:b/>
                <w:sz w:val="22"/>
              </w:rPr>
              <w:t>30</w:t>
            </w:r>
            <w:bookmarkEnd w:id="500"/>
            <w:bookmarkEnd w:id="501"/>
          </w:p>
        </w:tc>
        <w:tc>
          <w:tcPr>
            <w:tcW w:w="585" w:type="dxa"/>
            <w:shd w:val="clear" w:color="auto" w:fill="FFFFFF"/>
            <w:vAlign w:val="center"/>
          </w:tcPr>
          <w:p w:rsidR="005B2527" w:rsidRDefault="005B2527" w:rsidP="004E2757">
            <w:pPr>
              <w:rPr>
                <w:b/>
                <w:sz w:val="22"/>
              </w:rPr>
            </w:pPr>
            <w:bookmarkStart w:id="502" w:name="_Toc242184792"/>
            <w:bookmarkStart w:id="503" w:name="_Toc242185434"/>
            <w:r>
              <w:rPr>
                <w:b/>
                <w:sz w:val="22"/>
              </w:rPr>
              <w:t>32</w:t>
            </w:r>
            <w:bookmarkEnd w:id="502"/>
            <w:bookmarkEnd w:id="503"/>
          </w:p>
        </w:tc>
        <w:tc>
          <w:tcPr>
            <w:tcW w:w="585" w:type="dxa"/>
            <w:shd w:val="clear" w:color="auto" w:fill="FFFFFF"/>
            <w:vAlign w:val="center"/>
          </w:tcPr>
          <w:p w:rsidR="005B2527" w:rsidRDefault="005B2527" w:rsidP="004E2757">
            <w:pPr>
              <w:rPr>
                <w:b/>
                <w:sz w:val="22"/>
              </w:rPr>
            </w:pPr>
            <w:bookmarkStart w:id="504" w:name="_Toc242184793"/>
            <w:bookmarkStart w:id="505" w:name="_Toc242185435"/>
            <w:r>
              <w:rPr>
                <w:b/>
                <w:sz w:val="22"/>
              </w:rPr>
              <w:t>32</w:t>
            </w:r>
            <w:bookmarkEnd w:id="504"/>
            <w:bookmarkEnd w:id="505"/>
          </w:p>
        </w:tc>
        <w:tc>
          <w:tcPr>
            <w:tcW w:w="1620" w:type="dxa"/>
            <w:shd w:val="clear" w:color="auto" w:fill="FFFFFF"/>
            <w:vAlign w:val="center"/>
          </w:tcPr>
          <w:p w:rsidR="005B2527" w:rsidRDefault="005B2527" w:rsidP="00484D23">
            <w:pPr>
              <w:jc w:val="center"/>
              <w:rPr>
                <w:b/>
              </w:rPr>
            </w:pPr>
            <w:bookmarkStart w:id="506" w:name="_Toc242184794"/>
            <w:bookmarkStart w:id="507" w:name="_Toc242185436"/>
            <w:r>
              <w:rPr>
                <w:b/>
              </w:rPr>
              <w:t>122</w:t>
            </w:r>
            <w:bookmarkEnd w:id="506"/>
            <w:bookmarkEnd w:id="507"/>
          </w:p>
        </w:tc>
        <w:tc>
          <w:tcPr>
            <w:tcW w:w="862" w:type="dxa"/>
            <w:shd w:val="clear" w:color="auto" w:fill="FFFFFF"/>
            <w:vAlign w:val="center"/>
          </w:tcPr>
          <w:p w:rsidR="005B2527" w:rsidRDefault="005B2527" w:rsidP="00484D23">
            <w:pPr>
              <w:jc w:val="center"/>
              <w:rPr>
                <w:b/>
              </w:rPr>
            </w:pPr>
          </w:p>
        </w:tc>
      </w:tr>
    </w:tbl>
    <w:p w:rsidR="00C348FB" w:rsidRDefault="00C348FB" w:rsidP="004E2757">
      <w:r>
        <w:t>* Disponibilní časová dotace</w:t>
      </w:r>
    </w:p>
    <w:p w:rsidR="00C348FB" w:rsidRDefault="00C348FB" w:rsidP="004E2757">
      <w:pPr>
        <w:rPr>
          <w:sz w:val="16"/>
        </w:rPr>
      </w:pPr>
    </w:p>
    <w:p w:rsidR="00E7159C" w:rsidRDefault="00E7159C" w:rsidP="004E2757">
      <w:pPr>
        <w:rPr>
          <w:sz w:val="16"/>
        </w:rPr>
      </w:pPr>
    </w:p>
    <w:p w:rsidR="00E7159C" w:rsidRDefault="00E7159C" w:rsidP="004E2757">
      <w:pPr>
        <w:rPr>
          <w:sz w:val="16"/>
        </w:rPr>
      </w:pPr>
    </w:p>
    <w:p w:rsidR="002A0F71" w:rsidRDefault="002A0F71" w:rsidP="004E2757">
      <w:pPr>
        <w:rPr>
          <w:sz w:val="16"/>
        </w:rPr>
      </w:pPr>
    </w:p>
    <w:p w:rsidR="002A0F71" w:rsidRDefault="002A0F71" w:rsidP="004E2757">
      <w:pPr>
        <w:rPr>
          <w:sz w:val="16"/>
        </w:rPr>
      </w:pPr>
    </w:p>
    <w:p w:rsidR="002A0F71" w:rsidRDefault="002A0F71" w:rsidP="004E2757">
      <w:pPr>
        <w:rPr>
          <w:sz w:val="16"/>
        </w:rPr>
      </w:pPr>
    </w:p>
    <w:p w:rsidR="002A0F71" w:rsidRDefault="002A0F71" w:rsidP="004E2757">
      <w:pPr>
        <w:rPr>
          <w:sz w:val="16"/>
        </w:rPr>
      </w:pPr>
    </w:p>
    <w:p w:rsidR="002A0F71" w:rsidRDefault="002A0F71" w:rsidP="004E2757">
      <w:pPr>
        <w:rPr>
          <w:sz w:val="16"/>
        </w:rPr>
      </w:pPr>
    </w:p>
    <w:p w:rsidR="002A0F71" w:rsidRDefault="002A0F71" w:rsidP="004E2757">
      <w:pPr>
        <w:rPr>
          <w:sz w:val="16"/>
        </w:rPr>
      </w:pPr>
    </w:p>
    <w:p w:rsidR="002A0F71" w:rsidRDefault="002A0F71" w:rsidP="004E2757">
      <w:pPr>
        <w:rPr>
          <w:sz w:val="16"/>
        </w:rPr>
      </w:pPr>
    </w:p>
    <w:p w:rsidR="00C348FB" w:rsidRDefault="00C348FB" w:rsidP="00055BB5">
      <w:pPr>
        <w:pStyle w:val="Nadpis3"/>
        <w:numPr>
          <w:ilvl w:val="1"/>
          <w:numId w:val="32"/>
        </w:numPr>
      </w:pPr>
      <w:bookmarkStart w:id="508" w:name="_Toc169407626"/>
      <w:bookmarkStart w:id="509" w:name="_Toc242184795"/>
      <w:bookmarkStart w:id="510" w:name="_Toc242185437"/>
      <w:bookmarkStart w:id="511" w:name="_Toc242186862"/>
      <w:bookmarkStart w:id="512" w:name="_Toc242188492"/>
      <w:bookmarkStart w:id="513" w:name="_Toc242188899"/>
      <w:bookmarkStart w:id="514" w:name="_Toc504990097"/>
      <w:r>
        <w:lastRenderedPageBreak/>
        <w:t>Poznámky k učebnímu plánu</w:t>
      </w:r>
      <w:bookmarkEnd w:id="508"/>
      <w:bookmarkEnd w:id="509"/>
      <w:bookmarkEnd w:id="510"/>
      <w:bookmarkEnd w:id="511"/>
      <w:bookmarkEnd w:id="512"/>
      <w:bookmarkEnd w:id="513"/>
      <w:bookmarkEnd w:id="514"/>
    </w:p>
    <w:p w:rsidR="00C348FB" w:rsidRDefault="00C348FB">
      <w:pPr>
        <w:rPr>
          <w:sz w:val="16"/>
        </w:rPr>
      </w:pPr>
    </w:p>
    <w:p w:rsidR="00C348FB" w:rsidRDefault="00C348FB" w:rsidP="006C6928">
      <w:pPr>
        <w:ind w:firstLine="708"/>
      </w:pPr>
      <w:r>
        <w:t>Volná disponibilní časová dotace je na 1.a 2. stupni využita v rámci povinných předmětů</w:t>
      </w:r>
      <w:r w:rsidR="00884AAF">
        <w:t xml:space="preserve"> a Dalších vzdělávacích oborů, které jsou především zaměřeny na průřezová témata</w:t>
      </w:r>
      <w:r>
        <w:t xml:space="preserve">. </w:t>
      </w:r>
    </w:p>
    <w:p w:rsidR="006C6928" w:rsidRDefault="006C6928" w:rsidP="006C6928">
      <w:pPr>
        <w:ind w:firstLine="708"/>
        <w:rPr>
          <w:sz w:val="16"/>
        </w:rPr>
      </w:pPr>
    </w:p>
    <w:p w:rsidR="00C348FB" w:rsidRDefault="00C348FB">
      <w:pPr>
        <w:rPr>
          <w:b/>
          <w:i/>
        </w:rPr>
      </w:pPr>
      <w:r>
        <w:rPr>
          <w:b/>
          <w:i/>
        </w:rPr>
        <w:t>Český jazyk</w:t>
      </w:r>
    </w:p>
    <w:p w:rsidR="00C348FB" w:rsidRDefault="00C348FB">
      <w:pPr>
        <w:jc w:val="both"/>
      </w:pPr>
      <w:r>
        <w:t xml:space="preserve">V 1. ročníku má předmět komplexní charakter, ve 2. – 9. ročníku je členěn na Komunikační a slohovou výchovu, Jazykovou výchovu a Literární výchovu. Předmět je posílen o </w:t>
      </w:r>
      <w:r w:rsidR="007E495E">
        <w:t>8</w:t>
      </w:r>
      <w:r w:rsidR="00884AAF">
        <w:t xml:space="preserve"> </w:t>
      </w:r>
      <w:r>
        <w:t>disponibilní</w:t>
      </w:r>
      <w:r w:rsidR="00884AAF">
        <w:t>ch</w:t>
      </w:r>
      <w:r>
        <w:t xml:space="preserve"> hodin na 1. stupni  z důvodu náročnosti učiva a jeho dostatečného procvičení. Na 2. stupni posilujeme </w:t>
      </w:r>
      <w:r w:rsidR="00884AAF">
        <w:t>předmět</w:t>
      </w:r>
      <w:r>
        <w:t xml:space="preserve"> </w:t>
      </w:r>
      <w:r w:rsidR="002A0F71">
        <w:t xml:space="preserve">o </w:t>
      </w:r>
      <w:r w:rsidR="001F7440">
        <w:t>2</w:t>
      </w:r>
      <w:r>
        <w:t xml:space="preserve"> hodin</w:t>
      </w:r>
      <w:r w:rsidR="002A0F71">
        <w:t>y</w:t>
      </w:r>
      <w:r>
        <w:t>. T</w:t>
      </w:r>
      <w:r w:rsidR="002A0F71">
        <w:t>y</w:t>
      </w:r>
      <w:r>
        <w:t xml:space="preserve"> </w:t>
      </w:r>
      <w:r w:rsidR="002A0F71">
        <w:t>jsou</w:t>
      </w:r>
      <w:r>
        <w:t xml:space="preserve"> věnován</w:t>
      </w:r>
      <w:r w:rsidR="00B62082">
        <w:t>y přechodu žáků na 2.stupeň v 6. ročníku a přípravě na přijímací řízení</w:t>
      </w:r>
      <w:r>
        <w:t>.</w:t>
      </w:r>
    </w:p>
    <w:p w:rsidR="00C348FB" w:rsidRDefault="00C348FB">
      <w:pPr>
        <w:jc w:val="both"/>
        <w:rPr>
          <w:sz w:val="16"/>
        </w:rPr>
      </w:pPr>
    </w:p>
    <w:p w:rsidR="00C348FB" w:rsidRDefault="00C348FB">
      <w:pPr>
        <w:rPr>
          <w:b/>
          <w:i/>
        </w:rPr>
      </w:pPr>
      <w:r>
        <w:rPr>
          <w:b/>
          <w:i/>
        </w:rPr>
        <w:t>Anglický jazyk</w:t>
      </w:r>
    </w:p>
    <w:p w:rsidR="00C348FB" w:rsidRDefault="00C348FB">
      <w:r>
        <w:t xml:space="preserve">Ve 2. ročníku je předmět dotován 1 disponibilní hodinou. </w:t>
      </w:r>
    </w:p>
    <w:p w:rsidR="00C348FB" w:rsidRDefault="00C348FB">
      <w:pPr>
        <w:rPr>
          <w:sz w:val="16"/>
        </w:rPr>
      </w:pPr>
    </w:p>
    <w:p w:rsidR="00C348FB" w:rsidRDefault="00C348FB">
      <w:pPr>
        <w:rPr>
          <w:b/>
          <w:i/>
        </w:rPr>
      </w:pPr>
      <w:r>
        <w:rPr>
          <w:b/>
          <w:i/>
        </w:rPr>
        <w:t>Matematika</w:t>
      </w:r>
    </w:p>
    <w:p w:rsidR="00C348FB" w:rsidRDefault="00C348FB">
      <w:r>
        <w:t xml:space="preserve">Z důvodu náročnosti učiva a jeho důkladného procvičení posilujeme předmět na 1. stupni  </w:t>
      </w:r>
    </w:p>
    <w:p w:rsidR="00C348FB" w:rsidRDefault="00884AAF">
      <w:r>
        <w:t xml:space="preserve">4 </w:t>
      </w:r>
      <w:r w:rsidR="00C348FB">
        <w:t xml:space="preserve">disponibilními hodinami a na 2.stupni  </w:t>
      </w:r>
      <w:r>
        <w:t xml:space="preserve">2 </w:t>
      </w:r>
      <w:r w:rsidR="00C348FB">
        <w:t>disponibilní</w:t>
      </w:r>
      <w:r>
        <w:t xml:space="preserve">mi </w:t>
      </w:r>
      <w:r w:rsidR="00C348FB">
        <w:t xml:space="preserve"> hodin</w:t>
      </w:r>
      <w:r>
        <w:t>ami</w:t>
      </w:r>
      <w:r w:rsidR="00C348FB">
        <w:t>.</w:t>
      </w:r>
    </w:p>
    <w:p w:rsidR="00C348FB" w:rsidRDefault="00C348FB">
      <w:pPr>
        <w:rPr>
          <w:sz w:val="16"/>
        </w:rPr>
      </w:pPr>
    </w:p>
    <w:p w:rsidR="00C348FB" w:rsidRDefault="00C348FB">
      <w:pPr>
        <w:rPr>
          <w:b/>
          <w:i/>
        </w:rPr>
      </w:pPr>
      <w:r>
        <w:rPr>
          <w:b/>
          <w:i/>
        </w:rPr>
        <w:t>Informatika</w:t>
      </w:r>
    </w:p>
    <w:p w:rsidR="00C348FB" w:rsidRDefault="00C348FB">
      <w:r>
        <w:t>Posílení předmětu na 2.stupni 1 disponibilní hodinou je využito k rozšiřujícímu učivu.</w:t>
      </w:r>
    </w:p>
    <w:p w:rsidR="00C348FB" w:rsidRDefault="00C348FB">
      <w:pPr>
        <w:rPr>
          <w:sz w:val="16"/>
        </w:rPr>
      </w:pPr>
    </w:p>
    <w:p w:rsidR="00B35BE1" w:rsidRDefault="00B35BE1" w:rsidP="00B35BE1">
      <w:pPr>
        <w:rPr>
          <w:b/>
          <w:i/>
        </w:rPr>
      </w:pPr>
      <w:r>
        <w:rPr>
          <w:b/>
          <w:i/>
        </w:rPr>
        <w:t>Člověk a jeho svět</w:t>
      </w:r>
    </w:p>
    <w:p w:rsidR="00B35BE1" w:rsidRDefault="00B35BE1" w:rsidP="00B35BE1">
      <w:r>
        <w:t>Předměty jsou posíleny o 3 disponibilní hodiny ve 3.-5.ročníku z důvodu začlenění environmentální výchovy do předmětu a doplnění rozšiřujícího učiva.</w:t>
      </w:r>
    </w:p>
    <w:p w:rsidR="00B35BE1" w:rsidRDefault="00B35BE1">
      <w:pPr>
        <w:rPr>
          <w:sz w:val="16"/>
        </w:rPr>
      </w:pPr>
    </w:p>
    <w:p w:rsidR="00C348FB" w:rsidRDefault="00C348FB">
      <w:pPr>
        <w:rPr>
          <w:b/>
          <w:i/>
        </w:rPr>
      </w:pPr>
      <w:r>
        <w:rPr>
          <w:b/>
          <w:i/>
        </w:rPr>
        <w:t>Člověk a příroda</w:t>
      </w:r>
    </w:p>
    <w:p w:rsidR="00C348FB" w:rsidRDefault="00C348FB">
      <w:r>
        <w:t xml:space="preserve">Předměty jsou posíleny o </w:t>
      </w:r>
      <w:r w:rsidR="00112BF6">
        <w:t>6</w:t>
      </w:r>
      <w:r>
        <w:t xml:space="preserve"> disponibilních hodin z důvodu začlenění rozšiřujícího učiva.</w:t>
      </w:r>
    </w:p>
    <w:p w:rsidR="00274715" w:rsidRDefault="00274715">
      <w:pPr>
        <w:rPr>
          <w:sz w:val="16"/>
          <w:szCs w:val="16"/>
        </w:rPr>
      </w:pPr>
    </w:p>
    <w:p w:rsidR="00EF5909" w:rsidRDefault="00EF5909" w:rsidP="00EF5909">
      <w:pPr>
        <w:rPr>
          <w:b/>
          <w:i/>
        </w:rPr>
      </w:pPr>
      <w:r>
        <w:rPr>
          <w:b/>
          <w:i/>
        </w:rPr>
        <w:t>Člověk a společnost</w:t>
      </w:r>
    </w:p>
    <w:p w:rsidR="00EF5909" w:rsidRDefault="00EF5909" w:rsidP="00055BB5">
      <w:pPr>
        <w:numPr>
          <w:ilvl w:val="0"/>
          <w:numId w:val="158"/>
        </w:numPr>
        <w:jc w:val="both"/>
      </w:pPr>
      <w:r>
        <w:t>Předmět Výchova k občanství je posílen o 1 disponibilní hodinu v 9. ročníku</w:t>
      </w:r>
      <w:r w:rsidR="00571484">
        <w:t xml:space="preserve"> z důvodu začlenění rozšiřujícího učiva</w:t>
      </w:r>
      <w:r>
        <w:t>.</w:t>
      </w:r>
      <w:r w:rsidR="00571484">
        <w:t xml:space="preserve"> Rozvíjí průřezové téma Osobnostní a sociální výchova a Multikulturní výchova. </w:t>
      </w:r>
    </w:p>
    <w:p w:rsidR="00EF5909" w:rsidRPr="001B6CDE" w:rsidRDefault="00EF5909">
      <w:pPr>
        <w:rPr>
          <w:sz w:val="16"/>
          <w:szCs w:val="16"/>
        </w:rPr>
      </w:pPr>
    </w:p>
    <w:p w:rsidR="00274715" w:rsidRDefault="00274715">
      <w:pPr>
        <w:rPr>
          <w:b/>
          <w:i/>
        </w:rPr>
      </w:pPr>
      <w:r w:rsidRPr="001B6CDE">
        <w:rPr>
          <w:b/>
          <w:i/>
        </w:rPr>
        <w:t>Člověk a svět práce</w:t>
      </w:r>
    </w:p>
    <w:p w:rsidR="00274715" w:rsidRPr="00274715" w:rsidRDefault="00274715">
      <w:pPr>
        <w:numPr>
          <w:ins w:id="515" w:author="zak" w:date="2009-09-22T12:17:00Z"/>
        </w:numPr>
      </w:pPr>
      <w:r>
        <w:t>Na 2. stupni posilujeme předmět o 1 hodinu z DČD z důvodu zařazení manuálních činností v předmětu ČSP do 9. ročníku – pěstitelské práce, chovatelství, práce s technickými materiály.</w:t>
      </w:r>
    </w:p>
    <w:p w:rsidR="00C348FB" w:rsidRDefault="00C348FB">
      <w:pPr>
        <w:rPr>
          <w:sz w:val="16"/>
        </w:rPr>
      </w:pPr>
    </w:p>
    <w:p w:rsidR="00C348FB" w:rsidRDefault="00C348FB">
      <w:pPr>
        <w:rPr>
          <w:sz w:val="16"/>
        </w:rPr>
      </w:pPr>
    </w:p>
    <w:p w:rsidR="00C348FB" w:rsidRDefault="00274715">
      <w:pPr>
        <w:rPr>
          <w:b/>
          <w:i/>
        </w:rPr>
      </w:pPr>
      <w:r>
        <w:rPr>
          <w:b/>
          <w:i/>
        </w:rPr>
        <w:t>Další vzdělávací obory</w:t>
      </w:r>
    </w:p>
    <w:p w:rsidR="00C348FB" w:rsidRDefault="00274715">
      <w:pPr>
        <w:jc w:val="both"/>
      </w:pPr>
      <w:r>
        <w:t>Celkový počet</w:t>
      </w:r>
      <w:r w:rsidR="005A6675">
        <w:t xml:space="preserve"> hodin </w:t>
      </w:r>
      <w:r>
        <w:t xml:space="preserve"> z DČD je </w:t>
      </w:r>
      <w:r w:rsidR="00571484">
        <w:t>4</w:t>
      </w:r>
      <w:r>
        <w:t xml:space="preserve">  v rámci 2. stupně. </w:t>
      </w:r>
    </w:p>
    <w:p w:rsidR="00274715" w:rsidRDefault="00274715" w:rsidP="00055BB5">
      <w:pPr>
        <w:numPr>
          <w:ilvl w:val="0"/>
          <w:numId w:val="158"/>
        </w:numPr>
        <w:jc w:val="both"/>
      </w:pPr>
      <w:r>
        <w:rPr>
          <w:b/>
          <w:i/>
        </w:rPr>
        <w:t>Konverzace v cizím jazyce</w:t>
      </w:r>
      <w:r>
        <w:t xml:space="preserve"> – předmět na 2. stupni v 7., 8., 9. ročníku – v každém ročníku 1 hodina. </w:t>
      </w:r>
      <w:r w:rsidR="00195641">
        <w:t>Výuka je zaměřena na prohloubení řečových dovedností v anglickém a německém jazyce.</w:t>
      </w:r>
    </w:p>
    <w:p w:rsidR="002351ED" w:rsidRDefault="00D764F6" w:rsidP="00055BB5">
      <w:pPr>
        <w:numPr>
          <w:ilvl w:val="0"/>
          <w:numId w:val="158"/>
        </w:numPr>
        <w:jc w:val="both"/>
      </w:pPr>
      <w:r w:rsidRPr="00571484">
        <w:rPr>
          <w:b/>
          <w:i/>
        </w:rPr>
        <w:t xml:space="preserve">Základy administrativy </w:t>
      </w:r>
      <w:r>
        <w:t>– 1 hodina v  9. ročníku – předmět zaměřený na zvládnutí dovedností desetiprstové techniky a základů obchodní korespondenc</w:t>
      </w:r>
      <w:r w:rsidR="00290662">
        <w:t>e</w:t>
      </w:r>
    </w:p>
    <w:p w:rsidR="002351ED" w:rsidRDefault="002351ED">
      <w:pPr>
        <w:jc w:val="both"/>
      </w:pPr>
    </w:p>
    <w:p w:rsidR="00C348FB" w:rsidRDefault="00C348FB">
      <w:pPr>
        <w:jc w:val="both"/>
        <w:rPr>
          <w:sz w:val="32"/>
        </w:rPr>
      </w:pPr>
    </w:p>
    <w:p w:rsidR="006C6928" w:rsidRDefault="006C6928">
      <w:pPr>
        <w:jc w:val="both"/>
        <w:rPr>
          <w:sz w:val="32"/>
        </w:rPr>
      </w:pPr>
    </w:p>
    <w:p w:rsidR="006C6928" w:rsidRDefault="006C6928">
      <w:pPr>
        <w:jc w:val="both"/>
        <w:rPr>
          <w:sz w:val="32"/>
        </w:rPr>
      </w:pPr>
    </w:p>
    <w:p w:rsidR="00C348FB" w:rsidRDefault="00C348FB" w:rsidP="004C4919">
      <w:pPr>
        <w:pStyle w:val="Nadpis2"/>
      </w:pPr>
      <w:bookmarkStart w:id="516" w:name="_Toc169407627"/>
      <w:bookmarkStart w:id="517" w:name="_Toc242184796"/>
      <w:bookmarkStart w:id="518" w:name="_Toc242185438"/>
      <w:bookmarkStart w:id="519" w:name="_Toc242186863"/>
      <w:bookmarkStart w:id="520" w:name="_Toc242188493"/>
      <w:bookmarkStart w:id="521" w:name="_Toc242188900"/>
      <w:bookmarkStart w:id="522" w:name="_Toc504990098"/>
      <w:r>
        <w:lastRenderedPageBreak/>
        <w:t>5. Učební osnovy</w:t>
      </w:r>
      <w:bookmarkEnd w:id="516"/>
      <w:bookmarkEnd w:id="517"/>
      <w:bookmarkEnd w:id="518"/>
      <w:bookmarkEnd w:id="519"/>
      <w:bookmarkEnd w:id="520"/>
      <w:bookmarkEnd w:id="521"/>
      <w:bookmarkEnd w:id="522"/>
    </w:p>
    <w:p w:rsidR="00C348FB" w:rsidRDefault="00C348FB">
      <w:pPr>
        <w:rPr>
          <w:sz w:val="16"/>
        </w:rPr>
      </w:pPr>
    </w:p>
    <w:p w:rsidR="00C348FB" w:rsidRDefault="00C348FB">
      <w:pPr>
        <w:ind w:firstLine="708"/>
      </w:pPr>
      <w:r>
        <w:t xml:space="preserve">Vzdělávací obsah základního vzdělávání je v RVP ZV orientačně rozdělen do devíti </w:t>
      </w:r>
      <w:hyperlink r:id="rId20" w:history="1">
        <w:r>
          <w:t>vzdělávacích oblastí</w:t>
        </w:r>
      </w:hyperlink>
      <w:r>
        <w:t xml:space="preserve">. Jednotlivé vzdělávací oblasti jsou tvořeny jedním </w:t>
      </w:r>
      <w:hyperlink r:id="rId21" w:history="1">
        <w:r>
          <w:t>vzdělávacím oborem</w:t>
        </w:r>
      </w:hyperlink>
      <w:r>
        <w:t xml:space="preserve"> nebo více obsahově blízkými </w:t>
      </w:r>
      <w:hyperlink r:id="rId22" w:history="1">
        <w:r>
          <w:t>vzdělávacími obory</w:t>
        </w:r>
      </w:hyperlink>
      <w:r>
        <w:t>:</w:t>
      </w:r>
    </w:p>
    <w:p w:rsidR="00C348FB" w:rsidRDefault="00C348FB"/>
    <w:p w:rsidR="00C348FB" w:rsidRDefault="00C348FB">
      <w:r>
        <w:rPr>
          <w:rStyle w:val="Siln"/>
        </w:rPr>
        <w:t xml:space="preserve">Jazyk a jazyková komunikace </w:t>
      </w:r>
      <w:r>
        <w:rPr>
          <w:rStyle w:val="Siln"/>
          <w:b w:val="0"/>
        </w:rPr>
        <w:t xml:space="preserve"> (</w:t>
      </w:r>
      <w:r>
        <w:t xml:space="preserve"> </w:t>
      </w:r>
      <w:r>
        <w:rPr>
          <w:i/>
        </w:rPr>
        <w:t>Český jazyk , Anglický jazyk</w:t>
      </w:r>
      <w:r w:rsidR="00EC3393">
        <w:rPr>
          <w:i/>
        </w:rPr>
        <w:t>, Německý jazyk</w:t>
      </w:r>
      <w:r>
        <w:t xml:space="preserve"> ) </w:t>
      </w:r>
    </w:p>
    <w:p w:rsidR="00C348FB" w:rsidRDefault="00C348FB">
      <w:r>
        <w:rPr>
          <w:rStyle w:val="Siln"/>
        </w:rPr>
        <w:t xml:space="preserve">Matematika a její aplikace  </w:t>
      </w:r>
      <w:r>
        <w:t xml:space="preserve">( </w:t>
      </w:r>
      <w:r>
        <w:rPr>
          <w:i/>
        </w:rPr>
        <w:t xml:space="preserve">Matematika </w:t>
      </w:r>
      <w:r>
        <w:t xml:space="preserve">) </w:t>
      </w:r>
    </w:p>
    <w:p w:rsidR="00C348FB" w:rsidRDefault="00C348FB">
      <w:r>
        <w:rPr>
          <w:rStyle w:val="Siln"/>
        </w:rPr>
        <w:t>Informační a komunikační technologie</w:t>
      </w:r>
      <w:r>
        <w:rPr>
          <w:rStyle w:val="Siln"/>
          <w:b w:val="0"/>
        </w:rPr>
        <w:t xml:space="preserve"> </w:t>
      </w:r>
      <w:r>
        <w:t xml:space="preserve">( </w:t>
      </w:r>
      <w:r>
        <w:rPr>
          <w:i/>
        </w:rPr>
        <w:t>Informatika</w:t>
      </w:r>
      <w:r>
        <w:t xml:space="preserve"> ) </w:t>
      </w:r>
    </w:p>
    <w:p w:rsidR="00C348FB" w:rsidRDefault="00C348FB">
      <w:r>
        <w:rPr>
          <w:rStyle w:val="Siln"/>
        </w:rPr>
        <w:t>Člověk a jeho svět</w:t>
      </w:r>
      <w:r>
        <w:rPr>
          <w:rStyle w:val="Siln"/>
          <w:b w:val="0"/>
        </w:rPr>
        <w:t xml:space="preserve"> </w:t>
      </w:r>
      <w:r>
        <w:t xml:space="preserve">( </w:t>
      </w:r>
      <w:r>
        <w:rPr>
          <w:i/>
        </w:rPr>
        <w:t>Člověk a jeho svět</w:t>
      </w:r>
      <w:r>
        <w:t xml:space="preserve"> ) </w:t>
      </w:r>
    </w:p>
    <w:p w:rsidR="00C348FB" w:rsidRDefault="00C348FB">
      <w:r>
        <w:rPr>
          <w:rStyle w:val="Siln"/>
        </w:rPr>
        <w:t>Člověk a společnost</w:t>
      </w:r>
      <w:r>
        <w:rPr>
          <w:rStyle w:val="Siln"/>
          <w:b w:val="0"/>
        </w:rPr>
        <w:t xml:space="preserve"> </w:t>
      </w:r>
      <w:r>
        <w:t xml:space="preserve">( </w:t>
      </w:r>
      <w:r>
        <w:rPr>
          <w:i/>
        </w:rPr>
        <w:t>Dějepis, Výchova k občanství</w:t>
      </w:r>
      <w:r>
        <w:t xml:space="preserve"> ) </w:t>
      </w:r>
    </w:p>
    <w:p w:rsidR="00C348FB" w:rsidRDefault="00C348FB">
      <w:r>
        <w:rPr>
          <w:rStyle w:val="Siln"/>
        </w:rPr>
        <w:t>Člověk a příroda</w:t>
      </w:r>
      <w:r>
        <w:rPr>
          <w:rStyle w:val="Siln"/>
          <w:b w:val="0"/>
        </w:rPr>
        <w:t xml:space="preserve"> </w:t>
      </w:r>
      <w:r>
        <w:t xml:space="preserve">( </w:t>
      </w:r>
      <w:r>
        <w:rPr>
          <w:i/>
        </w:rPr>
        <w:t>Fyzika, Chemie, Přírodopis, Zeměpis</w:t>
      </w:r>
      <w:r>
        <w:t xml:space="preserve"> ) </w:t>
      </w:r>
    </w:p>
    <w:p w:rsidR="00C348FB" w:rsidRDefault="00C348FB">
      <w:r>
        <w:rPr>
          <w:rStyle w:val="Siln"/>
        </w:rPr>
        <w:t>Umění a kultura</w:t>
      </w:r>
      <w:r>
        <w:rPr>
          <w:rStyle w:val="Siln"/>
          <w:b w:val="0"/>
        </w:rPr>
        <w:t xml:space="preserve"> </w:t>
      </w:r>
      <w:r>
        <w:t xml:space="preserve">( </w:t>
      </w:r>
      <w:r>
        <w:rPr>
          <w:i/>
        </w:rPr>
        <w:t>Hudební výchova, Výtvarná výchova</w:t>
      </w:r>
      <w:r>
        <w:t xml:space="preserve"> ) </w:t>
      </w:r>
    </w:p>
    <w:p w:rsidR="00C348FB" w:rsidRDefault="00C348FB">
      <w:r>
        <w:rPr>
          <w:rStyle w:val="Siln"/>
        </w:rPr>
        <w:t>Člověk a zdraví</w:t>
      </w:r>
      <w:r>
        <w:rPr>
          <w:rStyle w:val="Siln"/>
          <w:b w:val="0"/>
        </w:rPr>
        <w:t xml:space="preserve"> </w:t>
      </w:r>
      <w:r>
        <w:t xml:space="preserve">( </w:t>
      </w:r>
      <w:r>
        <w:rPr>
          <w:i/>
        </w:rPr>
        <w:t>Výchova ke zdraví, Tělesná výchova</w:t>
      </w:r>
      <w:r>
        <w:t xml:space="preserve"> ) </w:t>
      </w:r>
    </w:p>
    <w:p w:rsidR="00C348FB" w:rsidRDefault="00C348FB">
      <w:r>
        <w:rPr>
          <w:rStyle w:val="Siln"/>
        </w:rPr>
        <w:t xml:space="preserve">Člověk a svět práce </w:t>
      </w:r>
      <w:r>
        <w:t xml:space="preserve">( </w:t>
      </w:r>
      <w:r>
        <w:rPr>
          <w:i/>
        </w:rPr>
        <w:t>Člověk a svět práce</w:t>
      </w:r>
      <w:r>
        <w:t xml:space="preserve"> )</w:t>
      </w:r>
    </w:p>
    <w:p w:rsidR="00C348FB" w:rsidRDefault="00C348FB">
      <w:r>
        <w:rPr>
          <w:b/>
        </w:rPr>
        <w:t>Doplňující vzdělávací obory</w:t>
      </w:r>
      <w:r>
        <w:t xml:space="preserve"> (</w:t>
      </w:r>
      <w:r w:rsidR="005B2527">
        <w:rPr>
          <w:i/>
        </w:rPr>
        <w:t>Konverzace v cizím jazyce,</w:t>
      </w:r>
      <w:r w:rsidR="005B2527">
        <w:t xml:space="preserve"> </w:t>
      </w:r>
      <w:r w:rsidR="005B2527" w:rsidRPr="005B2527">
        <w:rPr>
          <w:i/>
        </w:rPr>
        <w:t xml:space="preserve">Základy </w:t>
      </w:r>
      <w:r w:rsidR="00290662">
        <w:rPr>
          <w:i/>
        </w:rPr>
        <w:t>a</w:t>
      </w:r>
      <w:r w:rsidR="005B2527" w:rsidRPr="005B2527">
        <w:rPr>
          <w:i/>
        </w:rPr>
        <w:t>dministrativy</w:t>
      </w:r>
      <w:r w:rsidRPr="005B2527">
        <w:rPr>
          <w:i/>
        </w:rPr>
        <w:t>)</w:t>
      </w:r>
    </w:p>
    <w:p w:rsidR="00C348FB" w:rsidRDefault="00C348FB"/>
    <w:p w:rsidR="00C348FB" w:rsidRDefault="00C348FB">
      <w:pPr>
        <w:ind w:firstLine="708"/>
        <w:jc w:val="both"/>
      </w:pPr>
      <w:r>
        <w:t xml:space="preserve">Jednotlivé vzdělávací oblasti jsou v úvodu vymezeny charakteristikou </w:t>
      </w:r>
      <w:hyperlink r:id="rId23" w:history="1">
        <w:r>
          <w:t>vzdělávací oblasti</w:t>
        </w:r>
      </w:hyperlink>
      <w:r>
        <w:t xml:space="preserve">, která vyjadřuje postavení a význam dané oblasti v základním vzdělávání a charakterizuje vzdělávací obsah jednotlivých oborů. Dále je v této části naznačena návaznost mezi vzdělávacím obsahem 1. stupně a 2. stupně </w:t>
      </w:r>
      <w:hyperlink r:id="rId24" w:history="1">
        <w:r>
          <w:t>základního vzdělávání</w:t>
        </w:r>
      </w:hyperlink>
      <w:r>
        <w:t>.</w:t>
      </w:r>
    </w:p>
    <w:p w:rsidR="00C348FB" w:rsidRDefault="00C348FB">
      <w:pPr>
        <w:ind w:firstLine="708"/>
        <w:jc w:val="both"/>
      </w:pPr>
      <w:r>
        <w:t xml:space="preserve">Praktické propojení vzdělávacího obsahu s </w:t>
      </w:r>
      <w:hyperlink r:id="rId25" w:history="1">
        <w:r>
          <w:t>klíčovými kompetencemi</w:t>
        </w:r>
      </w:hyperlink>
      <w:r>
        <w:t xml:space="preserve"> je dáno tím, že si stanovujeme vzdělávací strategie vyučovacích předmětů.</w:t>
      </w:r>
    </w:p>
    <w:p w:rsidR="00C348FB" w:rsidRDefault="0028371A">
      <w:pPr>
        <w:jc w:val="both"/>
      </w:pPr>
      <w:hyperlink r:id="rId26" w:history="1">
        <w:r w:rsidR="00C348FB">
          <w:t>Vzdělávací obsah</w:t>
        </w:r>
      </w:hyperlink>
      <w:r w:rsidR="00C348FB">
        <w:t xml:space="preserve"> je tvořen očekávanými výstupy a učivem. V rámci 1. stupně je vzdělávací obsah dále členěn na 1. období (1. až 3. ročník) a 2. období (4. až 5. ročník). </w:t>
      </w:r>
    </w:p>
    <w:p w:rsidR="00C348FB" w:rsidRDefault="0028371A">
      <w:pPr>
        <w:ind w:firstLine="708"/>
        <w:jc w:val="both"/>
      </w:pPr>
      <w:hyperlink r:id="rId27" w:history="1">
        <w:r w:rsidR="00C348FB">
          <w:t>Očekávané výstupy</w:t>
        </w:r>
      </w:hyperlink>
      <w:r w:rsidR="00C348FB">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00C348FB">
        <w:rPr>
          <w:i/>
        </w:rPr>
        <w:t>3. ročníku</w:t>
      </w:r>
      <w:r w:rsidR="00C348FB">
        <w:t xml:space="preserve"> (1. období) jako </w:t>
      </w:r>
      <w:r w:rsidR="00C348FB">
        <w:rPr>
          <w:b/>
        </w:rPr>
        <w:t xml:space="preserve">orientační </w:t>
      </w:r>
      <w:r w:rsidR="00C348FB">
        <w:t>(nezávazné) a na konci</w:t>
      </w:r>
      <w:r w:rsidR="00C348FB">
        <w:rPr>
          <w:i/>
        </w:rPr>
        <w:t xml:space="preserve"> 5. ročníku</w:t>
      </w:r>
      <w:r w:rsidR="00C348FB">
        <w:t xml:space="preserve"> (2. období) </w:t>
      </w:r>
      <w:r w:rsidR="00C348FB">
        <w:rPr>
          <w:i/>
        </w:rPr>
        <w:t xml:space="preserve">a 9. ročníku </w:t>
      </w:r>
      <w:r w:rsidR="00C348FB">
        <w:t xml:space="preserve">jako </w:t>
      </w:r>
      <w:r w:rsidR="00C348FB">
        <w:rPr>
          <w:b/>
        </w:rPr>
        <w:t>závazné.</w:t>
      </w:r>
      <w:r w:rsidR="00C348FB">
        <w:t xml:space="preserve"> </w:t>
      </w:r>
    </w:p>
    <w:p w:rsidR="00C348FB" w:rsidRDefault="0028371A">
      <w:pPr>
        <w:ind w:firstLine="708"/>
        <w:jc w:val="both"/>
      </w:pPr>
      <w:hyperlink r:id="rId28" w:history="1">
        <w:r w:rsidR="00C348FB">
          <w:t>Učivo</w:t>
        </w:r>
      </w:hyperlink>
      <w:r w:rsidR="00C348FB">
        <w:t xml:space="preserve"> je v RVP ZV strukturováno do jednotlivých tematických okruhů (témat, činností) a je chápáno jako prostředek k dosažení </w:t>
      </w:r>
      <w:hyperlink r:id="rId29" w:history="1">
        <w:r w:rsidR="00C348FB">
          <w:t>očekávaných výstupů</w:t>
        </w:r>
      </w:hyperlink>
      <w:r w:rsidR="00C348FB">
        <w:rPr>
          <w:i/>
        </w:rPr>
        <w:t>.</w:t>
      </w:r>
      <w:r w:rsidR="00C348FB">
        <w:t xml:space="preserve"> Pro svoji informativní a formativní funkci tvoří nezbytnou součást vzdělávacího obsahu. Na úrovni ŠVP se </w:t>
      </w:r>
      <w:hyperlink r:id="rId30" w:history="1">
        <w:r w:rsidR="00C348FB">
          <w:t>učivo</w:t>
        </w:r>
      </w:hyperlink>
      <w:r w:rsidR="00C348FB">
        <w:t xml:space="preserve"> stává závazné. </w:t>
      </w:r>
    </w:p>
    <w:p w:rsidR="00C348FB" w:rsidRDefault="00C348FB"/>
    <w:p w:rsidR="00C348FB" w:rsidRDefault="00C348FB">
      <w:pPr>
        <w:rPr>
          <w:b/>
          <w:i/>
          <w:sz w:val="18"/>
        </w:rPr>
      </w:pPr>
      <w:r>
        <w:rPr>
          <w:b/>
          <w:i/>
          <w:sz w:val="18"/>
          <w:u w:val="single"/>
        </w:rPr>
        <w:t>Použité zkratky předmětů</w:t>
      </w:r>
      <w:r>
        <w:rPr>
          <w:b/>
          <w:i/>
          <w:sz w:val="18"/>
        </w:rPr>
        <w:t>:</w:t>
      </w:r>
    </w:p>
    <w:p w:rsidR="00C348FB" w:rsidRDefault="00C348FB">
      <w:pPr>
        <w:rPr>
          <w:i/>
          <w:sz w:val="18"/>
        </w:rPr>
      </w:pPr>
      <w:r>
        <w:rPr>
          <w:i/>
          <w:sz w:val="18"/>
        </w:rPr>
        <w:t>Český jazyk</w:t>
      </w:r>
      <w:r>
        <w:rPr>
          <w:i/>
          <w:sz w:val="18"/>
        </w:rPr>
        <w:tab/>
      </w:r>
      <w:r>
        <w:rPr>
          <w:i/>
          <w:sz w:val="18"/>
        </w:rPr>
        <w:tab/>
      </w:r>
      <w:r w:rsidR="005B2527">
        <w:rPr>
          <w:i/>
          <w:sz w:val="18"/>
        </w:rPr>
        <w:tab/>
      </w:r>
      <w:r>
        <w:rPr>
          <w:i/>
          <w:sz w:val="18"/>
        </w:rPr>
        <w:t>ČJ</w:t>
      </w:r>
      <w:r>
        <w:rPr>
          <w:i/>
          <w:sz w:val="18"/>
        </w:rPr>
        <w:tab/>
      </w:r>
      <w:r>
        <w:rPr>
          <w:i/>
          <w:sz w:val="18"/>
        </w:rPr>
        <w:tab/>
      </w:r>
      <w:r>
        <w:rPr>
          <w:i/>
          <w:sz w:val="18"/>
        </w:rPr>
        <w:tab/>
      </w:r>
      <w:r w:rsidR="005B2527">
        <w:rPr>
          <w:i/>
          <w:sz w:val="18"/>
        </w:rPr>
        <w:t>Z</w:t>
      </w:r>
      <w:r>
        <w:rPr>
          <w:i/>
          <w:sz w:val="18"/>
        </w:rPr>
        <w:t>eměpis</w:t>
      </w:r>
      <w:r>
        <w:rPr>
          <w:i/>
          <w:sz w:val="18"/>
        </w:rPr>
        <w:tab/>
      </w:r>
      <w:r>
        <w:rPr>
          <w:i/>
          <w:sz w:val="18"/>
        </w:rPr>
        <w:tab/>
      </w:r>
      <w:r>
        <w:rPr>
          <w:i/>
          <w:sz w:val="18"/>
        </w:rPr>
        <w:tab/>
      </w:r>
      <w:r w:rsidR="00A6404E">
        <w:rPr>
          <w:i/>
          <w:sz w:val="18"/>
        </w:rPr>
        <w:tab/>
      </w:r>
      <w:r>
        <w:rPr>
          <w:i/>
          <w:sz w:val="18"/>
        </w:rPr>
        <w:t>Z</w:t>
      </w:r>
    </w:p>
    <w:p w:rsidR="00C348FB" w:rsidRDefault="00C348FB">
      <w:pPr>
        <w:rPr>
          <w:i/>
          <w:sz w:val="18"/>
        </w:rPr>
      </w:pPr>
      <w:r>
        <w:rPr>
          <w:i/>
          <w:sz w:val="18"/>
        </w:rPr>
        <w:t>Anglický jazyk</w:t>
      </w:r>
      <w:r>
        <w:rPr>
          <w:i/>
          <w:sz w:val="18"/>
        </w:rPr>
        <w:tab/>
      </w:r>
      <w:r>
        <w:rPr>
          <w:i/>
          <w:sz w:val="18"/>
        </w:rPr>
        <w:tab/>
      </w:r>
      <w:r w:rsidR="005B2527">
        <w:rPr>
          <w:i/>
          <w:sz w:val="18"/>
        </w:rPr>
        <w:tab/>
      </w:r>
      <w:r>
        <w:rPr>
          <w:i/>
          <w:sz w:val="18"/>
        </w:rPr>
        <w:t>AJ</w:t>
      </w:r>
      <w:r>
        <w:rPr>
          <w:i/>
          <w:sz w:val="18"/>
        </w:rPr>
        <w:tab/>
      </w:r>
      <w:r>
        <w:rPr>
          <w:i/>
          <w:sz w:val="18"/>
        </w:rPr>
        <w:tab/>
      </w:r>
      <w:r>
        <w:rPr>
          <w:i/>
          <w:sz w:val="18"/>
        </w:rPr>
        <w:tab/>
        <w:t>Výtvarná výchova</w:t>
      </w:r>
      <w:r>
        <w:rPr>
          <w:i/>
          <w:sz w:val="18"/>
        </w:rPr>
        <w:tab/>
      </w:r>
      <w:r>
        <w:rPr>
          <w:i/>
          <w:sz w:val="18"/>
        </w:rPr>
        <w:tab/>
      </w:r>
      <w:r w:rsidR="00A6404E">
        <w:rPr>
          <w:i/>
          <w:sz w:val="18"/>
        </w:rPr>
        <w:tab/>
      </w:r>
      <w:r>
        <w:rPr>
          <w:i/>
          <w:sz w:val="18"/>
        </w:rPr>
        <w:t>VV</w:t>
      </w:r>
    </w:p>
    <w:p w:rsidR="00C348FB" w:rsidRDefault="00C348FB">
      <w:pPr>
        <w:rPr>
          <w:i/>
          <w:sz w:val="18"/>
        </w:rPr>
      </w:pPr>
      <w:r>
        <w:rPr>
          <w:i/>
          <w:sz w:val="18"/>
        </w:rPr>
        <w:t>Matematika</w:t>
      </w:r>
      <w:r>
        <w:rPr>
          <w:i/>
          <w:sz w:val="18"/>
        </w:rPr>
        <w:tab/>
      </w:r>
      <w:r>
        <w:rPr>
          <w:i/>
          <w:sz w:val="18"/>
        </w:rPr>
        <w:tab/>
      </w:r>
      <w:r w:rsidR="005B2527">
        <w:rPr>
          <w:i/>
          <w:sz w:val="18"/>
        </w:rPr>
        <w:tab/>
      </w:r>
      <w:r>
        <w:rPr>
          <w:i/>
          <w:sz w:val="18"/>
        </w:rPr>
        <w:t>M</w:t>
      </w:r>
      <w:r>
        <w:rPr>
          <w:i/>
          <w:sz w:val="18"/>
        </w:rPr>
        <w:tab/>
      </w:r>
      <w:r>
        <w:rPr>
          <w:i/>
          <w:sz w:val="18"/>
        </w:rPr>
        <w:tab/>
      </w:r>
      <w:r>
        <w:rPr>
          <w:i/>
          <w:sz w:val="18"/>
        </w:rPr>
        <w:tab/>
        <w:t>Tělesná výchova</w:t>
      </w:r>
      <w:r>
        <w:rPr>
          <w:i/>
          <w:sz w:val="18"/>
        </w:rPr>
        <w:tab/>
      </w:r>
      <w:r>
        <w:rPr>
          <w:i/>
          <w:sz w:val="18"/>
        </w:rPr>
        <w:tab/>
      </w:r>
      <w:r w:rsidR="00A6404E">
        <w:rPr>
          <w:i/>
          <w:sz w:val="18"/>
        </w:rPr>
        <w:tab/>
      </w:r>
      <w:r>
        <w:rPr>
          <w:i/>
          <w:sz w:val="18"/>
        </w:rPr>
        <w:t>TV</w:t>
      </w:r>
    </w:p>
    <w:p w:rsidR="00C348FB" w:rsidRDefault="00C348FB">
      <w:pPr>
        <w:rPr>
          <w:i/>
          <w:sz w:val="18"/>
        </w:rPr>
      </w:pPr>
      <w:r>
        <w:rPr>
          <w:i/>
          <w:sz w:val="18"/>
        </w:rPr>
        <w:t>Informatika</w:t>
      </w:r>
      <w:r>
        <w:rPr>
          <w:i/>
          <w:sz w:val="18"/>
        </w:rPr>
        <w:tab/>
      </w:r>
      <w:r>
        <w:rPr>
          <w:i/>
          <w:sz w:val="18"/>
        </w:rPr>
        <w:tab/>
      </w:r>
      <w:r w:rsidR="005B2527">
        <w:rPr>
          <w:i/>
          <w:sz w:val="18"/>
        </w:rPr>
        <w:tab/>
      </w:r>
      <w:r>
        <w:rPr>
          <w:i/>
          <w:sz w:val="18"/>
        </w:rPr>
        <w:t>I</w:t>
      </w:r>
      <w:r>
        <w:rPr>
          <w:i/>
          <w:sz w:val="18"/>
        </w:rPr>
        <w:tab/>
      </w:r>
      <w:r>
        <w:rPr>
          <w:i/>
          <w:sz w:val="18"/>
        </w:rPr>
        <w:tab/>
      </w:r>
      <w:r>
        <w:rPr>
          <w:i/>
          <w:sz w:val="18"/>
        </w:rPr>
        <w:tab/>
        <w:t>Hudební výchova</w:t>
      </w:r>
      <w:r>
        <w:rPr>
          <w:i/>
          <w:sz w:val="18"/>
        </w:rPr>
        <w:tab/>
      </w:r>
      <w:r>
        <w:rPr>
          <w:i/>
          <w:sz w:val="18"/>
        </w:rPr>
        <w:tab/>
      </w:r>
      <w:r w:rsidR="00A6404E">
        <w:rPr>
          <w:i/>
          <w:sz w:val="18"/>
        </w:rPr>
        <w:tab/>
      </w:r>
      <w:r>
        <w:rPr>
          <w:i/>
          <w:sz w:val="18"/>
        </w:rPr>
        <w:t>HV</w:t>
      </w:r>
    </w:p>
    <w:p w:rsidR="00C348FB" w:rsidRDefault="00C348FB">
      <w:pPr>
        <w:rPr>
          <w:i/>
          <w:sz w:val="18"/>
        </w:rPr>
      </w:pPr>
      <w:r>
        <w:rPr>
          <w:i/>
          <w:sz w:val="18"/>
        </w:rPr>
        <w:t>Člověk a jeho svět</w:t>
      </w:r>
      <w:r>
        <w:rPr>
          <w:i/>
          <w:sz w:val="18"/>
        </w:rPr>
        <w:tab/>
      </w:r>
      <w:r>
        <w:rPr>
          <w:i/>
          <w:sz w:val="18"/>
        </w:rPr>
        <w:tab/>
      </w:r>
      <w:r w:rsidR="005B2527">
        <w:rPr>
          <w:i/>
          <w:sz w:val="18"/>
        </w:rPr>
        <w:tab/>
      </w:r>
      <w:r>
        <w:rPr>
          <w:i/>
          <w:sz w:val="18"/>
        </w:rPr>
        <w:t>ČJS</w:t>
      </w:r>
      <w:r>
        <w:rPr>
          <w:i/>
          <w:sz w:val="18"/>
        </w:rPr>
        <w:tab/>
      </w:r>
      <w:r>
        <w:rPr>
          <w:i/>
          <w:sz w:val="18"/>
        </w:rPr>
        <w:tab/>
      </w:r>
      <w:r>
        <w:rPr>
          <w:i/>
          <w:sz w:val="18"/>
        </w:rPr>
        <w:tab/>
        <w:t>Člověk a svět práce</w:t>
      </w:r>
      <w:r>
        <w:rPr>
          <w:i/>
          <w:sz w:val="18"/>
        </w:rPr>
        <w:tab/>
      </w:r>
      <w:r>
        <w:rPr>
          <w:i/>
          <w:sz w:val="18"/>
        </w:rPr>
        <w:tab/>
      </w:r>
      <w:r w:rsidR="00A6404E">
        <w:rPr>
          <w:i/>
          <w:sz w:val="18"/>
        </w:rPr>
        <w:tab/>
      </w:r>
      <w:r>
        <w:rPr>
          <w:i/>
          <w:sz w:val="18"/>
        </w:rPr>
        <w:t>ČSP</w:t>
      </w:r>
    </w:p>
    <w:p w:rsidR="00C348FB" w:rsidRDefault="00C348FB">
      <w:pPr>
        <w:rPr>
          <w:i/>
          <w:sz w:val="18"/>
        </w:rPr>
      </w:pPr>
      <w:r>
        <w:rPr>
          <w:i/>
          <w:sz w:val="18"/>
        </w:rPr>
        <w:t>Dějepis</w:t>
      </w:r>
      <w:r>
        <w:rPr>
          <w:i/>
          <w:sz w:val="18"/>
        </w:rPr>
        <w:tab/>
      </w:r>
      <w:r>
        <w:rPr>
          <w:i/>
          <w:sz w:val="18"/>
        </w:rPr>
        <w:tab/>
      </w:r>
      <w:r>
        <w:rPr>
          <w:i/>
          <w:sz w:val="18"/>
        </w:rPr>
        <w:tab/>
      </w:r>
      <w:r w:rsidR="005B2527">
        <w:rPr>
          <w:i/>
          <w:sz w:val="18"/>
        </w:rPr>
        <w:tab/>
      </w:r>
      <w:r>
        <w:rPr>
          <w:i/>
          <w:sz w:val="18"/>
        </w:rPr>
        <w:t>D</w:t>
      </w:r>
      <w:r>
        <w:rPr>
          <w:i/>
          <w:sz w:val="18"/>
        </w:rPr>
        <w:tab/>
      </w:r>
      <w:r>
        <w:rPr>
          <w:i/>
          <w:sz w:val="18"/>
        </w:rPr>
        <w:tab/>
      </w:r>
      <w:r>
        <w:rPr>
          <w:i/>
          <w:sz w:val="18"/>
        </w:rPr>
        <w:tab/>
        <w:t>Německý jazyk</w:t>
      </w:r>
      <w:r>
        <w:rPr>
          <w:i/>
          <w:sz w:val="18"/>
        </w:rPr>
        <w:tab/>
      </w:r>
      <w:r>
        <w:rPr>
          <w:i/>
          <w:sz w:val="18"/>
        </w:rPr>
        <w:tab/>
      </w:r>
      <w:r w:rsidR="00A6404E">
        <w:rPr>
          <w:i/>
          <w:sz w:val="18"/>
        </w:rPr>
        <w:tab/>
        <w:t>NJ</w:t>
      </w:r>
      <w:r>
        <w:rPr>
          <w:i/>
          <w:sz w:val="18"/>
        </w:rPr>
        <w:tab/>
      </w:r>
    </w:p>
    <w:p w:rsidR="00290662" w:rsidRDefault="00C348FB">
      <w:pPr>
        <w:rPr>
          <w:i/>
          <w:sz w:val="18"/>
        </w:rPr>
      </w:pPr>
      <w:r>
        <w:rPr>
          <w:i/>
          <w:sz w:val="18"/>
        </w:rPr>
        <w:t>Výchova k občanství</w:t>
      </w:r>
      <w:r>
        <w:rPr>
          <w:i/>
          <w:sz w:val="18"/>
        </w:rPr>
        <w:tab/>
      </w:r>
      <w:r w:rsidR="005B2527">
        <w:rPr>
          <w:i/>
          <w:sz w:val="18"/>
        </w:rPr>
        <w:tab/>
      </w:r>
      <w:r>
        <w:rPr>
          <w:i/>
          <w:sz w:val="18"/>
        </w:rPr>
        <w:t>VO</w:t>
      </w:r>
      <w:r>
        <w:rPr>
          <w:i/>
          <w:sz w:val="18"/>
        </w:rPr>
        <w:tab/>
      </w:r>
      <w:r>
        <w:rPr>
          <w:i/>
          <w:sz w:val="18"/>
        </w:rPr>
        <w:tab/>
      </w:r>
      <w:r>
        <w:rPr>
          <w:i/>
          <w:sz w:val="18"/>
        </w:rPr>
        <w:tab/>
        <w:t>Fyzika</w:t>
      </w:r>
      <w:r>
        <w:rPr>
          <w:i/>
          <w:sz w:val="18"/>
        </w:rPr>
        <w:tab/>
      </w:r>
      <w:r>
        <w:rPr>
          <w:i/>
          <w:sz w:val="18"/>
        </w:rPr>
        <w:tab/>
      </w:r>
      <w:r>
        <w:rPr>
          <w:i/>
          <w:sz w:val="18"/>
        </w:rPr>
        <w:tab/>
      </w:r>
      <w:r w:rsidR="005B2527">
        <w:rPr>
          <w:i/>
          <w:sz w:val="18"/>
        </w:rPr>
        <w:tab/>
      </w:r>
      <w:r w:rsidR="00290662">
        <w:rPr>
          <w:i/>
          <w:sz w:val="18"/>
        </w:rPr>
        <w:t>F</w:t>
      </w:r>
    </w:p>
    <w:p w:rsidR="00290662" w:rsidRDefault="00C348FB">
      <w:pPr>
        <w:rPr>
          <w:i/>
          <w:sz w:val="18"/>
        </w:rPr>
      </w:pPr>
      <w:r>
        <w:rPr>
          <w:i/>
          <w:sz w:val="18"/>
        </w:rPr>
        <w:t>Výchova ke zdraví</w:t>
      </w:r>
      <w:r>
        <w:rPr>
          <w:i/>
          <w:sz w:val="18"/>
        </w:rPr>
        <w:tab/>
      </w:r>
      <w:r>
        <w:rPr>
          <w:i/>
          <w:sz w:val="18"/>
        </w:rPr>
        <w:tab/>
      </w:r>
      <w:r w:rsidR="00A6404E">
        <w:rPr>
          <w:i/>
          <w:sz w:val="18"/>
        </w:rPr>
        <w:tab/>
      </w:r>
      <w:r>
        <w:rPr>
          <w:i/>
          <w:sz w:val="18"/>
        </w:rPr>
        <w:t>VZ</w:t>
      </w:r>
      <w:r w:rsidR="00290662">
        <w:rPr>
          <w:i/>
          <w:sz w:val="18"/>
        </w:rPr>
        <w:tab/>
      </w:r>
      <w:r w:rsidR="00290662">
        <w:rPr>
          <w:i/>
          <w:sz w:val="18"/>
        </w:rPr>
        <w:tab/>
      </w:r>
      <w:r w:rsidR="00290662">
        <w:rPr>
          <w:i/>
          <w:sz w:val="18"/>
        </w:rPr>
        <w:tab/>
      </w:r>
      <w:r>
        <w:rPr>
          <w:i/>
          <w:sz w:val="18"/>
        </w:rPr>
        <w:t>Chemie</w:t>
      </w:r>
      <w:r>
        <w:rPr>
          <w:i/>
          <w:sz w:val="18"/>
        </w:rPr>
        <w:tab/>
      </w:r>
      <w:r>
        <w:rPr>
          <w:i/>
          <w:sz w:val="18"/>
        </w:rPr>
        <w:tab/>
      </w:r>
      <w:r>
        <w:rPr>
          <w:i/>
          <w:sz w:val="18"/>
        </w:rPr>
        <w:tab/>
      </w:r>
      <w:r w:rsidR="005B2527">
        <w:rPr>
          <w:i/>
          <w:sz w:val="18"/>
        </w:rPr>
        <w:tab/>
      </w:r>
      <w:r>
        <w:rPr>
          <w:i/>
          <w:sz w:val="18"/>
        </w:rPr>
        <w:t>CH</w:t>
      </w:r>
    </w:p>
    <w:p w:rsidR="00C348FB" w:rsidRDefault="00C348FB">
      <w:pPr>
        <w:rPr>
          <w:i/>
          <w:sz w:val="18"/>
        </w:rPr>
      </w:pPr>
      <w:r>
        <w:rPr>
          <w:i/>
          <w:sz w:val="18"/>
        </w:rPr>
        <w:t>Přírodopis</w:t>
      </w:r>
      <w:r>
        <w:rPr>
          <w:i/>
          <w:sz w:val="18"/>
        </w:rPr>
        <w:tab/>
      </w:r>
      <w:r>
        <w:rPr>
          <w:i/>
          <w:sz w:val="18"/>
        </w:rPr>
        <w:tab/>
      </w:r>
      <w:r w:rsidR="005B2527">
        <w:rPr>
          <w:i/>
          <w:sz w:val="18"/>
        </w:rPr>
        <w:tab/>
      </w:r>
      <w:r>
        <w:rPr>
          <w:i/>
          <w:sz w:val="18"/>
        </w:rPr>
        <w:t>P</w:t>
      </w:r>
      <w:r w:rsidR="005B2527">
        <w:rPr>
          <w:i/>
          <w:sz w:val="18"/>
        </w:rPr>
        <w:tab/>
      </w:r>
      <w:r w:rsidR="005B2527">
        <w:rPr>
          <w:i/>
          <w:sz w:val="18"/>
        </w:rPr>
        <w:tab/>
      </w:r>
      <w:r w:rsidR="005B2527">
        <w:rPr>
          <w:i/>
          <w:sz w:val="18"/>
        </w:rPr>
        <w:tab/>
        <w:t>Konverzace v cizím jazyce</w:t>
      </w:r>
      <w:r w:rsidR="005B2527">
        <w:rPr>
          <w:i/>
          <w:sz w:val="18"/>
        </w:rPr>
        <w:tab/>
      </w:r>
      <w:r w:rsidR="00A6404E">
        <w:rPr>
          <w:i/>
          <w:sz w:val="18"/>
        </w:rPr>
        <w:tab/>
      </w:r>
      <w:r w:rsidR="005B2527">
        <w:rPr>
          <w:i/>
          <w:sz w:val="18"/>
        </w:rPr>
        <w:t>KCJ</w:t>
      </w:r>
    </w:p>
    <w:p w:rsidR="005B2527" w:rsidRDefault="005B2527">
      <w:pPr>
        <w:rPr>
          <w:i/>
          <w:sz w:val="18"/>
        </w:rPr>
      </w:pPr>
      <w:r>
        <w:rPr>
          <w:i/>
          <w:sz w:val="18"/>
        </w:rPr>
        <w:t>Základy administrativy</w:t>
      </w:r>
      <w:r>
        <w:rPr>
          <w:i/>
          <w:sz w:val="18"/>
        </w:rPr>
        <w:tab/>
      </w:r>
      <w:r w:rsidR="00A6404E">
        <w:rPr>
          <w:i/>
          <w:sz w:val="18"/>
        </w:rPr>
        <w:tab/>
      </w:r>
      <w:r>
        <w:rPr>
          <w:i/>
          <w:sz w:val="18"/>
        </w:rPr>
        <w:t>ZA</w:t>
      </w:r>
    </w:p>
    <w:p w:rsidR="00C348FB" w:rsidRDefault="00C348FB">
      <w:pPr>
        <w:rPr>
          <w:i/>
          <w:sz w:val="18"/>
        </w:rPr>
      </w:pPr>
    </w:p>
    <w:p w:rsidR="00C348FB" w:rsidRDefault="00C348FB">
      <w:pPr>
        <w:rPr>
          <w:i/>
          <w:sz w:val="18"/>
        </w:rPr>
      </w:pPr>
    </w:p>
    <w:p w:rsidR="00C348FB" w:rsidRDefault="00C348FB">
      <w:pPr>
        <w:rPr>
          <w:i/>
          <w:sz w:val="18"/>
        </w:rPr>
      </w:pPr>
    </w:p>
    <w:p w:rsidR="00290662" w:rsidRDefault="00290662">
      <w:pPr>
        <w:rPr>
          <w:i/>
          <w:sz w:val="18"/>
        </w:rPr>
      </w:pPr>
    </w:p>
    <w:p w:rsidR="006A5D6E" w:rsidRDefault="006A5D6E">
      <w:pPr>
        <w:rPr>
          <w:i/>
          <w:sz w:val="18"/>
        </w:rPr>
      </w:pPr>
    </w:p>
    <w:p w:rsidR="006A5D6E" w:rsidRDefault="006A5D6E">
      <w:pPr>
        <w:rPr>
          <w:i/>
          <w:sz w:val="18"/>
        </w:rPr>
      </w:pPr>
    </w:p>
    <w:p w:rsidR="00C348FB" w:rsidRDefault="00C348FB">
      <w:pPr>
        <w:rPr>
          <w:i/>
          <w:sz w:val="18"/>
        </w:rPr>
      </w:pPr>
    </w:p>
    <w:p w:rsidR="00C348FB" w:rsidRDefault="00C348FB">
      <w:pPr>
        <w:rPr>
          <w:i/>
          <w:sz w:val="18"/>
        </w:rPr>
      </w:pPr>
    </w:p>
    <w:p w:rsidR="00C348FB" w:rsidRDefault="00C348FB" w:rsidP="00055BB5">
      <w:pPr>
        <w:pStyle w:val="Nadpis2"/>
        <w:numPr>
          <w:ilvl w:val="1"/>
          <w:numId w:val="33"/>
        </w:numPr>
        <w:jc w:val="left"/>
        <w:rPr>
          <w:sz w:val="32"/>
        </w:rPr>
      </w:pPr>
      <w:bookmarkStart w:id="523" w:name="_Toc169407628"/>
      <w:bookmarkStart w:id="524" w:name="_Toc242184797"/>
      <w:bookmarkStart w:id="525" w:name="_Toc242185439"/>
      <w:bookmarkStart w:id="526" w:name="_Toc242186864"/>
      <w:bookmarkStart w:id="527" w:name="_Toc242188494"/>
      <w:bookmarkStart w:id="528" w:name="_Toc242188901"/>
      <w:bookmarkStart w:id="529" w:name="_Toc504990099"/>
      <w:r>
        <w:rPr>
          <w:sz w:val="32"/>
        </w:rPr>
        <w:lastRenderedPageBreak/>
        <w:t>Český jazyk</w:t>
      </w:r>
      <w:bookmarkEnd w:id="523"/>
      <w:bookmarkEnd w:id="524"/>
      <w:bookmarkEnd w:id="525"/>
      <w:bookmarkEnd w:id="526"/>
      <w:bookmarkEnd w:id="527"/>
      <w:bookmarkEnd w:id="528"/>
      <w:bookmarkEnd w:id="529"/>
    </w:p>
    <w:p w:rsidR="00C348FB" w:rsidRDefault="00C348FB">
      <w:pPr>
        <w:rPr>
          <w:sz w:val="16"/>
        </w:rPr>
      </w:pPr>
    </w:p>
    <w:p w:rsidR="00C348FB" w:rsidRPr="004E2757" w:rsidRDefault="00C348FB" w:rsidP="004E2757">
      <w:pPr>
        <w:rPr>
          <w:b/>
        </w:rPr>
      </w:pPr>
      <w:r w:rsidRPr="004E2757">
        <w:rPr>
          <w:b/>
        </w:rPr>
        <w:t>Vzdělávací oblast:</w:t>
      </w:r>
      <w:r w:rsidRPr="004E2757">
        <w:rPr>
          <w:b/>
        </w:rPr>
        <w:tab/>
        <w:t>Jazyk a jazyková komunikace</w:t>
      </w:r>
    </w:p>
    <w:p w:rsidR="00C348FB" w:rsidRDefault="00C348FB">
      <w:pPr>
        <w:rPr>
          <w:sz w:val="16"/>
        </w:rPr>
      </w:pPr>
    </w:p>
    <w:p w:rsidR="00C348FB" w:rsidRDefault="00C348FB">
      <w:pPr>
        <w:pStyle w:val="Nadpis3"/>
      </w:pPr>
      <w:bookmarkStart w:id="530" w:name="_Toc169407629"/>
      <w:bookmarkStart w:id="531" w:name="_Toc242184798"/>
      <w:bookmarkStart w:id="532" w:name="_Toc242185440"/>
      <w:bookmarkStart w:id="533" w:name="_Toc242186865"/>
      <w:bookmarkStart w:id="534" w:name="_Toc242188495"/>
      <w:bookmarkStart w:id="535" w:name="_Toc242188902"/>
      <w:bookmarkStart w:id="536" w:name="_Toc504990100"/>
      <w:r>
        <w:t>5.1.1</w:t>
      </w:r>
      <w:r>
        <w:tab/>
        <w:t>Charakteristika předmětu.</w:t>
      </w:r>
      <w:bookmarkEnd w:id="530"/>
      <w:bookmarkEnd w:id="531"/>
      <w:bookmarkEnd w:id="532"/>
      <w:bookmarkEnd w:id="533"/>
      <w:bookmarkEnd w:id="534"/>
      <w:bookmarkEnd w:id="535"/>
      <w:bookmarkEnd w:id="536"/>
    </w:p>
    <w:p w:rsidR="00C348FB" w:rsidRDefault="00C348FB">
      <w:pPr>
        <w:rPr>
          <w:sz w:val="16"/>
        </w:rPr>
      </w:pPr>
    </w:p>
    <w:p w:rsidR="00C348FB" w:rsidRDefault="00C348FB">
      <w:pPr>
        <w:ind w:firstLine="708"/>
        <w:jc w:val="both"/>
      </w:pPr>
      <w:r>
        <w:t xml:space="preserve">Vyučovací předmět </w:t>
      </w:r>
      <w:r>
        <w:rPr>
          <w:b/>
        </w:rPr>
        <w:t xml:space="preserve">Český jazyk / ČJ / </w:t>
      </w:r>
      <w:r>
        <w:t>je vyučován ve všech ročnících 1. i  2. stupně.</w:t>
      </w:r>
    </w:p>
    <w:p w:rsidR="00C348FB" w:rsidRDefault="00C348FB">
      <w:pPr>
        <w:jc w:val="both"/>
      </w:pPr>
      <w:r>
        <w:t xml:space="preserve">Český jazyk má hlavní postavení ve výchovně-vzdělávacím procesu. Seznamuje se zákonitostmi jazyka, kultivuje jeho používání a jako národní jazyk má úzkou spojitost se všemi ostatními předměty. Jazykové vyučování vybavuje žáka takovými znalostmi a dovednostmi, které umožňují správně vnímat různá sdělení, rozumět jim a vhodně se vyjadřovat. </w:t>
      </w:r>
    </w:p>
    <w:p w:rsidR="00C348FB" w:rsidRDefault="00C348FB">
      <w:pPr>
        <w:rPr>
          <w:sz w:val="16"/>
        </w:rPr>
      </w:pPr>
    </w:p>
    <w:p w:rsidR="00C348FB" w:rsidRDefault="00C348FB">
      <w:r>
        <w:t>Český jazyk má komplexní charakter a zahrnuje následující oblasti:</w:t>
      </w:r>
    </w:p>
    <w:p w:rsidR="00C348FB" w:rsidRDefault="00C348FB" w:rsidP="00055BB5">
      <w:pPr>
        <w:numPr>
          <w:ilvl w:val="0"/>
          <w:numId w:val="34"/>
        </w:numPr>
      </w:pPr>
      <w:r>
        <w:t xml:space="preserve">komunikační a slohová výchova  </w:t>
      </w:r>
    </w:p>
    <w:p w:rsidR="00C348FB" w:rsidRDefault="00C348FB" w:rsidP="00055BB5">
      <w:pPr>
        <w:numPr>
          <w:ilvl w:val="0"/>
          <w:numId w:val="34"/>
        </w:numPr>
      </w:pPr>
      <w:r>
        <w:t>psaní / jenom na 1.stupni</w:t>
      </w:r>
    </w:p>
    <w:p w:rsidR="00C348FB" w:rsidRDefault="00C348FB" w:rsidP="00055BB5">
      <w:pPr>
        <w:numPr>
          <w:ilvl w:val="0"/>
          <w:numId w:val="34"/>
        </w:numPr>
      </w:pPr>
      <w:r>
        <w:t>jazyková výchova</w:t>
      </w:r>
    </w:p>
    <w:p w:rsidR="00C348FB" w:rsidRDefault="00C348FB" w:rsidP="00055BB5">
      <w:pPr>
        <w:numPr>
          <w:ilvl w:val="0"/>
          <w:numId w:val="34"/>
        </w:numPr>
      </w:pPr>
      <w:r>
        <w:t xml:space="preserve">literární výchova </w:t>
      </w:r>
    </w:p>
    <w:p w:rsidR="00C348FB" w:rsidRDefault="00C348FB">
      <w:r>
        <w:t>Jednotlivé složky se vzájemně prolínají.</w:t>
      </w:r>
    </w:p>
    <w:p w:rsidR="00C348FB" w:rsidRDefault="00C348FB">
      <w:pPr>
        <w:rPr>
          <w:sz w:val="16"/>
        </w:rPr>
      </w:pPr>
    </w:p>
    <w:p w:rsidR="00C348FB" w:rsidRDefault="00C348FB">
      <w:pPr>
        <w:pStyle w:val="Nadpis3"/>
        <w:tabs>
          <w:tab w:val="left" w:pos="0"/>
        </w:tabs>
      </w:pPr>
      <w:bookmarkStart w:id="537" w:name="_Toc169407630"/>
      <w:bookmarkStart w:id="538" w:name="_Toc242184799"/>
      <w:bookmarkStart w:id="539" w:name="_Toc242185441"/>
      <w:bookmarkStart w:id="540" w:name="_Toc242186866"/>
      <w:bookmarkStart w:id="541" w:name="_Toc242188496"/>
      <w:bookmarkStart w:id="542" w:name="_Toc242188903"/>
      <w:bookmarkStart w:id="543" w:name="_Toc504990101"/>
      <w:r>
        <w:t>5.1.2</w:t>
      </w:r>
      <w:r>
        <w:tab/>
        <w:t>Časová dotace předmětu.</w:t>
      </w:r>
      <w:bookmarkEnd w:id="537"/>
      <w:bookmarkEnd w:id="538"/>
      <w:bookmarkEnd w:id="539"/>
      <w:bookmarkEnd w:id="540"/>
      <w:bookmarkEnd w:id="541"/>
      <w:bookmarkEnd w:id="542"/>
      <w:bookmarkEnd w:id="543"/>
    </w:p>
    <w:p w:rsidR="00C348FB" w:rsidRDefault="00C348FB">
      <w:pPr>
        <w:spacing w:line="360" w:lineRule="auto"/>
        <w:ind w:left="60"/>
        <w:jc w:val="both"/>
        <w:rPr>
          <w:sz w:val="16"/>
        </w:rPr>
      </w:pPr>
    </w:p>
    <w:p w:rsidR="00C348FB" w:rsidRDefault="00C348FB">
      <w:pPr>
        <w:spacing w:line="360" w:lineRule="auto"/>
        <w:ind w:left="60"/>
        <w:jc w:val="both"/>
      </w:pPr>
      <w:r>
        <w:t>Předmět český jazyk bude vyučován v každém ročníku s touto časovou dotací:</w:t>
      </w:r>
    </w:p>
    <w:p w:rsidR="00C348FB" w:rsidRDefault="00C348FB">
      <w:pPr>
        <w:pStyle w:val="Zkladntext"/>
        <w:rPr>
          <w:b/>
          <w:sz w:val="16"/>
        </w:rPr>
      </w:pPr>
    </w:p>
    <w:p w:rsidR="00C348FB" w:rsidRDefault="00C348FB">
      <w:pPr>
        <w:pStyle w:val="Zkladntext"/>
      </w:pPr>
      <w:r>
        <w:t>1. ročník     9 hodin</w:t>
      </w:r>
      <w:r>
        <w:tab/>
      </w:r>
      <w:r>
        <w:tab/>
      </w:r>
      <w:r>
        <w:tab/>
      </w:r>
      <w:r>
        <w:tab/>
      </w:r>
      <w:r>
        <w:tab/>
      </w:r>
      <w:r>
        <w:tab/>
        <w:t xml:space="preserve">6. ročník      </w:t>
      </w:r>
      <w:r w:rsidR="00520C9B">
        <w:t>5</w:t>
      </w:r>
      <w:r>
        <w:t xml:space="preserve"> hodin</w:t>
      </w:r>
      <w:r>
        <w:tab/>
      </w:r>
    </w:p>
    <w:p w:rsidR="00C348FB" w:rsidRDefault="00C348FB">
      <w:pPr>
        <w:pStyle w:val="Zkladntext"/>
      </w:pPr>
      <w:r>
        <w:t xml:space="preserve">2. ročník     </w:t>
      </w:r>
      <w:r w:rsidR="00A6404E">
        <w:t>9</w:t>
      </w:r>
      <w:r>
        <w:t xml:space="preserve"> hodin</w:t>
      </w:r>
      <w:r>
        <w:tab/>
      </w:r>
      <w:r>
        <w:tab/>
      </w:r>
      <w:r>
        <w:tab/>
      </w:r>
      <w:r>
        <w:tab/>
      </w:r>
      <w:r>
        <w:tab/>
      </w:r>
      <w:r>
        <w:tab/>
        <w:t>7. ročník      4 hodiny</w:t>
      </w:r>
    </w:p>
    <w:p w:rsidR="00C348FB" w:rsidRDefault="00C348FB">
      <w:pPr>
        <w:pStyle w:val="Zkladntext"/>
      </w:pPr>
      <w:r>
        <w:t>3. ročník      9 hodin</w:t>
      </w:r>
      <w:r>
        <w:tab/>
      </w:r>
      <w:r>
        <w:tab/>
      </w:r>
      <w:r>
        <w:tab/>
      </w:r>
      <w:r>
        <w:tab/>
      </w:r>
      <w:r>
        <w:tab/>
      </w:r>
      <w:r>
        <w:tab/>
        <w:t xml:space="preserve">8. ročník      </w:t>
      </w:r>
      <w:r w:rsidR="001F7440">
        <w:t>4</w:t>
      </w:r>
      <w:r>
        <w:t xml:space="preserve"> hodin</w:t>
      </w:r>
      <w:r w:rsidR="001F7440">
        <w:t>y</w:t>
      </w:r>
    </w:p>
    <w:p w:rsidR="00C348FB" w:rsidRDefault="00C348FB">
      <w:pPr>
        <w:pStyle w:val="Zkladntext"/>
      </w:pPr>
      <w:r>
        <w:t>4. ročník      7 hodin</w:t>
      </w:r>
      <w:r>
        <w:tab/>
      </w:r>
      <w:r>
        <w:tab/>
      </w:r>
      <w:r>
        <w:tab/>
      </w:r>
      <w:r>
        <w:tab/>
      </w:r>
      <w:r>
        <w:tab/>
      </w:r>
      <w:r>
        <w:tab/>
        <w:t xml:space="preserve">9. ročník      </w:t>
      </w:r>
      <w:r w:rsidR="00520C9B">
        <w:t>4</w:t>
      </w:r>
      <w:r>
        <w:t xml:space="preserve"> hodin</w:t>
      </w:r>
      <w:r w:rsidR="00520C9B">
        <w:t>y</w:t>
      </w:r>
    </w:p>
    <w:p w:rsidR="00C348FB" w:rsidRDefault="00C348FB">
      <w:pPr>
        <w:pStyle w:val="Zkladntext"/>
      </w:pPr>
      <w:r>
        <w:t xml:space="preserve">5. ročník      7 hodin </w:t>
      </w:r>
      <w:r>
        <w:tab/>
      </w:r>
    </w:p>
    <w:p w:rsidR="00C348FB" w:rsidRDefault="00C348FB">
      <w:pPr>
        <w:spacing w:line="360" w:lineRule="auto"/>
        <w:ind w:firstLine="60"/>
        <w:jc w:val="both"/>
        <w:rPr>
          <w:sz w:val="16"/>
        </w:rPr>
      </w:pPr>
    </w:p>
    <w:p w:rsidR="00C348FB" w:rsidRDefault="00C348FB">
      <w:pPr>
        <w:jc w:val="both"/>
      </w:pPr>
      <w:r>
        <w:t xml:space="preserve">V rámci 1. stupně byla posílena hodinová dotace v českém jazyce o </w:t>
      </w:r>
      <w:r w:rsidR="00850327">
        <w:t>8</w:t>
      </w:r>
      <w:r>
        <w:t xml:space="preserve"> disponibilní</w:t>
      </w:r>
      <w:r w:rsidR="00850327">
        <w:t>ch</w:t>
      </w:r>
      <w:r>
        <w:t xml:space="preserve"> hodin, v rámci 2. stupně o </w:t>
      </w:r>
      <w:r w:rsidR="00850327">
        <w:t>2</w:t>
      </w:r>
      <w:r>
        <w:t xml:space="preserve"> disponibilní hodin</w:t>
      </w:r>
      <w:r w:rsidR="00850327">
        <w:t>y</w:t>
      </w:r>
      <w:r>
        <w:t xml:space="preserve">. </w:t>
      </w:r>
    </w:p>
    <w:p w:rsidR="00C348FB" w:rsidRDefault="00C348FB">
      <w:pPr>
        <w:jc w:val="both"/>
      </w:pPr>
      <w:r>
        <w:t xml:space="preserve">Všechny hodiny jsou vyučovány v každém ročníku samostatně. Výuka probíhá většinou ve třídách, někdy v učebně informatiky, protože využíváme všech dostupných výukových programů. Výjimečně pracujeme v terénu. </w:t>
      </w:r>
    </w:p>
    <w:p w:rsidR="00C348FB" w:rsidRDefault="00C348FB">
      <w:pPr>
        <w:jc w:val="both"/>
        <w:rPr>
          <w:sz w:val="16"/>
        </w:rPr>
      </w:pPr>
    </w:p>
    <w:p w:rsidR="00C348FB" w:rsidRDefault="00C348FB">
      <w:pPr>
        <w:pStyle w:val="Nadpis3"/>
        <w:tabs>
          <w:tab w:val="left" w:pos="0"/>
        </w:tabs>
      </w:pPr>
      <w:bookmarkStart w:id="544" w:name="_Toc169407631"/>
      <w:bookmarkStart w:id="545" w:name="_Toc242184800"/>
      <w:bookmarkStart w:id="546" w:name="_Toc242185442"/>
      <w:bookmarkStart w:id="547" w:name="_Toc242186867"/>
      <w:bookmarkStart w:id="548" w:name="_Toc242188497"/>
      <w:bookmarkStart w:id="549" w:name="_Toc242188904"/>
      <w:bookmarkStart w:id="550" w:name="_Toc504990102"/>
      <w:r>
        <w:t xml:space="preserve">5.1.3 </w:t>
      </w:r>
      <w:r>
        <w:tab/>
        <w:t>Výchovné a vzdělávací strategie.</w:t>
      </w:r>
      <w:bookmarkEnd w:id="544"/>
      <w:bookmarkEnd w:id="545"/>
      <w:bookmarkEnd w:id="546"/>
      <w:bookmarkEnd w:id="547"/>
      <w:bookmarkEnd w:id="548"/>
      <w:bookmarkEnd w:id="549"/>
      <w:bookmarkEnd w:id="550"/>
    </w:p>
    <w:p w:rsidR="00C348FB" w:rsidRDefault="00C348FB">
      <w:pPr>
        <w:spacing w:line="360" w:lineRule="auto"/>
        <w:ind w:left="60"/>
        <w:rPr>
          <w:b/>
          <w:sz w:val="16"/>
        </w:rPr>
      </w:pPr>
    </w:p>
    <w:p w:rsidR="00C348FB" w:rsidRDefault="00C348FB">
      <w:pPr>
        <w:jc w:val="both"/>
        <w:rPr>
          <w:b/>
          <w:i/>
        </w:rPr>
      </w:pPr>
      <w:r>
        <w:rPr>
          <w:b/>
          <w:i/>
        </w:rPr>
        <w:t>Kompetence k učení</w:t>
      </w:r>
    </w:p>
    <w:p w:rsidR="00C348FB" w:rsidRDefault="00C348FB">
      <w:pPr>
        <w:jc w:val="both"/>
        <w:rPr>
          <w:sz w:val="16"/>
        </w:rPr>
      </w:pPr>
    </w:p>
    <w:p w:rsidR="00C348FB" w:rsidRDefault="00C348FB" w:rsidP="00055BB5">
      <w:pPr>
        <w:numPr>
          <w:ilvl w:val="0"/>
          <w:numId w:val="35"/>
        </w:numPr>
        <w:jc w:val="both"/>
      </w:pPr>
      <w:r>
        <w:t>vedeme žáky k organizaci a řízení vlastního učení</w:t>
      </w:r>
    </w:p>
    <w:p w:rsidR="00C348FB" w:rsidRDefault="00C348FB" w:rsidP="00055BB5">
      <w:pPr>
        <w:numPr>
          <w:ilvl w:val="0"/>
          <w:numId w:val="35"/>
        </w:numPr>
        <w:jc w:val="both"/>
      </w:pPr>
      <w:r>
        <w:t>motivujeme žáky k dalšímu vzdělávání</w:t>
      </w:r>
    </w:p>
    <w:p w:rsidR="00C348FB" w:rsidRDefault="00C348FB" w:rsidP="00055BB5">
      <w:pPr>
        <w:numPr>
          <w:ilvl w:val="0"/>
          <w:numId w:val="35"/>
        </w:numPr>
        <w:jc w:val="both"/>
      </w:pPr>
      <w:r>
        <w:t>nabízíme a ukazujeme žákům různé způsoby a metody učení</w:t>
      </w:r>
    </w:p>
    <w:p w:rsidR="00C348FB" w:rsidRDefault="00C348FB" w:rsidP="00055BB5">
      <w:pPr>
        <w:numPr>
          <w:ilvl w:val="0"/>
          <w:numId w:val="35"/>
        </w:numPr>
        <w:jc w:val="both"/>
      </w:pPr>
      <w:r>
        <w:t>vedeme žáky k vyhledávání a třídění informací</w:t>
      </w:r>
    </w:p>
    <w:p w:rsidR="00C348FB" w:rsidRDefault="00C348FB" w:rsidP="00055BB5">
      <w:pPr>
        <w:numPr>
          <w:ilvl w:val="0"/>
          <w:numId w:val="35"/>
        </w:numPr>
        <w:jc w:val="both"/>
      </w:pPr>
      <w:r>
        <w:t>předkládáme žákům dostatek spolehlivých informačních zdrojů</w:t>
      </w:r>
    </w:p>
    <w:p w:rsidR="00C348FB" w:rsidRDefault="00C348FB" w:rsidP="00055BB5">
      <w:pPr>
        <w:numPr>
          <w:ilvl w:val="0"/>
          <w:numId w:val="35"/>
        </w:numPr>
        <w:jc w:val="both"/>
      </w:pPr>
      <w:r>
        <w:lastRenderedPageBreak/>
        <w:t>vedeme žáky k aplikaci naučených pravidel pravopisu</w:t>
      </w:r>
    </w:p>
    <w:p w:rsidR="00C348FB" w:rsidRDefault="00C348FB" w:rsidP="00055BB5">
      <w:pPr>
        <w:numPr>
          <w:ilvl w:val="0"/>
          <w:numId w:val="35"/>
        </w:numPr>
        <w:jc w:val="both"/>
      </w:pPr>
      <w:r>
        <w:t>vedeme žáky k účasti na kulturních a společenských akcích</w:t>
      </w:r>
    </w:p>
    <w:p w:rsidR="00C348FB" w:rsidRDefault="00C348FB" w:rsidP="00055BB5">
      <w:pPr>
        <w:numPr>
          <w:ilvl w:val="0"/>
          <w:numId w:val="35"/>
        </w:numPr>
        <w:jc w:val="both"/>
      </w:pPr>
      <w:r>
        <w:t>vedeme žáky k sebehodnocení</w:t>
      </w:r>
    </w:p>
    <w:p w:rsidR="00C348FB" w:rsidRDefault="00C348FB">
      <w:pPr>
        <w:jc w:val="both"/>
        <w:rPr>
          <w:sz w:val="16"/>
        </w:rPr>
      </w:pPr>
    </w:p>
    <w:p w:rsidR="00C348FB" w:rsidRDefault="00C348FB">
      <w:pPr>
        <w:jc w:val="both"/>
        <w:rPr>
          <w:b/>
          <w:i/>
        </w:rPr>
      </w:pPr>
      <w:r>
        <w:rPr>
          <w:b/>
          <w:i/>
        </w:rPr>
        <w:t>Kompetence k řešení problému</w:t>
      </w:r>
    </w:p>
    <w:p w:rsidR="00C348FB" w:rsidRDefault="00C348FB">
      <w:pPr>
        <w:jc w:val="both"/>
        <w:rPr>
          <w:sz w:val="16"/>
        </w:rPr>
      </w:pPr>
    </w:p>
    <w:p w:rsidR="00C348FB" w:rsidRDefault="00C348FB" w:rsidP="00055BB5">
      <w:pPr>
        <w:numPr>
          <w:ilvl w:val="0"/>
          <w:numId w:val="36"/>
        </w:numPr>
        <w:jc w:val="both"/>
      </w:pPr>
      <w:r>
        <w:t>navozujeme problémové situace a vedeme žáky k vhodnému způsobu řešení</w:t>
      </w:r>
    </w:p>
    <w:p w:rsidR="00C348FB" w:rsidRDefault="00C348FB" w:rsidP="00055BB5">
      <w:pPr>
        <w:numPr>
          <w:ilvl w:val="0"/>
          <w:numId w:val="36"/>
        </w:numPr>
        <w:jc w:val="both"/>
      </w:pPr>
      <w:r>
        <w:t>chválíme žáky a povzbuzujeme je k další činnosti</w:t>
      </w:r>
    </w:p>
    <w:p w:rsidR="00C348FB" w:rsidRDefault="00C348FB">
      <w:pPr>
        <w:jc w:val="both"/>
        <w:rPr>
          <w:sz w:val="16"/>
        </w:rPr>
      </w:pPr>
    </w:p>
    <w:p w:rsidR="00C348FB" w:rsidRDefault="00C348FB">
      <w:pPr>
        <w:jc w:val="both"/>
        <w:rPr>
          <w:b/>
          <w:i/>
        </w:rPr>
      </w:pPr>
      <w:r>
        <w:rPr>
          <w:b/>
          <w:i/>
        </w:rPr>
        <w:t>Kompetence komunikativní</w:t>
      </w:r>
    </w:p>
    <w:p w:rsidR="00C348FB" w:rsidRDefault="00C348FB">
      <w:pPr>
        <w:jc w:val="both"/>
        <w:rPr>
          <w:sz w:val="16"/>
        </w:rPr>
      </w:pPr>
    </w:p>
    <w:p w:rsidR="00C348FB" w:rsidRDefault="00C348FB" w:rsidP="00055BB5">
      <w:pPr>
        <w:numPr>
          <w:ilvl w:val="0"/>
          <w:numId w:val="37"/>
        </w:numPr>
        <w:jc w:val="both"/>
      </w:pPr>
      <w:r>
        <w:t>vedeme žáky ke správné formulaci obsahu sdělení</w:t>
      </w:r>
    </w:p>
    <w:p w:rsidR="00C348FB" w:rsidRDefault="00C348FB" w:rsidP="00055BB5">
      <w:pPr>
        <w:numPr>
          <w:ilvl w:val="0"/>
          <w:numId w:val="37"/>
        </w:numPr>
        <w:jc w:val="both"/>
      </w:pPr>
      <w:r>
        <w:t>diskutujeme se žáky</w:t>
      </w:r>
    </w:p>
    <w:p w:rsidR="00C348FB" w:rsidRDefault="00C348FB" w:rsidP="00055BB5">
      <w:pPr>
        <w:numPr>
          <w:ilvl w:val="0"/>
          <w:numId w:val="37"/>
        </w:numPr>
        <w:jc w:val="both"/>
      </w:pPr>
      <w:r>
        <w:t>pomocí literární a jazykové výchovy rozšiřujeme slovní zásobu žáků</w:t>
      </w:r>
    </w:p>
    <w:p w:rsidR="00C348FB" w:rsidRDefault="00C348FB" w:rsidP="00055BB5">
      <w:pPr>
        <w:numPr>
          <w:ilvl w:val="0"/>
          <w:numId w:val="37"/>
        </w:numPr>
        <w:jc w:val="both"/>
      </w:pPr>
      <w:r>
        <w:t>nabízíme žákům různé typy textů a obrazových materiálů souvisejících s probíraným učivem</w:t>
      </w:r>
    </w:p>
    <w:p w:rsidR="00C348FB" w:rsidRDefault="00C348FB" w:rsidP="00055BB5">
      <w:pPr>
        <w:numPr>
          <w:ilvl w:val="0"/>
          <w:numId w:val="37"/>
        </w:numPr>
        <w:jc w:val="both"/>
      </w:pPr>
      <w:r>
        <w:t>vedeme žáky ke správné a srozumitelné stavbě větných celků, k vyprávění</w:t>
      </w:r>
    </w:p>
    <w:p w:rsidR="00C348FB" w:rsidRDefault="00C348FB">
      <w:pPr>
        <w:jc w:val="both"/>
        <w:rPr>
          <w:sz w:val="16"/>
        </w:rPr>
      </w:pPr>
    </w:p>
    <w:p w:rsidR="00C348FB" w:rsidRDefault="00C348FB">
      <w:pPr>
        <w:jc w:val="both"/>
        <w:rPr>
          <w:b/>
          <w:i/>
        </w:rPr>
      </w:pPr>
      <w:r>
        <w:rPr>
          <w:b/>
          <w:i/>
        </w:rPr>
        <w:t>Kompetence sociální a personální</w:t>
      </w:r>
    </w:p>
    <w:p w:rsidR="00C348FB" w:rsidRDefault="00C348FB">
      <w:pPr>
        <w:jc w:val="both"/>
        <w:rPr>
          <w:sz w:val="16"/>
        </w:rPr>
      </w:pPr>
    </w:p>
    <w:p w:rsidR="00C348FB" w:rsidRDefault="00C348FB" w:rsidP="00055BB5">
      <w:pPr>
        <w:numPr>
          <w:ilvl w:val="0"/>
          <w:numId w:val="38"/>
        </w:numPr>
        <w:jc w:val="both"/>
      </w:pPr>
      <w:r>
        <w:t>vytváříme příležitosti k tomu, aby žáci mohli diskutovat v rámci celé třídy i v malých skupinách</w:t>
      </w:r>
    </w:p>
    <w:p w:rsidR="00C348FB" w:rsidRDefault="00C348FB" w:rsidP="00055BB5">
      <w:pPr>
        <w:numPr>
          <w:ilvl w:val="0"/>
          <w:numId w:val="38"/>
        </w:numPr>
        <w:jc w:val="both"/>
      </w:pPr>
      <w:r>
        <w:t>vedeme žáky k tomu, aby dokázali požádat o pomoc a sami pomoc poskytli</w:t>
      </w:r>
    </w:p>
    <w:p w:rsidR="00C348FB" w:rsidRDefault="00C348FB">
      <w:pPr>
        <w:jc w:val="both"/>
        <w:rPr>
          <w:sz w:val="16"/>
        </w:rPr>
      </w:pPr>
    </w:p>
    <w:p w:rsidR="00C348FB" w:rsidRDefault="00C348FB">
      <w:pPr>
        <w:jc w:val="both"/>
        <w:rPr>
          <w:b/>
          <w:i/>
        </w:rPr>
      </w:pPr>
      <w:r>
        <w:rPr>
          <w:b/>
          <w:i/>
        </w:rPr>
        <w:t>Kompetence občanské</w:t>
      </w:r>
    </w:p>
    <w:p w:rsidR="00C348FB" w:rsidRDefault="00C348FB">
      <w:pPr>
        <w:jc w:val="both"/>
        <w:rPr>
          <w:sz w:val="16"/>
        </w:rPr>
      </w:pPr>
    </w:p>
    <w:p w:rsidR="00C348FB" w:rsidRDefault="00C348FB" w:rsidP="00055BB5">
      <w:pPr>
        <w:numPr>
          <w:ilvl w:val="0"/>
          <w:numId w:val="39"/>
        </w:numPr>
        <w:jc w:val="both"/>
      </w:pPr>
      <w:r>
        <w:t>seznamujeme žáky s naším slovesným dědictvím a vysvětlujeme jim jeho význam</w:t>
      </w:r>
    </w:p>
    <w:p w:rsidR="00C348FB" w:rsidRDefault="00C348FB" w:rsidP="00055BB5">
      <w:pPr>
        <w:numPr>
          <w:ilvl w:val="0"/>
          <w:numId w:val="39"/>
        </w:numPr>
        <w:jc w:val="both"/>
      </w:pPr>
      <w:r>
        <w:t>podporujeme v žácích potřebu literárního projevu, recitace, četby</w:t>
      </w:r>
    </w:p>
    <w:p w:rsidR="00C348FB" w:rsidRDefault="00C348FB">
      <w:pPr>
        <w:jc w:val="both"/>
        <w:rPr>
          <w:sz w:val="16"/>
        </w:rPr>
      </w:pPr>
    </w:p>
    <w:p w:rsidR="00C348FB" w:rsidRDefault="00C348FB">
      <w:pPr>
        <w:jc w:val="both"/>
        <w:rPr>
          <w:b/>
          <w:i/>
        </w:rPr>
      </w:pPr>
      <w:r>
        <w:rPr>
          <w:b/>
          <w:i/>
        </w:rPr>
        <w:t>Kompetence pracovní</w:t>
      </w:r>
    </w:p>
    <w:p w:rsidR="00C348FB" w:rsidRDefault="00C348FB">
      <w:pPr>
        <w:jc w:val="both"/>
        <w:rPr>
          <w:sz w:val="16"/>
        </w:rPr>
      </w:pPr>
    </w:p>
    <w:p w:rsidR="00C348FB" w:rsidRDefault="00C348FB" w:rsidP="00055BB5">
      <w:pPr>
        <w:numPr>
          <w:ilvl w:val="0"/>
          <w:numId w:val="40"/>
        </w:numPr>
        <w:jc w:val="both"/>
      </w:pPr>
      <w:r>
        <w:t>vedeme žáky k dodržování hygienických pravidel pro čtení a psaní</w:t>
      </w:r>
    </w:p>
    <w:p w:rsidR="00C348FB" w:rsidRDefault="00C348FB" w:rsidP="00055BB5">
      <w:pPr>
        <w:numPr>
          <w:ilvl w:val="0"/>
          <w:numId w:val="40"/>
        </w:numPr>
        <w:jc w:val="both"/>
      </w:pPr>
      <w:r>
        <w:t>vedeme žáky k přípravě a udržování jejich učebního prostoru</w:t>
      </w:r>
    </w:p>
    <w:p w:rsidR="00C348FB" w:rsidRDefault="00C348FB" w:rsidP="00055BB5">
      <w:pPr>
        <w:numPr>
          <w:ilvl w:val="0"/>
          <w:numId w:val="40"/>
        </w:numPr>
        <w:jc w:val="both"/>
      </w:pPr>
      <w:r>
        <w:t>vedeme žáky k zodpovědnému přístupu k práci a k dodržování dohodnutých pravidel</w:t>
      </w:r>
    </w:p>
    <w:p w:rsidR="00C348FB" w:rsidRDefault="00C348FB">
      <w:pPr>
        <w:jc w:val="both"/>
        <w:rPr>
          <w:sz w:val="16"/>
        </w:rPr>
      </w:pPr>
    </w:p>
    <w:p w:rsidR="00C348FB" w:rsidRDefault="00C348FB" w:rsidP="00055BB5">
      <w:pPr>
        <w:pStyle w:val="Nadpis3"/>
        <w:numPr>
          <w:ilvl w:val="2"/>
          <w:numId w:val="150"/>
        </w:numPr>
        <w:tabs>
          <w:tab w:val="left" w:pos="0"/>
        </w:tabs>
      </w:pPr>
      <w:bookmarkStart w:id="551" w:name="_Toc169407632"/>
      <w:bookmarkStart w:id="552" w:name="_Toc242184801"/>
      <w:bookmarkStart w:id="553" w:name="_Toc242185443"/>
      <w:bookmarkStart w:id="554" w:name="_Toc242186868"/>
      <w:bookmarkStart w:id="555" w:name="_Toc242188498"/>
      <w:bookmarkStart w:id="556" w:name="_Toc242188905"/>
      <w:bookmarkStart w:id="557" w:name="_Toc504990103"/>
      <w:r>
        <w:t>Průřezová témata.</w:t>
      </w:r>
      <w:bookmarkEnd w:id="551"/>
      <w:bookmarkEnd w:id="552"/>
      <w:bookmarkEnd w:id="553"/>
      <w:bookmarkEnd w:id="554"/>
      <w:bookmarkEnd w:id="555"/>
      <w:bookmarkEnd w:id="556"/>
      <w:bookmarkEnd w:id="557"/>
    </w:p>
    <w:p w:rsidR="00C348FB" w:rsidRDefault="00C348FB">
      <w:pPr>
        <w:pStyle w:val="Zkladntext"/>
        <w:rPr>
          <w:sz w:val="16"/>
        </w:rPr>
      </w:pPr>
    </w:p>
    <w:p w:rsidR="00C348FB" w:rsidRDefault="00C348FB">
      <w:pPr>
        <w:pStyle w:val="Prosttext1"/>
        <w:ind w:firstLine="708"/>
        <w:rPr>
          <w:rFonts w:ascii="Times New Roman" w:hAnsi="Times New Roman"/>
          <w:sz w:val="24"/>
        </w:rPr>
      </w:pPr>
      <w:r>
        <w:rPr>
          <w:rFonts w:ascii="Times New Roman" w:hAnsi="Times New Roman"/>
          <w:sz w:val="24"/>
        </w:rPr>
        <w:t xml:space="preserve">V předmětu jsou zařazena  </w:t>
      </w:r>
      <w:r w:rsidR="002351ED">
        <w:rPr>
          <w:rFonts w:ascii="Times New Roman" w:hAnsi="Times New Roman"/>
          <w:sz w:val="24"/>
        </w:rPr>
        <w:t xml:space="preserve">všechna </w:t>
      </w:r>
      <w:r>
        <w:rPr>
          <w:rFonts w:ascii="Times New Roman" w:hAnsi="Times New Roman"/>
          <w:sz w:val="24"/>
        </w:rPr>
        <w:t>průřezová témata</w:t>
      </w:r>
      <w:r w:rsidR="002351ED">
        <w:rPr>
          <w:rFonts w:ascii="Times New Roman" w:hAnsi="Times New Roman"/>
          <w:sz w:val="24"/>
        </w:rPr>
        <w:t>.</w:t>
      </w:r>
    </w:p>
    <w:p w:rsidR="00C348FB" w:rsidRDefault="00C348FB">
      <w:pPr>
        <w:pStyle w:val="Prosttext1"/>
        <w:rPr>
          <w:rFonts w:ascii="Times New Roman" w:hAnsi="Times New Roman"/>
          <w:sz w:val="24"/>
        </w:rPr>
      </w:pPr>
    </w:p>
    <w:p w:rsidR="00C348FB" w:rsidRDefault="00C348FB">
      <w:pPr>
        <w:sectPr w:rsidR="00C348FB">
          <w:headerReference w:type="default" r:id="rId31"/>
          <w:footerReference w:type="even" r:id="rId32"/>
          <w:footerReference w:type="default" r:id="rId33"/>
          <w:pgSz w:w="11906" w:h="16838"/>
          <w:pgMar w:top="1418" w:right="1418" w:bottom="1418" w:left="1418" w:header="708" w:footer="708" w:gutter="0"/>
          <w:cols w:space="708"/>
          <w:titlePg/>
        </w:sectPr>
      </w:pPr>
    </w:p>
    <w:p w:rsidR="00C348FB" w:rsidRDefault="00C348FB">
      <w:pPr>
        <w:pStyle w:val="Prosttext1"/>
        <w:tabs>
          <w:tab w:val="left" w:pos="9495"/>
        </w:tabs>
        <w:rPr>
          <w:rFonts w:ascii="Times New Roman" w:hAnsi="Times New Roman"/>
          <w:sz w:val="24"/>
        </w:rPr>
      </w:pPr>
      <w:r>
        <w:rPr>
          <w:rFonts w:ascii="Times New Roman" w:hAnsi="Times New Roman"/>
          <w:sz w:val="24"/>
        </w:rPr>
        <w:lastRenderedPageBreak/>
        <w:tab/>
      </w:r>
    </w:p>
    <w:p w:rsidR="00D0135E" w:rsidRDefault="00D0135E" w:rsidP="00D0135E">
      <w:pPr>
        <w:pStyle w:val="Nadpis3"/>
      </w:pPr>
      <w:bookmarkStart w:id="558" w:name="_Toc169407633"/>
      <w:bookmarkStart w:id="559" w:name="_Toc242184802"/>
      <w:bookmarkStart w:id="560" w:name="_Toc242185444"/>
      <w:bookmarkStart w:id="561" w:name="_Toc242186869"/>
      <w:bookmarkStart w:id="562" w:name="_Toc242188499"/>
      <w:bookmarkStart w:id="563" w:name="_Toc242188906"/>
      <w:bookmarkStart w:id="564" w:name="_Toc334555918"/>
      <w:bookmarkStart w:id="565" w:name="_Toc504990104"/>
      <w:r>
        <w:t>5.1.5</w:t>
      </w:r>
      <w:r>
        <w:tab/>
        <w:t>Vzdělávací obsah předmětu pro jednotlivé ročníky.</w:t>
      </w:r>
      <w:bookmarkEnd w:id="558"/>
      <w:bookmarkEnd w:id="559"/>
      <w:bookmarkEnd w:id="560"/>
      <w:bookmarkEnd w:id="561"/>
      <w:bookmarkEnd w:id="562"/>
      <w:bookmarkEnd w:id="563"/>
      <w:bookmarkEnd w:id="564"/>
      <w:bookmarkEnd w:id="565"/>
    </w:p>
    <w:p w:rsidR="004B23E6" w:rsidRDefault="004B23E6" w:rsidP="00D0135E">
      <w:pPr>
        <w:pStyle w:val="Prosttext1"/>
        <w:rPr>
          <w:rFonts w:ascii="Times New Roman" w:hAnsi="Times New Roman"/>
          <w:b/>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3670"/>
        <w:gridCol w:w="3670"/>
        <w:gridCol w:w="3670"/>
      </w:tblGrid>
      <w:tr w:rsidR="00D0135E" w:rsidTr="00290243">
        <w:trPr>
          <w:cantSplit/>
          <w:trHeight w:hRule="exact" w:val="476"/>
        </w:trPr>
        <w:tc>
          <w:tcPr>
            <w:tcW w:w="2880" w:type="dxa"/>
            <w:vMerge w:val="restart"/>
            <w:tcBorders>
              <w:top w:val="single" w:sz="4" w:space="0" w:color="auto"/>
              <w:left w:val="single" w:sz="4" w:space="0" w:color="auto"/>
              <w:right w:val="single" w:sz="4" w:space="0" w:color="auto"/>
            </w:tcBorders>
            <w:vAlign w:val="center"/>
          </w:tcPr>
          <w:p w:rsidR="00D0135E" w:rsidRDefault="00D0135E" w:rsidP="00290243">
            <w:pPr>
              <w:jc w:val="center"/>
              <w:rPr>
                <w:b/>
                <w:sz w:val="20"/>
              </w:rPr>
            </w:pPr>
            <w:r>
              <w:rPr>
                <w:b/>
                <w:sz w:val="20"/>
              </w:rPr>
              <w:t>Očekávané výstupy z</w:t>
            </w:r>
            <w:r w:rsidR="00971A07">
              <w:rPr>
                <w:b/>
                <w:sz w:val="20"/>
              </w:rPr>
              <w:t> </w:t>
            </w:r>
            <w:r>
              <w:rPr>
                <w:b/>
                <w:sz w:val="20"/>
              </w:rPr>
              <w:t>RVP</w:t>
            </w:r>
          </w:p>
          <w:p w:rsidR="00971A07" w:rsidRDefault="00971A07" w:rsidP="00290243">
            <w:pPr>
              <w:jc w:val="center"/>
              <w:rPr>
                <w:b/>
                <w:sz w:val="20"/>
              </w:rPr>
            </w:pPr>
          </w:p>
          <w:p w:rsidR="00971A07" w:rsidRPr="00971A07" w:rsidRDefault="00971A07" w:rsidP="00290243">
            <w:pPr>
              <w:jc w:val="center"/>
              <w:rPr>
                <w:i/>
                <w:sz w:val="20"/>
              </w:rPr>
            </w:pPr>
            <w:r w:rsidRPr="00971A07">
              <w:rPr>
                <w:i/>
                <w:sz w:val="20"/>
              </w:rPr>
              <w:t>minimální výstupy</w:t>
            </w:r>
          </w:p>
        </w:tc>
        <w:tc>
          <w:tcPr>
            <w:tcW w:w="11010" w:type="dxa"/>
            <w:gridSpan w:val="3"/>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i/>
                <w:sz w:val="20"/>
              </w:rPr>
            </w:pPr>
            <w:r>
              <w:rPr>
                <w:b/>
                <w:sz w:val="20"/>
              </w:rPr>
              <w:t>Výstupy školního vzdělávacího programu podle ročníků</w:t>
            </w:r>
          </w:p>
        </w:tc>
      </w:tr>
      <w:tr w:rsidR="00D0135E" w:rsidTr="00290243">
        <w:trPr>
          <w:cantSplit/>
          <w:trHeight w:hRule="exact" w:val="284"/>
        </w:trPr>
        <w:tc>
          <w:tcPr>
            <w:tcW w:w="2880" w:type="dxa"/>
            <w:vMerge/>
            <w:tcBorders>
              <w:left w:val="single" w:sz="4" w:space="0" w:color="auto"/>
              <w:right w:val="single" w:sz="4" w:space="0" w:color="auto"/>
            </w:tcBorders>
            <w:vAlign w:val="center"/>
          </w:tcPr>
          <w:p w:rsidR="00D0135E" w:rsidRDefault="00D0135E" w:rsidP="00290243">
            <w:pPr>
              <w:jc w:val="center"/>
              <w:rPr>
                <w:b/>
                <w:sz w:val="20"/>
              </w:rPr>
            </w:pPr>
          </w:p>
        </w:tc>
        <w:tc>
          <w:tcPr>
            <w:tcW w:w="367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1. ročník</w:t>
            </w:r>
          </w:p>
        </w:tc>
        <w:tc>
          <w:tcPr>
            <w:tcW w:w="367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2. ročník</w:t>
            </w:r>
          </w:p>
        </w:tc>
        <w:tc>
          <w:tcPr>
            <w:tcW w:w="367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3. ročník</w:t>
            </w:r>
          </w:p>
        </w:tc>
      </w:tr>
      <w:tr w:rsidR="00D0135E" w:rsidTr="00290243">
        <w:trPr>
          <w:cantSplit/>
          <w:trHeight w:val="144"/>
        </w:trPr>
        <w:tc>
          <w:tcPr>
            <w:tcW w:w="2880" w:type="dxa"/>
            <w:vMerge/>
            <w:tcBorders>
              <w:left w:val="single" w:sz="4" w:space="0" w:color="auto"/>
              <w:bottom w:val="single" w:sz="4" w:space="0" w:color="000000"/>
              <w:right w:val="single" w:sz="4" w:space="0" w:color="auto"/>
            </w:tcBorders>
          </w:tcPr>
          <w:p w:rsidR="00D0135E" w:rsidRDefault="00D0135E" w:rsidP="00290243">
            <w:pPr>
              <w:jc w:val="center"/>
              <w:rPr>
                <w:b/>
                <w:sz w:val="20"/>
              </w:rPr>
            </w:pPr>
          </w:p>
        </w:tc>
        <w:tc>
          <w:tcPr>
            <w:tcW w:w="11010" w:type="dxa"/>
            <w:gridSpan w:val="3"/>
            <w:tcBorders>
              <w:top w:val="single" w:sz="4" w:space="0" w:color="auto"/>
              <w:left w:val="single" w:sz="4" w:space="0" w:color="auto"/>
              <w:bottom w:val="single" w:sz="4" w:space="0" w:color="000000"/>
              <w:right w:val="single" w:sz="4" w:space="0" w:color="000000"/>
            </w:tcBorders>
            <w:vAlign w:val="center"/>
          </w:tcPr>
          <w:p w:rsidR="00D0135E" w:rsidRDefault="00D0135E" w:rsidP="00290243">
            <w:pPr>
              <w:jc w:val="center"/>
              <w:rPr>
                <w:b/>
                <w:sz w:val="20"/>
              </w:rPr>
            </w:pPr>
            <w:r>
              <w:rPr>
                <w:b/>
                <w:sz w:val="20"/>
              </w:rPr>
              <w:t>Komunikační a slohová výchova</w:t>
            </w:r>
          </w:p>
        </w:tc>
      </w:tr>
      <w:tr w:rsidR="00D0135E" w:rsidTr="00290243">
        <w:trPr>
          <w:trHeight w:val="881"/>
        </w:trPr>
        <w:tc>
          <w:tcPr>
            <w:tcW w:w="2880" w:type="dxa"/>
            <w:tcBorders>
              <w:top w:val="nil"/>
              <w:left w:val="single" w:sz="4" w:space="0" w:color="000000"/>
              <w:bottom w:val="single" w:sz="4" w:space="0" w:color="000000"/>
              <w:right w:val="nil"/>
            </w:tcBorders>
            <w:vAlign w:val="center"/>
          </w:tcPr>
          <w:p w:rsidR="00D0135E" w:rsidRDefault="00D0135E" w:rsidP="00290243">
            <w:pPr>
              <w:rPr>
                <w:b/>
                <w:sz w:val="20"/>
              </w:rPr>
            </w:pPr>
            <w:r>
              <w:rPr>
                <w:b/>
                <w:sz w:val="20"/>
              </w:rPr>
              <w:t>Plynule čte s porozuměním texty přiměřeného rozsahu a náročnosti.</w:t>
            </w:r>
          </w:p>
          <w:p w:rsidR="00D0135E" w:rsidRDefault="00D0135E" w:rsidP="00290243">
            <w:pPr>
              <w:pStyle w:val="Default"/>
              <w:rPr>
                <w:i/>
                <w:iCs/>
                <w:sz w:val="23"/>
                <w:szCs w:val="23"/>
              </w:rPr>
            </w:pPr>
            <w:r>
              <w:rPr>
                <w:i/>
                <w:iCs/>
                <w:sz w:val="23"/>
                <w:szCs w:val="23"/>
              </w:rPr>
              <w:t>Čte s porozuměním jednoduché texty.</w:t>
            </w:r>
          </w:p>
          <w:p w:rsidR="00D0135E" w:rsidRPr="00834D0E" w:rsidRDefault="00D0135E" w:rsidP="00290243">
            <w:pPr>
              <w:pStyle w:val="Default"/>
              <w:rPr>
                <w:sz w:val="23"/>
                <w:szCs w:val="23"/>
              </w:rPr>
            </w:pPr>
          </w:p>
        </w:tc>
        <w:tc>
          <w:tcPr>
            <w:tcW w:w="3670" w:type="dxa"/>
            <w:tcBorders>
              <w:top w:val="nil"/>
              <w:left w:val="single" w:sz="4" w:space="0" w:color="000000"/>
              <w:bottom w:val="single" w:sz="4" w:space="0" w:color="000000"/>
              <w:right w:val="nil"/>
            </w:tcBorders>
          </w:tcPr>
          <w:p w:rsidR="00D0135E" w:rsidRDefault="00D0135E" w:rsidP="00290243">
            <w:pPr>
              <w:rPr>
                <w:sz w:val="20"/>
              </w:rPr>
            </w:pPr>
            <w:r>
              <w:rPr>
                <w:sz w:val="20"/>
              </w:rPr>
              <w:t>Čte s porozuměním jednoduché texty</w:t>
            </w:r>
          </w:p>
          <w:p w:rsidR="00D0135E" w:rsidRDefault="00D0135E" w:rsidP="00290243">
            <w:pPr>
              <w:rPr>
                <w:i/>
                <w:sz w:val="20"/>
              </w:rPr>
            </w:pPr>
            <w:r>
              <w:rPr>
                <w:b/>
                <w:i/>
                <w:sz w:val="20"/>
              </w:rPr>
              <w:t>učivo:</w:t>
            </w:r>
            <w:r>
              <w:rPr>
                <w:i/>
                <w:sz w:val="20"/>
              </w:rPr>
              <w:t xml:space="preserve"> čtení.</w:t>
            </w:r>
          </w:p>
        </w:tc>
        <w:tc>
          <w:tcPr>
            <w:tcW w:w="3670" w:type="dxa"/>
            <w:tcBorders>
              <w:top w:val="nil"/>
              <w:left w:val="single" w:sz="4" w:space="0" w:color="000000"/>
              <w:bottom w:val="single" w:sz="4" w:space="0" w:color="000000"/>
              <w:right w:val="nil"/>
            </w:tcBorders>
          </w:tcPr>
          <w:p w:rsidR="00D0135E" w:rsidRDefault="00D0135E" w:rsidP="00290243">
            <w:pPr>
              <w:rPr>
                <w:sz w:val="20"/>
              </w:rPr>
            </w:pPr>
            <w:r>
              <w:rPr>
                <w:sz w:val="20"/>
              </w:rPr>
              <w:t xml:space="preserve">Čte s porozuměním texty přiměřeného rozsahu a náročnosti </w:t>
            </w:r>
          </w:p>
          <w:p w:rsidR="00D0135E" w:rsidRDefault="00D0135E" w:rsidP="00290243">
            <w:pPr>
              <w:rPr>
                <w:i/>
                <w:sz w:val="20"/>
              </w:rPr>
            </w:pPr>
            <w:r>
              <w:rPr>
                <w:b/>
                <w:i/>
                <w:sz w:val="20"/>
              </w:rPr>
              <w:t>učivo:</w:t>
            </w:r>
            <w:r>
              <w:rPr>
                <w:i/>
                <w:sz w:val="20"/>
              </w:rPr>
              <w:t xml:space="preserve">  klíčová slova.</w:t>
            </w:r>
          </w:p>
        </w:tc>
        <w:tc>
          <w:tcPr>
            <w:tcW w:w="3670" w:type="dxa"/>
            <w:tcBorders>
              <w:top w:val="nil"/>
              <w:left w:val="single" w:sz="4" w:space="0" w:color="000000"/>
              <w:bottom w:val="single" w:sz="4" w:space="0" w:color="000000"/>
              <w:right w:val="single" w:sz="4" w:space="0" w:color="000000"/>
            </w:tcBorders>
          </w:tcPr>
          <w:p w:rsidR="00D0135E" w:rsidRDefault="00D0135E" w:rsidP="00290243">
            <w:pPr>
              <w:rPr>
                <w:sz w:val="20"/>
              </w:rPr>
            </w:pPr>
            <w:r>
              <w:rPr>
                <w:sz w:val="20"/>
              </w:rPr>
              <w:t>Plynule čte s porozuměním texty přiměřeného rozsahu a náročnosti</w:t>
            </w:r>
          </w:p>
          <w:p w:rsidR="00D0135E" w:rsidRDefault="00D0135E" w:rsidP="00290243">
            <w:pPr>
              <w:rPr>
                <w:sz w:val="20"/>
              </w:rPr>
            </w:pPr>
            <w:r>
              <w:rPr>
                <w:b/>
                <w:i/>
                <w:sz w:val="20"/>
              </w:rPr>
              <w:t>učivo:</w:t>
            </w:r>
            <w:r>
              <w:rPr>
                <w:i/>
                <w:sz w:val="20"/>
              </w:rPr>
              <w:t xml:space="preserve"> praktické a věcné čtení.</w:t>
            </w:r>
          </w:p>
        </w:tc>
      </w:tr>
      <w:tr w:rsidR="00D0135E" w:rsidTr="00290243">
        <w:trPr>
          <w:trHeight w:val="999"/>
        </w:trPr>
        <w:tc>
          <w:tcPr>
            <w:tcW w:w="2880" w:type="dxa"/>
            <w:tcBorders>
              <w:top w:val="nil"/>
              <w:left w:val="single" w:sz="4" w:space="0" w:color="000000"/>
              <w:bottom w:val="single" w:sz="4" w:space="0" w:color="000000"/>
              <w:right w:val="nil"/>
            </w:tcBorders>
            <w:vAlign w:val="center"/>
          </w:tcPr>
          <w:p w:rsidR="00D0135E" w:rsidRDefault="00D0135E" w:rsidP="00290243">
            <w:pPr>
              <w:rPr>
                <w:b/>
                <w:sz w:val="20"/>
              </w:rPr>
            </w:pPr>
            <w:r>
              <w:rPr>
                <w:b/>
                <w:sz w:val="20"/>
              </w:rPr>
              <w:t>Porozumí písemným nebo mluveným pokynům přiměřené složitosti.</w:t>
            </w:r>
          </w:p>
          <w:p w:rsidR="00D0135E" w:rsidRDefault="00D0135E" w:rsidP="00290243">
            <w:pPr>
              <w:pStyle w:val="Default"/>
              <w:rPr>
                <w:i/>
                <w:iCs/>
                <w:sz w:val="23"/>
                <w:szCs w:val="23"/>
              </w:rPr>
            </w:pPr>
            <w:r>
              <w:rPr>
                <w:i/>
                <w:iCs/>
                <w:sz w:val="23"/>
                <w:szCs w:val="23"/>
              </w:rPr>
              <w:t>Rozumí pokynům přiměřené složitosti.</w:t>
            </w:r>
          </w:p>
          <w:p w:rsidR="00D0135E" w:rsidRDefault="00D0135E" w:rsidP="00290243">
            <w:pPr>
              <w:pStyle w:val="Default"/>
              <w:rPr>
                <w:b/>
                <w:sz w:val="20"/>
              </w:rPr>
            </w:pPr>
          </w:p>
        </w:tc>
        <w:tc>
          <w:tcPr>
            <w:tcW w:w="3670" w:type="dxa"/>
            <w:tcBorders>
              <w:top w:val="nil"/>
              <w:left w:val="single" w:sz="4" w:space="0" w:color="000000"/>
              <w:bottom w:val="single" w:sz="4" w:space="0" w:color="000000"/>
              <w:right w:val="nil"/>
            </w:tcBorders>
          </w:tcPr>
          <w:p w:rsidR="00D0135E" w:rsidRDefault="00D0135E" w:rsidP="00290243">
            <w:pPr>
              <w:rPr>
                <w:sz w:val="20"/>
              </w:rPr>
            </w:pPr>
            <w:r>
              <w:rPr>
                <w:sz w:val="20"/>
              </w:rPr>
              <w:t>Rozumí jednoduchým písemným a mluveným pokynům</w:t>
            </w:r>
          </w:p>
          <w:p w:rsidR="00D0135E" w:rsidRDefault="00D0135E" w:rsidP="00290243">
            <w:pPr>
              <w:rPr>
                <w:i/>
                <w:sz w:val="20"/>
              </w:rPr>
            </w:pPr>
            <w:r>
              <w:rPr>
                <w:b/>
                <w:i/>
                <w:sz w:val="20"/>
              </w:rPr>
              <w:t>učivo:</w:t>
            </w:r>
            <w:r>
              <w:rPr>
                <w:i/>
                <w:sz w:val="20"/>
              </w:rPr>
              <w:t>čtení a porozumění jazykových projevů.</w:t>
            </w:r>
          </w:p>
        </w:tc>
        <w:tc>
          <w:tcPr>
            <w:tcW w:w="3670" w:type="dxa"/>
            <w:tcBorders>
              <w:top w:val="nil"/>
              <w:left w:val="single" w:sz="4" w:space="0" w:color="000000"/>
              <w:bottom w:val="single" w:sz="4" w:space="0" w:color="000000"/>
              <w:right w:val="nil"/>
            </w:tcBorders>
          </w:tcPr>
          <w:p w:rsidR="00D0135E" w:rsidRDefault="00D0135E" w:rsidP="00290243">
            <w:pPr>
              <w:rPr>
                <w:sz w:val="20"/>
              </w:rPr>
            </w:pPr>
            <w:r>
              <w:rPr>
                <w:sz w:val="20"/>
              </w:rPr>
              <w:t xml:space="preserve">Porozumí písemným nebo mluveným pokynům přiměřené složitosti </w:t>
            </w:r>
          </w:p>
          <w:p w:rsidR="00D0135E" w:rsidRDefault="00D0135E" w:rsidP="00290243">
            <w:pPr>
              <w:rPr>
                <w:i/>
                <w:sz w:val="20"/>
              </w:rPr>
            </w:pPr>
            <w:r>
              <w:rPr>
                <w:b/>
                <w:i/>
                <w:sz w:val="20"/>
              </w:rPr>
              <w:t>učivo:</w:t>
            </w:r>
            <w:r>
              <w:rPr>
                <w:i/>
                <w:sz w:val="20"/>
              </w:rPr>
              <w:t xml:space="preserve"> naslouchání jazykovým projevům.</w:t>
            </w:r>
          </w:p>
        </w:tc>
        <w:tc>
          <w:tcPr>
            <w:tcW w:w="3670" w:type="dxa"/>
            <w:tcBorders>
              <w:top w:val="nil"/>
              <w:left w:val="single" w:sz="4" w:space="0" w:color="000000"/>
              <w:bottom w:val="single" w:sz="4" w:space="0" w:color="000000"/>
              <w:right w:val="single" w:sz="4" w:space="0" w:color="000000"/>
            </w:tcBorders>
          </w:tcPr>
          <w:p w:rsidR="00D0135E" w:rsidRDefault="00D0135E" w:rsidP="00290243">
            <w:pPr>
              <w:rPr>
                <w:sz w:val="20"/>
              </w:rPr>
            </w:pPr>
            <w:r>
              <w:rPr>
                <w:sz w:val="20"/>
              </w:rPr>
              <w:t>Porozumí písemným nebo mluveným pokynům přiměřené složitosti</w:t>
            </w:r>
          </w:p>
          <w:p w:rsidR="00D0135E" w:rsidRDefault="00D0135E" w:rsidP="00290243">
            <w:pPr>
              <w:rPr>
                <w:sz w:val="20"/>
              </w:rPr>
            </w:pPr>
            <w:r>
              <w:rPr>
                <w:b/>
                <w:i/>
                <w:sz w:val="20"/>
              </w:rPr>
              <w:t>učivo:</w:t>
            </w:r>
            <w:r>
              <w:rPr>
                <w:i/>
                <w:sz w:val="20"/>
              </w:rPr>
              <w:t xml:space="preserve"> naslouchání a porozumění jazykovým projevům.</w:t>
            </w:r>
          </w:p>
        </w:tc>
      </w:tr>
      <w:tr w:rsidR="00D0135E" w:rsidTr="00290243">
        <w:trPr>
          <w:trHeight w:val="818"/>
        </w:trPr>
        <w:tc>
          <w:tcPr>
            <w:tcW w:w="2880" w:type="dxa"/>
            <w:tcBorders>
              <w:top w:val="nil"/>
              <w:left w:val="single" w:sz="4" w:space="0" w:color="000000"/>
              <w:bottom w:val="single" w:sz="4" w:space="0" w:color="auto"/>
              <w:right w:val="nil"/>
            </w:tcBorders>
            <w:vAlign w:val="center"/>
          </w:tcPr>
          <w:p w:rsidR="00D0135E" w:rsidRDefault="00D0135E" w:rsidP="00290243">
            <w:pPr>
              <w:rPr>
                <w:b/>
                <w:sz w:val="20"/>
              </w:rPr>
            </w:pPr>
            <w:r>
              <w:rPr>
                <w:b/>
                <w:sz w:val="20"/>
              </w:rPr>
              <w:t>Respektuje základní komunikační pravidla v rozhovoru.</w:t>
            </w:r>
          </w:p>
        </w:tc>
        <w:tc>
          <w:tcPr>
            <w:tcW w:w="3670" w:type="dxa"/>
            <w:tcBorders>
              <w:top w:val="nil"/>
              <w:left w:val="single" w:sz="4" w:space="0" w:color="000000"/>
              <w:bottom w:val="single" w:sz="4" w:space="0" w:color="auto"/>
              <w:right w:val="nil"/>
            </w:tcBorders>
          </w:tcPr>
          <w:p w:rsidR="00D0135E" w:rsidRDefault="00D0135E" w:rsidP="00290243">
            <w:pPr>
              <w:rPr>
                <w:sz w:val="20"/>
              </w:rPr>
            </w:pPr>
            <w:r>
              <w:rPr>
                <w:sz w:val="20"/>
              </w:rPr>
              <w:t>Rozumí základním pravidlům rozhovoru</w:t>
            </w:r>
          </w:p>
          <w:p w:rsidR="00D0135E" w:rsidRDefault="00D0135E" w:rsidP="00290243">
            <w:pPr>
              <w:rPr>
                <w:i/>
                <w:sz w:val="20"/>
              </w:rPr>
            </w:pPr>
            <w:r>
              <w:rPr>
                <w:b/>
                <w:i/>
                <w:sz w:val="20"/>
              </w:rPr>
              <w:t>učivo:</w:t>
            </w:r>
            <w:r>
              <w:rPr>
                <w:i/>
                <w:sz w:val="20"/>
              </w:rPr>
              <w:t>rozhovor.</w:t>
            </w:r>
          </w:p>
        </w:tc>
        <w:tc>
          <w:tcPr>
            <w:tcW w:w="3670" w:type="dxa"/>
            <w:tcBorders>
              <w:top w:val="nil"/>
              <w:left w:val="single" w:sz="4" w:space="0" w:color="000000"/>
              <w:bottom w:val="single" w:sz="4" w:space="0" w:color="auto"/>
              <w:right w:val="nil"/>
            </w:tcBorders>
          </w:tcPr>
          <w:p w:rsidR="00D0135E" w:rsidRDefault="00D0135E" w:rsidP="00290243">
            <w:pPr>
              <w:rPr>
                <w:sz w:val="20"/>
              </w:rPr>
            </w:pPr>
            <w:r>
              <w:rPr>
                <w:sz w:val="20"/>
              </w:rPr>
              <w:t xml:space="preserve">Užívá základní komunikační pravidla v rozhovoru </w:t>
            </w:r>
          </w:p>
          <w:p w:rsidR="00D0135E" w:rsidRDefault="00D0135E" w:rsidP="00290243">
            <w:pPr>
              <w:rPr>
                <w:sz w:val="20"/>
              </w:rPr>
            </w:pPr>
            <w:r>
              <w:rPr>
                <w:b/>
                <w:i/>
                <w:sz w:val="20"/>
              </w:rPr>
              <w:t>učivo:</w:t>
            </w:r>
            <w:r>
              <w:rPr>
                <w:i/>
                <w:sz w:val="20"/>
              </w:rPr>
              <w:t>komunikační pravidla, dialog.</w:t>
            </w:r>
          </w:p>
        </w:tc>
        <w:tc>
          <w:tcPr>
            <w:tcW w:w="3670" w:type="dxa"/>
            <w:tcBorders>
              <w:top w:val="nil"/>
              <w:left w:val="single" w:sz="4" w:space="0" w:color="000000"/>
              <w:bottom w:val="single" w:sz="4" w:space="0" w:color="auto"/>
              <w:right w:val="single" w:sz="4" w:space="0" w:color="000000"/>
            </w:tcBorders>
          </w:tcPr>
          <w:p w:rsidR="00D0135E" w:rsidRDefault="00D0135E" w:rsidP="00290243">
            <w:pPr>
              <w:rPr>
                <w:sz w:val="20"/>
              </w:rPr>
            </w:pPr>
            <w:r>
              <w:rPr>
                <w:sz w:val="20"/>
              </w:rPr>
              <w:t>Respektuje základní komunikační pravidla v rozhovoru</w:t>
            </w:r>
          </w:p>
          <w:p w:rsidR="00D0135E" w:rsidRDefault="00D0135E" w:rsidP="00290243">
            <w:pPr>
              <w:rPr>
                <w:i/>
                <w:sz w:val="20"/>
              </w:rPr>
            </w:pPr>
            <w:r>
              <w:rPr>
                <w:b/>
                <w:i/>
                <w:sz w:val="20"/>
              </w:rPr>
              <w:t>učivo:</w:t>
            </w:r>
            <w:r>
              <w:rPr>
                <w:i/>
                <w:sz w:val="20"/>
              </w:rPr>
              <w:t xml:space="preserve"> komunikace.</w:t>
            </w:r>
          </w:p>
        </w:tc>
      </w:tr>
      <w:tr w:rsidR="00D0135E" w:rsidTr="00290243">
        <w:trPr>
          <w:trHeight w:val="1260"/>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Pečlivě vyslovuje, opravuje svou nesprávnou nebo nedbalou výslovnost.</w:t>
            </w:r>
          </w:p>
          <w:p w:rsidR="00D0135E" w:rsidRDefault="00D0135E" w:rsidP="00290243">
            <w:pPr>
              <w:pStyle w:val="Default"/>
              <w:rPr>
                <w:i/>
                <w:iCs/>
                <w:sz w:val="23"/>
                <w:szCs w:val="23"/>
              </w:rPr>
            </w:pPr>
            <w:r>
              <w:rPr>
                <w:i/>
                <w:iCs/>
                <w:sz w:val="23"/>
                <w:szCs w:val="23"/>
              </w:rPr>
              <w:t>Dbá na správnou výslovnost, tempo řeči a pravidelné dýchání.</w:t>
            </w:r>
          </w:p>
          <w:p w:rsidR="00D0135E" w:rsidRDefault="00D0135E" w:rsidP="00290243">
            <w:pPr>
              <w:pStyle w:val="Default"/>
              <w:rPr>
                <w:b/>
                <w:sz w:val="20"/>
              </w:rPr>
            </w:pP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Pečlivě vyslovuje, opravuje svou nesprávnou nebo nedbalou výslovnost</w:t>
            </w:r>
          </w:p>
          <w:p w:rsidR="00D0135E" w:rsidRDefault="00D0135E" w:rsidP="00290243">
            <w:pPr>
              <w:rPr>
                <w:i/>
                <w:sz w:val="20"/>
              </w:rPr>
            </w:pPr>
            <w:r>
              <w:rPr>
                <w:b/>
                <w:i/>
                <w:sz w:val="20"/>
              </w:rPr>
              <w:t>učivo:</w:t>
            </w:r>
            <w:r>
              <w:rPr>
                <w:i/>
                <w:sz w:val="20"/>
              </w:rPr>
              <w:t xml:space="preserve"> logopedická cvičení u jednotlivých písmen, správná výslovnost shluku souhlásek, výslovnost  neznělých souhlásek na začátku slova.</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Pečlivě vyslovuje, opravuje svou nesprávnou nebo nedbalou výslovnost</w:t>
            </w:r>
          </w:p>
          <w:p w:rsidR="00D0135E" w:rsidRDefault="00D0135E" w:rsidP="00290243">
            <w:pPr>
              <w:rPr>
                <w:i/>
                <w:sz w:val="20"/>
              </w:rPr>
            </w:pPr>
            <w:r>
              <w:rPr>
                <w:b/>
                <w:i/>
                <w:sz w:val="20"/>
              </w:rPr>
              <w:t>učivo:</w:t>
            </w:r>
            <w:r>
              <w:rPr>
                <w:i/>
                <w:sz w:val="20"/>
              </w:rPr>
              <w:t xml:space="preserve"> základy techniky mluveného projevu.  </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Pečlivě vyslovuje, opravuje svou nesprávnou nebo nedbalou výslovnost</w:t>
            </w:r>
          </w:p>
          <w:p w:rsidR="00D0135E" w:rsidRDefault="00D0135E" w:rsidP="00290243">
            <w:pPr>
              <w:rPr>
                <w:sz w:val="20"/>
              </w:rPr>
            </w:pPr>
            <w:r>
              <w:rPr>
                <w:b/>
                <w:i/>
                <w:sz w:val="20"/>
              </w:rPr>
              <w:t>učivo:</w:t>
            </w:r>
            <w:r>
              <w:rPr>
                <w:i/>
                <w:sz w:val="20"/>
              </w:rPr>
              <w:t xml:space="preserve"> základy techniky mluveného projevu. </w:t>
            </w:r>
          </w:p>
        </w:tc>
      </w:tr>
      <w:tr w:rsidR="00D0135E" w:rsidTr="00290243">
        <w:trPr>
          <w:trHeight w:val="127"/>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V krátkých mluvených projevech správně dýchá a volí vhodné tempo řeči.</w:t>
            </w:r>
          </w:p>
          <w:p w:rsidR="00D0135E" w:rsidRDefault="00D0135E" w:rsidP="00290243">
            <w:pPr>
              <w:pStyle w:val="Default"/>
              <w:rPr>
                <w:i/>
                <w:iCs/>
                <w:sz w:val="23"/>
                <w:szCs w:val="23"/>
              </w:rPr>
            </w:pPr>
            <w:r>
              <w:rPr>
                <w:i/>
                <w:iCs/>
                <w:sz w:val="23"/>
                <w:szCs w:val="23"/>
              </w:rPr>
              <w:t>Dbá na správnou výslovnost, tempo řeči a pravidelné dýchání.</w:t>
            </w:r>
          </w:p>
          <w:p w:rsidR="00D0135E" w:rsidRDefault="00D0135E" w:rsidP="00290243">
            <w:pPr>
              <w:rPr>
                <w:b/>
                <w:sz w:val="20"/>
              </w:rPr>
            </w:pP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Správně dýchá a volí vhodné tempo řeči</w:t>
            </w:r>
          </w:p>
          <w:p w:rsidR="00D0135E" w:rsidRDefault="00D0135E" w:rsidP="00290243">
            <w:pPr>
              <w:rPr>
                <w:i/>
                <w:sz w:val="20"/>
              </w:rPr>
            </w:pPr>
            <w:r>
              <w:rPr>
                <w:b/>
                <w:i/>
                <w:sz w:val="20"/>
              </w:rPr>
              <w:t>učivo:</w:t>
            </w:r>
            <w:r>
              <w:rPr>
                <w:i/>
                <w:sz w:val="20"/>
              </w:rPr>
              <w:t xml:space="preserve"> dechová cvičení, tempo řeči.</w:t>
            </w:r>
          </w:p>
          <w:p w:rsidR="00D0135E" w:rsidRDefault="00D0135E" w:rsidP="00290243">
            <w:pPr>
              <w:rPr>
                <w:i/>
                <w:sz w:val="20"/>
              </w:rPr>
            </w:pP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V krátkých mluvených projevech správně dýchá a volí vhodné tempo řeči</w:t>
            </w:r>
          </w:p>
          <w:p w:rsidR="00D0135E" w:rsidRDefault="00D0135E" w:rsidP="00290243">
            <w:pPr>
              <w:rPr>
                <w:i/>
                <w:sz w:val="20"/>
              </w:rPr>
            </w:pPr>
            <w:r>
              <w:rPr>
                <w:b/>
                <w:i/>
                <w:sz w:val="20"/>
              </w:rPr>
              <w:t>učivo:</w:t>
            </w:r>
            <w:r>
              <w:rPr>
                <w:i/>
                <w:sz w:val="20"/>
              </w:rPr>
              <w:t xml:space="preserve"> rytmizace, frázování.</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V krátkých mluvených projevech správně dýchá a volí vhodné tempo řeči</w:t>
            </w:r>
          </w:p>
          <w:p w:rsidR="00D0135E" w:rsidRDefault="00D0135E" w:rsidP="00290243">
            <w:pPr>
              <w:rPr>
                <w:sz w:val="20"/>
              </w:rPr>
            </w:pPr>
            <w:r>
              <w:rPr>
                <w:b/>
                <w:i/>
                <w:sz w:val="20"/>
              </w:rPr>
              <w:t>učivo:</w:t>
            </w:r>
            <w:r>
              <w:rPr>
                <w:i/>
                <w:sz w:val="20"/>
              </w:rPr>
              <w:t xml:space="preserve"> dechová cvičení, tempo řeči, rytmizace, frázování.</w:t>
            </w:r>
          </w:p>
        </w:tc>
      </w:tr>
      <w:tr w:rsidR="00D0135E" w:rsidTr="00290243">
        <w:trPr>
          <w:trHeight w:val="1260"/>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lastRenderedPageBreak/>
              <w:t>Volí vhodné verbální i nonverbální prostředky řeči v běžných školních i mimoškolních situacích.</w:t>
            </w:r>
          </w:p>
          <w:p w:rsidR="00D0135E" w:rsidRDefault="00D0135E" w:rsidP="00290243">
            <w:pPr>
              <w:pStyle w:val="Default"/>
              <w:rPr>
                <w:i/>
                <w:iCs/>
                <w:sz w:val="23"/>
                <w:szCs w:val="23"/>
              </w:rPr>
            </w:pPr>
            <w:r>
              <w:rPr>
                <w:i/>
                <w:iCs/>
                <w:sz w:val="23"/>
                <w:szCs w:val="23"/>
              </w:rPr>
              <w:t>Dbá na správnou výslovnost, tempo řeči a pravidelné dýchání.</w:t>
            </w:r>
          </w:p>
          <w:p w:rsidR="00D0135E" w:rsidRDefault="00D0135E" w:rsidP="00290243">
            <w:pPr>
              <w:rPr>
                <w:b/>
                <w:sz w:val="20"/>
              </w:rPr>
            </w:pP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Používá vhodné prostředky řeči v běžných situacích</w:t>
            </w:r>
          </w:p>
          <w:p w:rsidR="00D0135E" w:rsidRDefault="00D0135E" w:rsidP="00290243">
            <w:pPr>
              <w:rPr>
                <w:i/>
                <w:sz w:val="20"/>
              </w:rPr>
            </w:pPr>
            <w:r>
              <w:rPr>
                <w:b/>
                <w:i/>
                <w:sz w:val="20"/>
              </w:rPr>
              <w:t>učivo:</w:t>
            </w:r>
            <w:r>
              <w:rPr>
                <w:i/>
                <w:sz w:val="20"/>
              </w:rPr>
              <w:t xml:space="preserve"> omluva, poděkování, žádost, jednoduchá sdělení, komunikační cvičení, pozdrav, oslovení.</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Používá vhodné prostředky řeči v běžných situacích</w:t>
            </w:r>
          </w:p>
          <w:p w:rsidR="00D0135E" w:rsidRDefault="00D0135E" w:rsidP="00290243">
            <w:pPr>
              <w:rPr>
                <w:i/>
                <w:sz w:val="20"/>
              </w:rPr>
            </w:pPr>
            <w:r>
              <w:rPr>
                <w:b/>
                <w:i/>
                <w:sz w:val="20"/>
              </w:rPr>
              <w:t>učivo:</w:t>
            </w:r>
            <w:r>
              <w:rPr>
                <w:i/>
                <w:sz w:val="20"/>
              </w:rPr>
              <w:t xml:space="preserve"> komunikace v běžných situacích, omluva, prosba.</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Volí vhodné verbální i nonverbální prostředky řeči v běžných školních i mimoškolních situacích</w:t>
            </w:r>
          </w:p>
          <w:p w:rsidR="00D0135E" w:rsidRDefault="00D0135E" w:rsidP="00290243">
            <w:pPr>
              <w:rPr>
                <w:sz w:val="20"/>
              </w:rPr>
            </w:pPr>
            <w:r>
              <w:rPr>
                <w:b/>
                <w:i/>
                <w:sz w:val="20"/>
              </w:rPr>
              <w:t>učivo:</w:t>
            </w:r>
            <w:r>
              <w:rPr>
                <w:i/>
                <w:sz w:val="20"/>
              </w:rPr>
              <w:t xml:space="preserve"> oslovení, vzkaz, zpráva, vyjadřování závislé na komunikačních situacích, mimojazykové prostředky řeči.</w:t>
            </w:r>
          </w:p>
        </w:tc>
      </w:tr>
      <w:tr w:rsidR="00D0135E" w:rsidTr="00290243">
        <w:trPr>
          <w:trHeight w:val="760"/>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3B4054">
            <w:pPr>
              <w:rPr>
                <w:b/>
                <w:sz w:val="20"/>
              </w:rPr>
            </w:pPr>
            <w:r>
              <w:rPr>
                <w:b/>
                <w:sz w:val="20"/>
              </w:rPr>
              <w:t>Na základě vlastních zážitků tvoří krátký mluvený projev.</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Tvoří krátký mluvený projev podle vlastních zážitků</w:t>
            </w:r>
          </w:p>
          <w:p w:rsidR="00D0135E" w:rsidRDefault="00D0135E" w:rsidP="00290243">
            <w:pPr>
              <w:rPr>
                <w:i/>
                <w:sz w:val="20"/>
              </w:rPr>
            </w:pPr>
            <w:r>
              <w:rPr>
                <w:b/>
                <w:i/>
                <w:sz w:val="20"/>
              </w:rPr>
              <w:t>učivo:</w:t>
            </w:r>
            <w:r>
              <w:rPr>
                <w:i/>
                <w:sz w:val="20"/>
              </w:rPr>
              <w:t xml:space="preserve"> vyprávění jednoduchého příběhu. </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 xml:space="preserve">Na základě vlastních zážitků vytvoří krátký mluvený projev </w:t>
            </w:r>
          </w:p>
          <w:p w:rsidR="00D0135E" w:rsidRDefault="00D0135E" w:rsidP="00290243">
            <w:pPr>
              <w:rPr>
                <w:i/>
                <w:sz w:val="20"/>
              </w:rPr>
            </w:pPr>
            <w:r>
              <w:rPr>
                <w:b/>
                <w:i/>
                <w:sz w:val="20"/>
              </w:rPr>
              <w:t>učivo:</w:t>
            </w:r>
            <w:r>
              <w:rPr>
                <w:i/>
                <w:sz w:val="20"/>
              </w:rPr>
              <w:t xml:space="preserve"> základy vypravování.</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 xml:space="preserve">Na základě vlastních zážitků vytvoří krátký mluvený projev </w:t>
            </w:r>
          </w:p>
          <w:p w:rsidR="00D0135E" w:rsidRDefault="00D0135E" w:rsidP="00290243">
            <w:pPr>
              <w:rPr>
                <w:sz w:val="20"/>
              </w:rPr>
            </w:pPr>
            <w:r>
              <w:rPr>
                <w:b/>
                <w:i/>
                <w:sz w:val="20"/>
              </w:rPr>
              <w:t>učivo:</w:t>
            </w:r>
            <w:r>
              <w:rPr>
                <w:i/>
                <w:sz w:val="20"/>
              </w:rPr>
              <w:t xml:space="preserve"> vypravování podle osnovy.</w:t>
            </w:r>
          </w:p>
        </w:tc>
      </w:tr>
      <w:tr w:rsidR="00D0135E" w:rsidTr="00290243">
        <w:trPr>
          <w:trHeight w:val="1260"/>
        </w:trPr>
        <w:tc>
          <w:tcPr>
            <w:tcW w:w="2880" w:type="dxa"/>
            <w:tcBorders>
              <w:top w:val="single" w:sz="4" w:space="0" w:color="auto"/>
              <w:left w:val="single" w:sz="4" w:space="0" w:color="000000"/>
              <w:bottom w:val="single" w:sz="4" w:space="0" w:color="auto"/>
              <w:right w:val="nil"/>
            </w:tcBorders>
            <w:vAlign w:val="center"/>
          </w:tcPr>
          <w:p w:rsidR="00D0135E" w:rsidRDefault="00D0135E" w:rsidP="00290243">
            <w:pPr>
              <w:rPr>
                <w:b/>
                <w:sz w:val="20"/>
              </w:rPr>
            </w:pPr>
            <w:r>
              <w:rPr>
                <w:b/>
                <w:sz w:val="20"/>
              </w:rPr>
              <w:t>Zvládá základní hygienické návyky spojené se psaním.</w:t>
            </w:r>
          </w:p>
          <w:p w:rsidR="00D0135E" w:rsidRDefault="00D0135E" w:rsidP="00290243">
            <w:pPr>
              <w:pStyle w:val="Default"/>
              <w:rPr>
                <w:sz w:val="23"/>
                <w:szCs w:val="23"/>
              </w:rPr>
            </w:pPr>
            <w:r>
              <w:rPr>
                <w:i/>
                <w:iCs/>
                <w:sz w:val="23"/>
                <w:szCs w:val="23"/>
              </w:rPr>
              <w:t>Zvládá základní hygienické návyky spojené se psaním.</w:t>
            </w:r>
          </w:p>
          <w:p w:rsidR="00D0135E" w:rsidRDefault="00D0135E" w:rsidP="00290243">
            <w:pPr>
              <w:rPr>
                <w:b/>
                <w:sz w:val="20"/>
              </w:rPr>
            </w:pPr>
          </w:p>
        </w:tc>
        <w:tc>
          <w:tcPr>
            <w:tcW w:w="3670" w:type="dxa"/>
            <w:tcBorders>
              <w:top w:val="single" w:sz="4" w:space="0" w:color="auto"/>
              <w:left w:val="single" w:sz="4" w:space="0" w:color="000000"/>
              <w:bottom w:val="single" w:sz="4" w:space="0" w:color="auto"/>
              <w:right w:val="nil"/>
            </w:tcBorders>
          </w:tcPr>
          <w:p w:rsidR="00D0135E" w:rsidRDefault="00D0135E" w:rsidP="00290243">
            <w:pPr>
              <w:rPr>
                <w:sz w:val="20"/>
              </w:rPr>
            </w:pPr>
            <w:r>
              <w:rPr>
                <w:sz w:val="20"/>
              </w:rPr>
              <w:t>Používá základní hygienické návyky v prvopočátečním psaní</w:t>
            </w:r>
          </w:p>
          <w:p w:rsidR="00D0135E" w:rsidRDefault="00D0135E" w:rsidP="00290243">
            <w:pPr>
              <w:rPr>
                <w:i/>
                <w:sz w:val="20"/>
              </w:rPr>
            </w:pPr>
            <w:r>
              <w:rPr>
                <w:b/>
                <w:i/>
                <w:sz w:val="20"/>
              </w:rPr>
              <w:t>učivo:</w:t>
            </w:r>
            <w:r>
              <w:rPr>
                <w:i/>
                <w:sz w:val="20"/>
              </w:rPr>
              <w:t xml:space="preserve"> grafomotorické cviky,</w:t>
            </w:r>
          </w:p>
          <w:p w:rsidR="00D0135E" w:rsidRDefault="00D0135E" w:rsidP="00290243">
            <w:pPr>
              <w:rPr>
                <w:i/>
                <w:sz w:val="20"/>
              </w:rPr>
            </w:pPr>
            <w:r>
              <w:rPr>
                <w:i/>
                <w:sz w:val="20"/>
              </w:rPr>
              <w:t>hygiena psaní (správné sezení,úchop psacího náčiní, umístění sešitu, hygiena zraku).</w:t>
            </w:r>
          </w:p>
        </w:tc>
        <w:tc>
          <w:tcPr>
            <w:tcW w:w="3670" w:type="dxa"/>
            <w:tcBorders>
              <w:top w:val="single" w:sz="4" w:space="0" w:color="auto"/>
              <w:left w:val="single" w:sz="4" w:space="0" w:color="000000"/>
              <w:bottom w:val="single" w:sz="4" w:space="0" w:color="auto"/>
              <w:right w:val="nil"/>
            </w:tcBorders>
          </w:tcPr>
          <w:p w:rsidR="00D0135E" w:rsidRDefault="00D0135E" w:rsidP="00290243">
            <w:pPr>
              <w:rPr>
                <w:sz w:val="20"/>
              </w:rPr>
            </w:pPr>
            <w:r>
              <w:rPr>
                <w:sz w:val="20"/>
              </w:rPr>
              <w:t>Používá základní hygienické návyky při psaní</w:t>
            </w:r>
          </w:p>
          <w:p w:rsidR="00D0135E" w:rsidRDefault="00D0135E" w:rsidP="00290243">
            <w:pPr>
              <w:rPr>
                <w:i/>
                <w:sz w:val="20"/>
              </w:rPr>
            </w:pPr>
            <w:r>
              <w:rPr>
                <w:b/>
                <w:i/>
                <w:sz w:val="20"/>
              </w:rPr>
              <w:t>učivo:</w:t>
            </w:r>
            <w:r>
              <w:rPr>
                <w:i/>
                <w:sz w:val="20"/>
              </w:rPr>
              <w:t xml:space="preserve"> správné sezení a držení psacího náčiní, zacházení s grafickým materiálem .</w:t>
            </w:r>
          </w:p>
          <w:p w:rsidR="00D0135E" w:rsidRDefault="00D0135E" w:rsidP="00290243">
            <w:pPr>
              <w:rPr>
                <w:i/>
                <w:sz w:val="20"/>
              </w:rPr>
            </w:pPr>
          </w:p>
        </w:tc>
        <w:tc>
          <w:tcPr>
            <w:tcW w:w="3670" w:type="dxa"/>
            <w:tcBorders>
              <w:top w:val="single" w:sz="4" w:space="0" w:color="auto"/>
              <w:left w:val="single" w:sz="4" w:space="0" w:color="000000"/>
              <w:bottom w:val="single" w:sz="4" w:space="0" w:color="auto"/>
              <w:right w:val="single" w:sz="4" w:space="0" w:color="000000"/>
            </w:tcBorders>
          </w:tcPr>
          <w:p w:rsidR="00D0135E" w:rsidRDefault="00D0135E" w:rsidP="00290243">
            <w:pPr>
              <w:rPr>
                <w:sz w:val="20"/>
              </w:rPr>
            </w:pPr>
            <w:r>
              <w:rPr>
                <w:sz w:val="20"/>
              </w:rPr>
              <w:t>Zvládá základní hygienické návyky spojené se psaním</w:t>
            </w:r>
          </w:p>
          <w:p w:rsidR="00D0135E" w:rsidRDefault="00D0135E" w:rsidP="00290243">
            <w:pPr>
              <w:rPr>
                <w:sz w:val="20"/>
              </w:rPr>
            </w:pPr>
            <w:r>
              <w:rPr>
                <w:b/>
                <w:i/>
                <w:sz w:val="20"/>
              </w:rPr>
              <w:t>učivo:</w:t>
            </w:r>
            <w:r>
              <w:rPr>
                <w:i/>
                <w:sz w:val="20"/>
              </w:rPr>
              <w:t xml:space="preserve"> základní hygienická pravidla při psaní.</w:t>
            </w:r>
          </w:p>
        </w:tc>
      </w:tr>
      <w:tr w:rsidR="00D0135E" w:rsidTr="00290243">
        <w:trPr>
          <w:trHeight w:val="274"/>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Píše správné tvary písmen a číslic, správně spojuje písmena i slabiky; kontroluje vlastní písemný projev.</w:t>
            </w:r>
          </w:p>
          <w:p w:rsidR="00D0135E" w:rsidRDefault="00D0135E" w:rsidP="00290243">
            <w:pPr>
              <w:pStyle w:val="Default"/>
              <w:rPr>
                <w:sz w:val="23"/>
                <w:szCs w:val="23"/>
              </w:rPr>
            </w:pPr>
            <w:r>
              <w:rPr>
                <w:i/>
                <w:iCs/>
                <w:sz w:val="23"/>
                <w:szCs w:val="23"/>
              </w:rPr>
              <w:t>Píše písmena a číslice – dodržuje správný poměr výšky písmen ve slově, velikost, sklon a správné tvary písmen.</w:t>
            </w:r>
          </w:p>
          <w:p w:rsidR="00D0135E" w:rsidRDefault="00D0135E" w:rsidP="00290243">
            <w:pPr>
              <w:pStyle w:val="Default"/>
              <w:rPr>
                <w:sz w:val="23"/>
                <w:szCs w:val="23"/>
              </w:rPr>
            </w:pPr>
            <w:r>
              <w:rPr>
                <w:i/>
                <w:iCs/>
                <w:sz w:val="23"/>
                <w:szCs w:val="23"/>
              </w:rPr>
              <w:t xml:space="preserve">Spojuje písmena a slabiky </w:t>
            </w:r>
          </w:p>
          <w:p w:rsidR="00D0135E" w:rsidRDefault="00D0135E" w:rsidP="00290243">
            <w:pPr>
              <w:pStyle w:val="Default"/>
              <w:rPr>
                <w:sz w:val="23"/>
                <w:szCs w:val="23"/>
              </w:rPr>
            </w:pPr>
            <w:r>
              <w:rPr>
                <w:i/>
                <w:iCs/>
                <w:sz w:val="23"/>
                <w:szCs w:val="23"/>
              </w:rPr>
              <w:t>Převádí slova z mluvené do psané podoby.</w:t>
            </w:r>
          </w:p>
          <w:p w:rsidR="00D0135E" w:rsidRDefault="00D0135E" w:rsidP="00290243">
            <w:pPr>
              <w:rPr>
                <w:i/>
                <w:iCs/>
                <w:sz w:val="23"/>
                <w:szCs w:val="23"/>
              </w:rPr>
            </w:pPr>
            <w:r>
              <w:rPr>
                <w:i/>
                <w:iCs/>
                <w:sz w:val="23"/>
                <w:szCs w:val="23"/>
              </w:rPr>
              <w:t>Dodržuje správné pořadí písmen ve slově a jejich úplnost.</w:t>
            </w:r>
          </w:p>
          <w:p w:rsidR="00D0135E" w:rsidRDefault="00D0135E" w:rsidP="00290243">
            <w:pPr>
              <w:rPr>
                <w:b/>
                <w:sz w:val="20"/>
              </w:rPr>
            </w:pP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Píše správné tvary písmen a číslic, spojuje písmena do slov, používá sebekontrolu</w:t>
            </w:r>
          </w:p>
          <w:p w:rsidR="00D0135E" w:rsidRDefault="00D0135E" w:rsidP="00290243">
            <w:pPr>
              <w:rPr>
                <w:i/>
                <w:sz w:val="20"/>
              </w:rPr>
            </w:pPr>
            <w:r>
              <w:rPr>
                <w:b/>
                <w:i/>
                <w:sz w:val="20"/>
              </w:rPr>
              <w:t>učivo:</w:t>
            </w:r>
            <w:r>
              <w:rPr>
                <w:i/>
                <w:sz w:val="20"/>
              </w:rPr>
              <w:t xml:space="preserve"> kvalitativní znaky čísel a číslic, psaní slov, kontrola napsaného textu.</w:t>
            </w:r>
          </w:p>
          <w:p w:rsidR="00D0135E" w:rsidRDefault="00D0135E" w:rsidP="00290243">
            <w:pPr>
              <w:rPr>
                <w:i/>
                <w:sz w:val="20"/>
              </w:rPr>
            </w:pP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Zdokonaluje tvary písmen a číslic, dbá na správné spojování písmen i slabik, kontroluje vlastní písemný projev</w:t>
            </w:r>
          </w:p>
          <w:p w:rsidR="00D0135E" w:rsidRDefault="00D0135E" w:rsidP="00290243">
            <w:pPr>
              <w:rPr>
                <w:i/>
                <w:sz w:val="20"/>
              </w:rPr>
            </w:pPr>
            <w:r>
              <w:rPr>
                <w:b/>
                <w:i/>
                <w:sz w:val="20"/>
              </w:rPr>
              <w:t>učivo:</w:t>
            </w:r>
            <w:r>
              <w:rPr>
                <w:i/>
                <w:sz w:val="20"/>
              </w:rPr>
              <w:t xml:space="preserve"> úhledný, čitelný a přehledný písemný projev, docvičování tvarů písmen, sebekontrola.</w:t>
            </w:r>
          </w:p>
        </w:tc>
        <w:tc>
          <w:tcPr>
            <w:tcW w:w="3670"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Píše správné tvary písmen a číslic, správně spojuje písmena i slabiky; kontroluje vlastní písemný projev</w:t>
            </w:r>
          </w:p>
          <w:p w:rsidR="00D0135E" w:rsidRDefault="00D0135E" w:rsidP="00290243">
            <w:pPr>
              <w:rPr>
                <w:sz w:val="20"/>
              </w:rPr>
            </w:pPr>
            <w:r>
              <w:rPr>
                <w:b/>
                <w:i/>
                <w:sz w:val="20"/>
              </w:rPr>
              <w:t xml:space="preserve"> učivo:</w:t>
            </w:r>
            <w:r>
              <w:rPr>
                <w:i/>
                <w:sz w:val="20"/>
              </w:rPr>
              <w:t xml:space="preserve"> úhledný, čitelný a přehledný písemný projev, upevňování tvarů písmen.</w:t>
            </w:r>
          </w:p>
        </w:tc>
      </w:tr>
      <w:tr w:rsidR="00D0135E" w:rsidTr="00290243">
        <w:trPr>
          <w:trHeight w:val="1288"/>
        </w:trPr>
        <w:tc>
          <w:tcPr>
            <w:tcW w:w="2880" w:type="dxa"/>
            <w:tcBorders>
              <w:top w:val="single" w:sz="4" w:space="0" w:color="auto"/>
              <w:left w:val="single" w:sz="4" w:space="0" w:color="000000"/>
              <w:bottom w:val="single" w:sz="4" w:space="0" w:color="000000"/>
              <w:right w:val="nil"/>
            </w:tcBorders>
            <w:vAlign w:val="center"/>
          </w:tcPr>
          <w:p w:rsidR="00D0135E" w:rsidRDefault="00D0135E" w:rsidP="00290243">
            <w:pPr>
              <w:rPr>
                <w:b/>
                <w:sz w:val="20"/>
              </w:rPr>
            </w:pPr>
            <w:r>
              <w:rPr>
                <w:b/>
                <w:sz w:val="20"/>
              </w:rPr>
              <w:t xml:space="preserve">Píše věcně i formálně správně jednoduchá </w:t>
            </w:r>
          </w:p>
          <w:p w:rsidR="00D0135E" w:rsidRDefault="00D0135E" w:rsidP="00290243">
            <w:pPr>
              <w:rPr>
                <w:b/>
                <w:sz w:val="20"/>
              </w:rPr>
            </w:pPr>
            <w:r>
              <w:rPr>
                <w:b/>
                <w:sz w:val="20"/>
              </w:rPr>
              <w:t>sdělení.</w:t>
            </w:r>
          </w:p>
          <w:p w:rsidR="00D0135E" w:rsidRDefault="00D0135E" w:rsidP="00290243">
            <w:pPr>
              <w:pStyle w:val="Default"/>
              <w:rPr>
                <w:sz w:val="23"/>
                <w:szCs w:val="23"/>
              </w:rPr>
            </w:pPr>
            <w:r>
              <w:rPr>
                <w:i/>
                <w:iCs/>
                <w:sz w:val="23"/>
                <w:szCs w:val="23"/>
              </w:rPr>
              <w:t xml:space="preserve">Opisuje a přepisuje krátké věty. </w:t>
            </w:r>
          </w:p>
          <w:p w:rsidR="00D0135E" w:rsidRDefault="00D0135E" w:rsidP="00290243">
            <w:pPr>
              <w:rPr>
                <w:b/>
                <w:sz w:val="20"/>
              </w:rPr>
            </w:pPr>
          </w:p>
        </w:tc>
        <w:tc>
          <w:tcPr>
            <w:tcW w:w="3670" w:type="dxa"/>
            <w:tcBorders>
              <w:top w:val="single" w:sz="4" w:space="0" w:color="auto"/>
              <w:left w:val="single" w:sz="4" w:space="0" w:color="000000"/>
              <w:bottom w:val="single" w:sz="4" w:space="0" w:color="000000"/>
              <w:right w:val="nil"/>
            </w:tcBorders>
          </w:tcPr>
          <w:p w:rsidR="00D0135E" w:rsidRDefault="00D0135E" w:rsidP="00290243">
            <w:pPr>
              <w:rPr>
                <w:sz w:val="20"/>
              </w:rPr>
            </w:pPr>
            <w:r>
              <w:rPr>
                <w:sz w:val="20"/>
              </w:rPr>
              <w:t>Píše krátká slova a jednoduché věty</w:t>
            </w:r>
          </w:p>
          <w:p w:rsidR="00D0135E" w:rsidRDefault="00D0135E" w:rsidP="00290243">
            <w:pPr>
              <w:rPr>
                <w:i/>
                <w:sz w:val="20"/>
              </w:rPr>
            </w:pPr>
            <w:r>
              <w:rPr>
                <w:b/>
                <w:i/>
                <w:sz w:val="20"/>
              </w:rPr>
              <w:t>učivo</w:t>
            </w:r>
            <w:r>
              <w:rPr>
                <w:i/>
                <w:sz w:val="20"/>
              </w:rPr>
              <w:t>: opis podle předlohy, přepis, skládání jednoduchých vět  a jejich přepis.</w:t>
            </w:r>
          </w:p>
        </w:tc>
        <w:tc>
          <w:tcPr>
            <w:tcW w:w="3670" w:type="dxa"/>
            <w:tcBorders>
              <w:top w:val="single" w:sz="4" w:space="0" w:color="auto"/>
              <w:left w:val="single" w:sz="4" w:space="0" w:color="000000"/>
              <w:bottom w:val="single" w:sz="4" w:space="0" w:color="000000"/>
              <w:right w:val="nil"/>
            </w:tcBorders>
          </w:tcPr>
          <w:p w:rsidR="00D0135E" w:rsidRDefault="00D0135E" w:rsidP="00290243">
            <w:pPr>
              <w:rPr>
                <w:sz w:val="20"/>
              </w:rPr>
            </w:pPr>
            <w:r>
              <w:rPr>
                <w:sz w:val="20"/>
              </w:rPr>
              <w:t>Píše formálně správně jednoduchá sdělení</w:t>
            </w:r>
          </w:p>
          <w:p w:rsidR="00D0135E" w:rsidRDefault="00D0135E" w:rsidP="00290243">
            <w:pPr>
              <w:rPr>
                <w:i/>
                <w:sz w:val="20"/>
              </w:rPr>
            </w:pPr>
            <w:r>
              <w:rPr>
                <w:b/>
                <w:i/>
                <w:sz w:val="20"/>
              </w:rPr>
              <w:t>učivo:</w:t>
            </w:r>
            <w:r>
              <w:rPr>
                <w:i/>
                <w:sz w:val="20"/>
              </w:rPr>
              <w:t xml:space="preserve"> úprava textu, jednoduchý vzkaz, SMS, popis zvířete</w:t>
            </w:r>
          </w:p>
        </w:tc>
        <w:tc>
          <w:tcPr>
            <w:tcW w:w="3670" w:type="dxa"/>
            <w:tcBorders>
              <w:top w:val="single" w:sz="4" w:space="0" w:color="auto"/>
              <w:left w:val="single" w:sz="4" w:space="0" w:color="000000"/>
              <w:bottom w:val="single" w:sz="4" w:space="0" w:color="000000"/>
              <w:right w:val="single" w:sz="4" w:space="0" w:color="000000"/>
            </w:tcBorders>
          </w:tcPr>
          <w:p w:rsidR="00D0135E" w:rsidRDefault="00D0135E" w:rsidP="00290243">
            <w:pPr>
              <w:rPr>
                <w:sz w:val="20"/>
              </w:rPr>
            </w:pPr>
            <w:r>
              <w:rPr>
                <w:sz w:val="20"/>
              </w:rPr>
              <w:t>Píše věcně i formálně správně jednoduchá sdělení</w:t>
            </w:r>
          </w:p>
          <w:p w:rsidR="00D0135E" w:rsidRDefault="00D0135E" w:rsidP="00290243">
            <w:pPr>
              <w:rPr>
                <w:sz w:val="20"/>
              </w:rPr>
            </w:pPr>
            <w:r>
              <w:rPr>
                <w:b/>
                <w:i/>
                <w:sz w:val="20"/>
              </w:rPr>
              <w:t>učivo:</w:t>
            </w:r>
            <w:r>
              <w:rPr>
                <w:i/>
                <w:sz w:val="20"/>
              </w:rPr>
              <w:t xml:space="preserve"> psaní adresy, blahopřání, pozdravu, krátkého dopisu, popis předmětu a pracovního postupu, E-mail.</w:t>
            </w:r>
          </w:p>
        </w:tc>
      </w:tr>
      <w:tr w:rsidR="00D0135E" w:rsidTr="00290243">
        <w:trPr>
          <w:trHeight w:val="1019"/>
        </w:trPr>
        <w:tc>
          <w:tcPr>
            <w:tcW w:w="2880" w:type="dxa"/>
            <w:tcBorders>
              <w:top w:val="nil"/>
              <w:left w:val="single" w:sz="4" w:space="0" w:color="000000"/>
              <w:bottom w:val="single" w:sz="4" w:space="0" w:color="000000"/>
              <w:right w:val="nil"/>
            </w:tcBorders>
            <w:vAlign w:val="center"/>
          </w:tcPr>
          <w:p w:rsidR="00D0135E" w:rsidRDefault="00D0135E" w:rsidP="00290243">
            <w:pPr>
              <w:rPr>
                <w:b/>
                <w:sz w:val="20"/>
              </w:rPr>
            </w:pPr>
            <w:r>
              <w:rPr>
                <w:b/>
                <w:sz w:val="20"/>
              </w:rPr>
              <w:lastRenderedPageBreak/>
              <w:t>Seřadí ilustrace podle dějové posloupnosti a vypráví podle nich jednoduchý příběh.</w:t>
            </w:r>
          </w:p>
        </w:tc>
        <w:tc>
          <w:tcPr>
            <w:tcW w:w="3670" w:type="dxa"/>
            <w:tcBorders>
              <w:top w:val="nil"/>
              <w:left w:val="single" w:sz="4" w:space="0" w:color="000000"/>
              <w:bottom w:val="single" w:sz="4" w:space="0" w:color="000000"/>
              <w:right w:val="nil"/>
            </w:tcBorders>
          </w:tcPr>
          <w:p w:rsidR="00D0135E" w:rsidRDefault="00D0135E" w:rsidP="00290243">
            <w:pPr>
              <w:rPr>
                <w:sz w:val="20"/>
              </w:rPr>
            </w:pPr>
            <w:r>
              <w:rPr>
                <w:sz w:val="20"/>
              </w:rPr>
              <w:t>Seznámí se s posloupností děje a vypráví děj podle obrázků</w:t>
            </w:r>
          </w:p>
          <w:p w:rsidR="00D0135E" w:rsidRDefault="00D0135E" w:rsidP="00290243">
            <w:pPr>
              <w:rPr>
                <w:i/>
                <w:sz w:val="20"/>
              </w:rPr>
            </w:pPr>
            <w:r>
              <w:rPr>
                <w:b/>
                <w:i/>
                <w:sz w:val="20"/>
              </w:rPr>
              <w:t>učivo:</w:t>
            </w:r>
            <w:r>
              <w:rPr>
                <w:i/>
                <w:sz w:val="20"/>
              </w:rPr>
              <w:t xml:space="preserve"> obrázková osnova, vypravování, poslech literárních textů pro děti.</w:t>
            </w:r>
          </w:p>
        </w:tc>
        <w:tc>
          <w:tcPr>
            <w:tcW w:w="3670" w:type="dxa"/>
            <w:tcBorders>
              <w:top w:val="nil"/>
              <w:left w:val="single" w:sz="4" w:space="0" w:color="000000"/>
              <w:bottom w:val="single" w:sz="4" w:space="0" w:color="000000"/>
              <w:right w:val="nil"/>
            </w:tcBorders>
          </w:tcPr>
          <w:p w:rsidR="00D0135E" w:rsidRDefault="00D0135E" w:rsidP="00290243">
            <w:pPr>
              <w:rPr>
                <w:sz w:val="20"/>
              </w:rPr>
            </w:pPr>
            <w:r>
              <w:rPr>
                <w:sz w:val="20"/>
              </w:rPr>
              <w:t>Podle ilustrací vypravuje jednoduchý příběh</w:t>
            </w:r>
          </w:p>
          <w:p w:rsidR="00D0135E" w:rsidRDefault="00D0135E" w:rsidP="00290243">
            <w:pPr>
              <w:rPr>
                <w:i/>
                <w:sz w:val="20"/>
              </w:rPr>
            </w:pPr>
            <w:r>
              <w:rPr>
                <w:b/>
                <w:i/>
                <w:sz w:val="20"/>
              </w:rPr>
              <w:t>učivo:</w:t>
            </w:r>
            <w:r>
              <w:rPr>
                <w:i/>
                <w:sz w:val="20"/>
              </w:rPr>
              <w:t xml:space="preserve"> vypravování podle ilustrací.</w:t>
            </w:r>
          </w:p>
        </w:tc>
        <w:tc>
          <w:tcPr>
            <w:tcW w:w="3670" w:type="dxa"/>
            <w:tcBorders>
              <w:top w:val="nil"/>
              <w:left w:val="single" w:sz="4" w:space="0" w:color="000000"/>
              <w:bottom w:val="single" w:sz="4" w:space="0" w:color="000000"/>
              <w:right w:val="single" w:sz="4" w:space="0" w:color="000000"/>
            </w:tcBorders>
          </w:tcPr>
          <w:p w:rsidR="00D0135E" w:rsidRDefault="00D0135E" w:rsidP="00290243">
            <w:pPr>
              <w:rPr>
                <w:sz w:val="20"/>
              </w:rPr>
            </w:pPr>
            <w:r>
              <w:rPr>
                <w:sz w:val="20"/>
              </w:rPr>
              <w:t>Seřadí ilustrace podle dějové posloupnosti a vypráví podle nich jednoduchý příběh</w:t>
            </w:r>
          </w:p>
          <w:p w:rsidR="00D0135E" w:rsidRDefault="00D0135E" w:rsidP="00290243">
            <w:pPr>
              <w:rPr>
                <w:sz w:val="20"/>
              </w:rPr>
            </w:pPr>
            <w:r>
              <w:rPr>
                <w:b/>
                <w:i/>
                <w:sz w:val="20"/>
              </w:rPr>
              <w:t>učivo:</w:t>
            </w:r>
            <w:r>
              <w:rPr>
                <w:i/>
                <w:sz w:val="20"/>
              </w:rPr>
              <w:t xml:space="preserve"> vypravování podle ilustrací, dokončení příběhu.</w:t>
            </w:r>
          </w:p>
        </w:tc>
      </w:tr>
    </w:tbl>
    <w:p w:rsidR="00D0135E" w:rsidRDefault="00D0135E" w:rsidP="00D0135E">
      <w:pPr>
        <w:pStyle w:val="Prosttext1"/>
        <w:rPr>
          <w:rFonts w:ascii="Times New Roman" w:hAnsi="Times New Roman"/>
          <w:b/>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5506"/>
        <w:gridCol w:w="5506"/>
      </w:tblGrid>
      <w:tr w:rsidR="00D0135E" w:rsidTr="00290243">
        <w:trPr>
          <w:cantSplit/>
          <w:trHeight w:hRule="exact" w:val="444"/>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Očekávané výstupy z</w:t>
            </w:r>
            <w:r w:rsidR="00971A07">
              <w:rPr>
                <w:b/>
                <w:sz w:val="20"/>
              </w:rPr>
              <w:t> </w:t>
            </w:r>
            <w:r>
              <w:rPr>
                <w:b/>
                <w:sz w:val="20"/>
              </w:rPr>
              <w:t>RVP</w:t>
            </w:r>
          </w:p>
          <w:p w:rsidR="00971A07" w:rsidRDefault="00971A07" w:rsidP="00290243">
            <w:pPr>
              <w:jc w:val="center"/>
              <w:rPr>
                <w:b/>
                <w:sz w:val="20"/>
              </w:rPr>
            </w:pPr>
          </w:p>
          <w:p w:rsidR="00971A07" w:rsidRDefault="00971A07" w:rsidP="00290243">
            <w:pPr>
              <w:jc w:val="center"/>
              <w:rPr>
                <w:b/>
                <w:sz w:val="20"/>
              </w:rPr>
            </w:pPr>
            <w:r w:rsidRPr="00971A07">
              <w:rPr>
                <w:i/>
                <w:sz w:val="20"/>
              </w:rPr>
              <w:t>minimální výstupy</w:t>
            </w:r>
          </w:p>
        </w:tc>
        <w:tc>
          <w:tcPr>
            <w:tcW w:w="11012" w:type="dxa"/>
            <w:gridSpan w:val="2"/>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Výstupy školního vzdělávacího programu podle ročníků</w:t>
            </w:r>
          </w:p>
        </w:tc>
      </w:tr>
      <w:tr w:rsidR="00D0135E" w:rsidTr="00290243">
        <w:trPr>
          <w:cantSplit/>
          <w:trHeight w:hRule="exact" w:val="278"/>
        </w:trPr>
        <w:tc>
          <w:tcPr>
            <w:tcW w:w="2880" w:type="dxa"/>
            <w:vMerge/>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sz w:val="20"/>
              </w:rPr>
            </w:pPr>
          </w:p>
        </w:tc>
        <w:tc>
          <w:tcPr>
            <w:tcW w:w="5506"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4. ročník</w:t>
            </w:r>
          </w:p>
        </w:tc>
        <w:tc>
          <w:tcPr>
            <w:tcW w:w="5506"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5. ročník</w:t>
            </w:r>
          </w:p>
        </w:tc>
      </w:tr>
      <w:tr w:rsidR="00D0135E" w:rsidTr="00290243">
        <w:trPr>
          <w:cantSplit/>
          <w:trHeight w:hRule="exact" w:val="327"/>
        </w:trPr>
        <w:tc>
          <w:tcPr>
            <w:tcW w:w="2880" w:type="dxa"/>
            <w:vMerge/>
            <w:tcBorders>
              <w:top w:val="single" w:sz="4" w:space="0" w:color="auto"/>
              <w:left w:val="single" w:sz="4" w:space="0" w:color="auto"/>
              <w:bottom w:val="single" w:sz="4" w:space="0" w:color="auto"/>
              <w:right w:val="single" w:sz="4" w:space="0" w:color="auto"/>
            </w:tcBorders>
          </w:tcPr>
          <w:p w:rsidR="00D0135E" w:rsidRDefault="00D0135E" w:rsidP="00290243">
            <w:pPr>
              <w:jc w:val="center"/>
              <w:rPr>
                <w:sz w:val="20"/>
              </w:rPr>
            </w:pPr>
          </w:p>
        </w:tc>
        <w:tc>
          <w:tcPr>
            <w:tcW w:w="11012" w:type="dxa"/>
            <w:gridSpan w:val="2"/>
            <w:tcBorders>
              <w:top w:val="single" w:sz="4" w:space="0" w:color="auto"/>
              <w:left w:val="single" w:sz="4" w:space="0" w:color="auto"/>
              <w:bottom w:val="single" w:sz="4" w:space="0" w:color="auto"/>
              <w:right w:val="single" w:sz="4" w:space="0" w:color="auto"/>
            </w:tcBorders>
            <w:vAlign w:val="center"/>
          </w:tcPr>
          <w:p w:rsidR="00D0135E" w:rsidRDefault="00D0135E" w:rsidP="00290243">
            <w:pPr>
              <w:jc w:val="center"/>
              <w:rPr>
                <w:b/>
                <w:sz w:val="20"/>
              </w:rPr>
            </w:pPr>
            <w:r>
              <w:rPr>
                <w:b/>
                <w:sz w:val="20"/>
              </w:rPr>
              <w:t>Komunikační a slohová výchova</w:t>
            </w:r>
          </w:p>
        </w:tc>
      </w:tr>
      <w:tr w:rsidR="00D0135E" w:rsidTr="00290243">
        <w:trPr>
          <w:cantSplit/>
          <w:trHeight w:hRule="exact" w:val="516"/>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Čte s porozuměním přiměřeně náročné texty potichu i nahlas.</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 xml:space="preserve">Čte s porozuměním přiměřeně náročné texty </w:t>
            </w:r>
          </w:p>
          <w:p w:rsidR="00D0135E" w:rsidRDefault="00D0135E" w:rsidP="00290243">
            <w:pPr>
              <w:rPr>
                <w:i/>
                <w:sz w:val="20"/>
              </w:rPr>
            </w:pPr>
            <w:r>
              <w:rPr>
                <w:b/>
                <w:i/>
                <w:sz w:val="20"/>
              </w:rPr>
              <w:t>učivo</w:t>
            </w:r>
            <w:r>
              <w:rPr>
                <w:b/>
                <w:sz w:val="20"/>
              </w:rPr>
              <w:t>:</w:t>
            </w:r>
            <w:r>
              <w:rPr>
                <w:sz w:val="20"/>
              </w:rPr>
              <w:t xml:space="preserve"> v</w:t>
            </w:r>
            <w:r>
              <w:rPr>
                <w:i/>
                <w:sz w:val="20"/>
              </w:rPr>
              <w:t>yhledávání klíčových slov, čtení.</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Čte s porozuměním přiměřeně náročné texty potichu i nahlas</w:t>
            </w:r>
          </w:p>
          <w:p w:rsidR="00D0135E" w:rsidRDefault="00D0135E" w:rsidP="00290243">
            <w:pPr>
              <w:rPr>
                <w:i/>
                <w:sz w:val="20"/>
              </w:rPr>
            </w:pPr>
            <w:r>
              <w:rPr>
                <w:b/>
                <w:i/>
                <w:sz w:val="20"/>
              </w:rPr>
              <w:t>učivo:</w:t>
            </w:r>
            <w:r>
              <w:rPr>
                <w:i/>
                <w:sz w:val="20"/>
              </w:rPr>
              <w:t xml:space="preserve"> čtení.</w:t>
            </w:r>
          </w:p>
        </w:tc>
      </w:tr>
      <w:tr w:rsidR="00D0135E" w:rsidTr="00290243">
        <w:trPr>
          <w:cantSplit/>
          <w:trHeight w:hRule="exact" w:val="991"/>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Rozlišuje podstatné a okrajové informace v textu vhodném pro daný věk, podstatné informace zaznamenává.</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Vyhledává základní informace v textu, podstatné informace zaznamenává, odpovídá na zjišťovací otázky</w:t>
            </w:r>
          </w:p>
          <w:p w:rsidR="00D0135E" w:rsidRDefault="00D0135E" w:rsidP="00290243">
            <w:pPr>
              <w:rPr>
                <w:i/>
                <w:sz w:val="20"/>
              </w:rPr>
            </w:pPr>
            <w:r>
              <w:rPr>
                <w:b/>
                <w:i/>
                <w:sz w:val="20"/>
              </w:rPr>
              <w:t>učivo:</w:t>
            </w:r>
            <w:r>
              <w:rPr>
                <w:i/>
                <w:sz w:val="20"/>
              </w:rPr>
              <w:t xml:space="preserve"> písemný záznam hlavní myšlenky, sestavování osnovy příběhu. </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Rozlišuje podstatné a okrajové informace v textu vhodném pro daný věk, podstatné informace zaznamenává</w:t>
            </w:r>
          </w:p>
          <w:p w:rsidR="00D0135E" w:rsidRDefault="00D0135E" w:rsidP="00290243">
            <w:pPr>
              <w:rPr>
                <w:i/>
                <w:sz w:val="20"/>
              </w:rPr>
            </w:pPr>
            <w:r>
              <w:rPr>
                <w:b/>
                <w:i/>
                <w:sz w:val="20"/>
              </w:rPr>
              <w:t>učivo:</w:t>
            </w:r>
            <w:r>
              <w:rPr>
                <w:i/>
                <w:sz w:val="20"/>
              </w:rPr>
              <w:t xml:space="preserve"> čtení jako zdroj informací, sestavení osnovy k popisu a vyprávění.</w:t>
            </w:r>
          </w:p>
        </w:tc>
      </w:tr>
      <w:tr w:rsidR="00D0135E" w:rsidTr="00290243">
        <w:trPr>
          <w:cantSplit/>
          <w:trHeight w:val="546"/>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Posuzuje úplnost či neúplnost jednoduchého sdělení.</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Posuzuje úplnost či neúplnost jednoduchého sdělení</w:t>
            </w:r>
          </w:p>
          <w:p w:rsidR="00D0135E" w:rsidRDefault="00D0135E" w:rsidP="00290243">
            <w:pPr>
              <w:rPr>
                <w:i/>
                <w:sz w:val="20"/>
              </w:rPr>
            </w:pPr>
            <w:r>
              <w:rPr>
                <w:b/>
                <w:i/>
                <w:sz w:val="20"/>
              </w:rPr>
              <w:t>učivo:</w:t>
            </w:r>
            <w:r>
              <w:rPr>
                <w:i/>
                <w:sz w:val="20"/>
              </w:rPr>
              <w:t xml:space="preserve"> zpráva, oznámení, pozvánka, SMS, dopis, poštovní poukázka.</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Posuzuje úplnost či neúplnost jednoduchého sdělení</w:t>
            </w:r>
          </w:p>
          <w:p w:rsidR="00D0135E" w:rsidRDefault="00D0135E" w:rsidP="00290243">
            <w:pPr>
              <w:rPr>
                <w:i/>
                <w:sz w:val="20"/>
              </w:rPr>
            </w:pPr>
            <w:r>
              <w:rPr>
                <w:b/>
                <w:i/>
                <w:sz w:val="20"/>
              </w:rPr>
              <w:t>učivo:</w:t>
            </w:r>
            <w:r>
              <w:rPr>
                <w:i/>
                <w:sz w:val="20"/>
              </w:rPr>
              <w:t xml:space="preserve"> zpráva, oznámení, pozvánka, SMS, dopis, poštovní poukázka.</w:t>
            </w:r>
          </w:p>
        </w:tc>
      </w:tr>
      <w:tr w:rsidR="00D0135E" w:rsidTr="00290243">
        <w:trPr>
          <w:cantSplit/>
          <w:trHeight w:hRule="exact" w:val="849"/>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Reprodukuje obsah přiměřeně složitého sdělení a zapamatuje si z něj podstatná fakta.</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 xml:space="preserve">Reprodukuje obsah přiměřeně složitého a dlouhého sdělení a zapamatuje si z něj podstatná fakta </w:t>
            </w:r>
          </w:p>
          <w:p w:rsidR="00D0135E" w:rsidRDefault="00D0135E" w:rsidP="00290243">
            <w:pPr>
              <w:rPr>
                <w:i/>
                <w:sz w:val="20"/>
              </w:rPr>
            </w:pPr>
            <w:r>
              <w:rPr>
                <w:b/>
                <w:i/>
                <w:sz w:val="20"/>
              </w:rPr>
              <w:t>učivo:</w:t>
            </w:r>
            <w:r>
              <w:rPr>
                <w:i/>
                <w:sz w:val="20"/>
              </w:rPr>
              <w:t xml:space="preserve"> čtení s porozuměním.</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Reprodukuje obsah přiměřeně složitého sdělení a zapamatuje si z něj podstatná fakta</w:t>
            </w:r>
          </w:p>
          <w:p w:rsidR="00D0135E" w:rsidRDefault="00D0135E" w:rsidP="00290243">
            <w:pPr>
              <w:rPr>
                <w:i/>
                <w:sz w:val="20"/>
              </w:rPr>
            </w:pPr>
            <w:r>
              <w:rPr>
                <w:b/>
                <w:i/>
                <w:sz w:val="20"/>
              </w:rPr>
              <w:t>učivo:</w:t>
            </w:r>
            <w:r>
              <w:rPr>
                <w:i/>
                <w:sz w:val="20"/>
              </w:rPr>
              <w:t xml:space="preserve"> porozumění čteného textu, věcné naslouchání.</w:t>
            </w:r>
          </w:p>
        </w:tc>
      </w:tr>
      <w:tr w:rsidR="00D0135E" w:rsidTr="00290243">
        <w:trPr>
          <w:cantSplit/>
          <w:trHeight w:hRule="exact" w:val="2604"/>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Vede správně dialog, telefonický rozhovor, zanechá vzkaz na záznamníku.</w:t>
            </w:r>
          </w:p>
          <w:p w:rsidR="00D0135E" w:rsidRDefault="00D0135E" w:rsidP="00290243">
            <w:pPr>
              <w:pStyle w:val="Default"/>
              <w:rPr>
                <w:i/>
                <w:iCs/>
                <w:sz w:val="23"/>
                <w:szCs w:val="23"/>
              </w:rPr>
            </w:pPr>
            <w:r>
              <w:rPr>
                <w:i/>
                <w:iCs/>
                <w:sz w:val="23"/>
                <w:szCs w:val="23"/>
              </w:rPr>
              <w:t>Vypráví vlastní zážitky, jednoduchý příběh podle přečtené předlohy nebo ilustrací a domluví se v běžných situacích.</w:t>
            </w:r>
          </w:p>
          <w:p w:rsidR="00D0135E" w:rsidRDefault="00D0135E" w:rsidP="00290243">
            <w:pPr>
              <w:pStyle w:val="Default"/>
              <w:rPr>
                <w:sz w:val="23"/>
                <w:szCs w:val="23"/>
              </w:rPr>
            </w:pPr>
            <w:r>
              <w:rPr>
                <w:i/>
                <w:iCs/>
                <w:sz w:val="23"/>
                <w:szCs w:val="23"/>
              </w:rPr>
              <w:t>Má odpovídající slovní zásobu k souvislému vyjadřování .</w:t>
            </w:r>
          </w:p>
          <w:p w:rsidR="00D0135E" w:rsidRDefault="00D0135E" w:rsidP="00290243">
            <w:pPr>
              <w:pStyle w:val="Default"/>
              <w:rPr>
                <w:sz w:val="23"/>
                <w:szCs w:val="23"/>
              </w:rPr>
            </w:pPr>
          </w:p>
          <w:p w:rsidR="00D0135E" w:rsidRDefault="00D0135E" w:rsidP="00290243">
            <w:pPr>
              <w:rPr>
                <w:b/>
                <w:sz w:val="20"/>
              </w:rPr>
            </w:pP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Respektuje základní pravidla dialogu a základní pravidla rozhovoru, osvojuje si základní pravidla telefonického rozhovoru</w:t>
            </w:r>
          </w:p>
          <w:p w:rsidR="00D0135E" w:rsidRDefault="00D0135E" w:rsidP="00290243">
            <w:pPr>
              <w:rPr>
                <w:i/>
                <w:sz w:val="20"/>
              </w:rPr>
            </w:pPr>
            <w:r>
              <w:rPr>
                <w:b/>
                <w:i/>
                <w:sz w:val="20"/>
              </w:rPr>
              <w:t>učivo:</w:t>
            </w:r>
            <w:r>
              <w:rPr>
                <w:i/>
                <w:sz w:val="20"/>
              </w:rPr>
              <w:t xml:space="preserve"> dialog, rozhovor.</w:t>
            </w:r>
          </w:p>
          <w:p w:rsidR="00D0135E" w:rsidRDefault="00D0135E" w:rsidP="00290243">
            <w:pPr>
              <w:rPr>
                <w:sz w:val="20"/>
              </w:rPr>
            </w:pP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Vede správně dialog, telefonický rozhovor, zanechá vzkaz na záznamníku</w:t>
            </w:r>
          </w:p>
          <w:p w:rsidR="00D0135E" w:rsidRDefault="00D0135E" w:rsidP="00290243">
            <w:pPr>
              <w:rPr>
                <w:i/>
                <w:sz w:val="20"/>
              </w:rPr>
            </w:pPr>
            <w:r>
              <w:rPr>
                <w:b/>
                <w:i/>
                <w:sz w:val="20"/>
              </w:rPr>
              <w:t>učivo:</w:t>
            </w:r>
            <w:r>
              <w:rPr>
                <w:i/>
                <w:sz w:val="20"/>
              </w:rPr>
              <w:t xml:space="preserve"> telefonická komunikace.</w:t>
            </w:r>
          </w:p>
        </w:tc>
      </w:tr>
      <w:tr w:rsidR="00D0135E" w:rsidTr="00290243">
        <w:trPr>
          <w:cantSplit/>
          <w:trHeight w:hRule="exact" w:val="683"/>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Rozpoznává manipulativní  komunikaci v reklamě.</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Seznamuje se s vlivy reklamy na člověka</w:t>
            </w:r>
          </w:p>
          <w:p w:rsidR="00D0135E" w:rsidRDefault="00D0135E" w:rsidP="00290243">
            <w:pPr>
              <w:rPr>
                <w:i/>
                <w:sz w:val="20"/>
              </w:rPr>
            </w:pPr>
            <w:r>
              <w:rPr>
                <w:b/>
                <w:i/>
                <w:sz w:val="20"/>
              </w:rPr>
              <w:t>učivo:</w:t>
            </w:r>
            <w:r>
              <w:rPr>
                <w:i/>
                <w:sz w:val="20"/>
              </w:rPr>
              <w:t xml:space="preserve"> reklama.</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Rozpoznává manipulativní komunikaci v masmédiích, zejména v reklamě</w:t>
            </w:r>
          </w:p>
          <w:p w:rsidR="00D0135E" w:rsidRDefault="00D0135E" w:rsidP="00290243">
            <w:pPr>
              <w:rPr>
                <w:sz w:val="20"/>
              </w:rPr>
            </w:pPr>
            <w:r>
              <w:rPr>
                <w:b/>
                <w:i/>
                <w:sz w:val="20"/>
              </w:rPr>
              <w:t>učivo:</w:t>
            </w:r>
            <w:r>
              <w:rPr>
                <w:i/>
                <w:sz w:val="20"/>
              </w:rPr>
              <w:t xml:space="preserve"> manipulace v médiích.</w:t>
            </w:r>
          </w:p>
          <w:p w:rsidR="00D0135E" w:rsidRDefault="00D0135E" w:rsidP="00290243">
            <w:pPr>
              <w:rPr>
                <w:i/>
                <w:sz w:val="20"/>
              </w:rPr>
            </w:pPr>
          </w:p>
          <w:p w:rsidR="00D0135E" w:rsidRDefault="00D0135E" w:rsidP="00290243">
            <w:pPr>
              <w:rPr>
                <w:i/>
                <w:sz w:val="20"/>
              </w:rPr>
            </w:pPr>
          </w:p>
        </w:tc>
      </w:tr>
      <w:tr w:rsidR="00D0135E" w:rsidTr="00290243">
        <w:trPr>
          <w:cantSplit/>
          <w:trHeight w:hRule="exact" w:val="1468"/>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lastRenderedPageBreak/>
              <w:t>Volí náležitou intonaci, přízvuk, pauzy a tempo podle svého komunikačního záměru.</w:t>
            </w:r>
          </w:p>
          <w:p w:rsidR="00D0135E" w:rsidRDefault="00D0135E" w:rsidP="00290243">
            <w:pPr>
              <w:pStyle w:val="Default"/>
              <w:rPr>
                <w:sz w:val="23"/>
                <w:szCs w:val="23"/>
              </w:rPr>
            </w:pPr>
            <w:r>
              <w:rPr>
                <w:i/>
                <w:iCs/>
                <w:sz w:val="23"/>
                <w:szCs w:val="23"/>
              </w:rPr>
              <w:t>V mluveném projevu volí správnou intonaci, přízvuk, pauzy a tempo řeči.</w:t>
            </w:r>
          </w:p>
          <w:p w:rsidR="00D0135E" w:rsidRDefault="00D0135E" w:rsidP="00290243">
            <w:pPr>
              <w:rPr>
                <w:b/>
                <w:sz w:val="20"/>
              </w:rPr>
            </w:pP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Osvojuje si správnou intonaci, přízvuk slovní i větný, pauzy a tempo podle svého komunikačního záměru</w:t>
            </w:r>
          </w:p>
          <w:p w:rsidR="00D0135E" w:rsidRDefault="00D0135E" w:rsidP="00290243">
            <w:pPr>
              <w:rPr>
                <w:i/>
                <w:sz w:val="20"/>
              </w:rPr>
            </w:pPr>
            <w:r>
              <w:rPr>
                <w:b/>
                <w:i/>
                <w:sz w:val="20"/>
              </w:rPr>
              <w:t>učivo:</w:t>
            </w:r>
            <w:r>
              <w:rPr>
                <w:i/>
                <w:sz w:val="20"/>
              </w:rPr>
              <w:t xml:space="preserve"> základní techniky mluveného projevu (dýchání, výslovnost, síla hlasu), navozování různých komunikačních situací.</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Volí náležitou intonaci, přízvuk, pauzy a tempo podle svého komunikačního záměru</w:t>
            </w:r>
          </w:p>
          <w:p w:rsidR="00D0135E" w:rsidRDefault="00D0135E" w:rsidP="00290243">
            <w:pPr>
              <w:rPr>
                <w:i/>
                <w:sz w:val="20"/>
              </w:rPr>
            </w:pPr>
            <w:r>
              <w:rPr>
                <w:b/>
                <w:i/>
                <w:sz w:val="20"/>
              </w:rPr>
              <w:t>učivo:</w:t>
            </w:r>
            <w:r>
              <w:rPr>
                <w:i/>
                <w:sz w:val="20"/>
              </w:rPr>
              <w:t xml:space="preserve"> základní techniky mluveného projevu, vyjadřování závislé na komunikační situaci.</w:t>
            </w:r>
          </w:p>
        </w:tc>
      </w:tr>
      <w:tr w:rsidR="00D0135E" w:rsidTr="00290243">
        <w:trPr>
          <w:cantSplit/>
          <w:trHeight w:val="967"/>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Rozlišuje spisovnou a nespisovnou výslovnost a vhodně ji užívá podle komunikační situace.</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Rozlišuje spisovnou a nespisovnou výslovnost a vhodně ji užívá podle komunikační situace</w:t>
            </w:r>
          </w:p>
          <w:p w:rsidR="00D0135E" w:rsidRDefault="00D0135E" w:rsidP="00290243">
            <w:pPr>
              <w:rPr>
                <w:i/>
                <w:sz w:val="20"/>
              </w:rPr>
            </w:pPr>
            <w:r>
              <w:rPr>
                <w:b/>
                <w:i/>
                <w:sz w:val="20"/>
              </w:rPr>
              <w:t>učivo:</w:t>
            </w:r>
            <w:r>
              <w:rPr>
                <w:i/>
                <w:sz w:val="20"/>
              </w:rPr>
              <w:t xml:space="preserve"> spisovný jazyk, nespisovné útvary národního jazyka-nářečí.</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Rozlišuje spisovnou a nespisovnou výslovnost a vhodně ji užívá podle komunikační situace</w:t>
            </w:r>
          </w:p>
          <w:p w:rsidR="00D0135E" w:rsidRDefault="00D0135E" w:rsidP="00290243">
            <w:pPr>
              <w:rPr>
                <w:i/>
                <w:sz w:val="20"/>
              </w:rPr>
            </w:pPr>
            <w:r>
              <w:rPr>
                <w:b/>
                <w:i/>
                <w:sz w:val="20"/>
              </w:rPr>
              <w:t>učivo:</w:t>
            </w:r>
            <w:r>
              <w:rPr>
                <w:i/>
                <w:sz w:val="20"/>
              </w:rPr>
              <w:t xml:space="preserve"> spisovný jazyk, nespisovné útvary národního jazyka-nářečí.</w:t>
            </w:r>
          </w:p>
        </w:tc>
      </w:tr>
      <w:tr w:rsidR="00D0135E" w:rsidTr="00290243">
        <w:trPr>
          <w:cantSplit/>
          <w:trHeight w:hRule="exact" w:val="3840"/>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rPr>
                <w:b/>
                <w:sz w:val="20"/>
              </w:rPr>
            </w:pPr>
            <w:r>
              <w:rPr>
                <w:b/>
                <w:sz w:val="20"/>
              </w:rPr>
              <w:t>Píše správně po stránce obsahové i formální jednoduché komunikační žánry.</w:t>
            </w:r>
          </w:p>
          <w:p w:rsidR="00D0135E" w:rsidRDefault="00D0135E" w:rsidP="00290243">
            <w:pPr>
              <w:pStyle w:val="Default"/>
              <w:rPr>
                <w:sz w:val="23"/>
                <w:szCs w:val="23"/>
              </w:rPr>
            </w:pPr>
            <w:r>
              <w:rPr>
                <w:i/>
                <w:iCs/>
                <w:sz w:val="23"/>
                <w:szCs w:val="23"/>
              </w:rPr>
              <w:t>Popíše jednoduché předměty, činnosti a děje.</w:t>
            </w:r>
          </w:p>
          <w:p w:rsidR="00D0135E" w:rsidRDefault="00D0135E" w:rsidP="00290243">
            <w:pPr>
              <w:pStyle w:val="Default"/>
              <w:rPr>
                <w:sz w:val="23"/>
                <w:szCs w:val="23"/>
              </w:rPr>
            </w:pPr>
            <w:r>
              <w:rPr>
                <w:i/>
                <w:iCs/>
                <w:sz w:val="23"/>
                <w:szCs w:val="23"/>
              </w:rPr>
              <w:t xml:space="preserve">Opisuje a přepisuje jednoduché texty. </w:t>
            </w:r>
          </w:p>
          <w:p w:rsidR="00D0135E" w:rsidRDefault="00D0135E" w:rsidP="00290243">
            <w:pPr>
              <w:pStyle w:val="Default"/>
              <w:rPr>
                <w:sz w:val="23"/>
                <w:szCs w:val="23"/>
              </w:rPr>
            </w:pPr>
            <w:r>
              <w:rPr>
                <w:i/>
                <w:iCs/>
                <w:sz w:val="23"/>
                <w:szCs w:val="23"/>
              </w:rPr>
              <w:t>Píše správně a přehledně jednoduchá sdělení.</w:t>
            </w:r>
          </w:p>
          <w:p w:rsidR="00D0135E" w:rsidRDefault="00D0135E" w:rsidP="00290243">
            <w:pPr>
              <w:pStyle w:val="Default"/>
              <w:rPr>
                <w:sz w:val="23"/>
                <w:szCs w:val="23"/>
              </w:rPr>
            </w:pPr>
            <w:r>
              <w:rPr>
                <w:i/>
                <w:iCs/>
                <w:sz w:val="23"/>
                <w:szCs w:val="23"/>
              </w:rPr>
              <w:t xml:space="preserve">Píše čitelně a úpravně, dodržuje mezery mezi slovy. </w:t>
            </w:r>
          </w:p>
          <w:p w:rsidR="00D0135E" w:rsidRDefault="00D0135E" w:rsidP="00290243">
            <w:pPr>
              <w:pStyle w:val="Default"/>
              <w:rPr>
                <w:sz w:val="23"/>
                <w:szCs w:val="23"/>
              </w:rPr>
            </w:pPr>
            <w:r>
              <w:rPr>
                <w:i/>
                <w:iCs/>
                <w:sz w:val="23"/>
                <w:szCs w:val="23"/>
              </w:rPr>
              <w:t xml:space="preserve">Ovládá hůlkové písmo </w:t>
            </w:r>
          </w:p>
          <w:p w:rsidR="00D0135E" w:rsidRDefault="00D0135E" w:rsidP="00290243">
            <w:pPr>
              <w:rPr>
                <w:b/>
                <w:sz w:val="20"/>
              </w:rPr>
            </w:pPr>
            <w:r>
              <w:rPr>
                <w:i/>
                <w:iCs/>
                <w:sz w:val="23"/>
                <w:szCs w:val="23"/>
              </w:rPr>
              <w:t xml:space="preserve">- tvoří otázky a odpovídá na ně. </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Osvojuje si správnou obsahovou a formální stránku komunikace</w:t>
            </w:r>
          </w:p>
          <w:p w:rsidR="00D0135E" w:rsidRDefault="00D0135E" w:rsidP="00290243">
            <w:pPr>
              <w:rPr>
                <w:i/>
                <w:sz w:val="20"/>
              </w:rPr>
            </w:pPr>
            <w:r>
              <w:rPr>
                <w:b/>
                <w:i/>
                <w:sz w:val="20"/>
              </w:rPr>
              <w:t>učivo:</w:t>
            </w:r>
            <w:r>
              <w:rPr>
                <w:i/>
                <w:sz w:val="20"/>
              </w:rPr>
              <w:t xml:space="preserve"> přihláška,  prosba, omluva, popis pracovního postupu.</w:t>
            </w:r>
          </w:p>
          <w:p w:rsidR="00D0135E" w:rsidRDefault="00D0135E" w:rsidP="00290243">
            <w:pPr>
              <w:rPr>
                <w:sz w:val="20"/>
              </w:rPr>
            </w:pP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Píše správně po stránce obsahové i formální jednoduché komunikační žánry</w:t>
            </w:r>
          </w:p>
          <w:p w:rsidR="00D0135E" w:rsidRDefault="00D0135E" w:rsidP="00290243">
            <w:pPr>
              <w:rPr>
                <w:i/>
                <w:sz w:val="20"/>
              </w:rPr>
            </w:pPr>
            <w:r>
              <w:rPr>
                <w:b/>
                <w:i/>
                <w:sz w:val="20"/>
              </w:rPr>
              <w:t>učivo:</w:t>
            </w:r>
            <w:r>
              <w:rPr>
                <w:i/>
                <w:sz w:val="20"/>
              </w:rPr>
              <w:t xml:space="preserve"> dopis, zpráva, omluva, přihláška, pozvánka, oznámení, popis předmětu, popis pracovního postupu, podací lístek, složenka,  e-mail, inzerát, referát.</w:t>
            </w:r>
          </w:p>
        </w:tc>
      </w:tr>
      <w:tr w:rsidR="00D0135E" w:rsidTr="00290243">
        <w:trPr>
          <w:cantSplit/>
          <w:trHeight w:hRule="exact" w:val="2446"/>
        </w:trPr>
        <w:tc>
          <w:tcPr>
            <w:tcW w:w="2880" w:type="dxa"/>
            <w:tcBorders>
              <w:top w:val="single" w:sz="4" w:space="0" w:color="auto"/>
              <w:left w:val="single" w:sz="4" w:space="0" w:color="auto"/>
              <w:bottom w:val="single" w:sz="4" w:space="0" w:color="auto"/>
              <w:right w:val="single" w:sz="4" w:space="0" w:color="auto"/>
            </w:tcBorders>
            <w:vAlign w:val="center"/>
          </w:tcPr>
          <w:p w:rsidR="00D0135E" w:rsidRDefault="00D0135E" w:rsidP="00290243">
            <w:pPr>
              <w:pStyle w:val="Default"/>
              <w:rPr>
                <w:sz w:val="23"/>
                <w:szCs w:val="23"/>
              </w:rPr>
            </w:pPr>
            <w:r>
              <w:rPr>
                <w:b/>
                <w:sz w:val="20"/>
              </w:rPr>
              <w:t>Sestaví osnovu vyprávění a na jejím základě vytv</w:t>
            </w:r>
            <w:r w:rsidR="00C64BD0">
              <w:rPr>
                <w:b/>
                <w:sz w:val="20"/>
              </w:rPr>
              <w:t>á</w:t>
            </w:r>
            <w:r>
              <w:rPr>
                <w:b/>
                <w:sz w:val="20"/>
              </w:rPr>
              <w:t>ří krátký mluvený nebo písemný projev s dodržením časové posloupnosti.</w:t>
            </w:r>
            <w:r>
              <w:rPr>
                <w:i/>
                <w:iCs/>
                <w:sz w:val="23"/>
                <w:szCs w:val="23"/>
              </w:rPr>
              <w:t xml:space="preserve"> Vypráví vlastní zážitky, jednoduchý příběh podle přečtené předlohy nebo ilustrací a domluví se v běžných situacích.</w:t>
            </w:r>
          </w:p>
          <w:p w:rsidR="00D0135E" w:rsidRDefault="00D0135E" w:rsidP="00290243">
            <w:pPr>
              <w:rPr>
                <w:b/>
                <w:sz w:val="20"/>
              </w:rPr>
            </w:pP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S pomocí sestaví osnovu vyprávění a podle ní vytvoří krátký mluvený nebo písemný projev</w:t>
            </w:r>
          </w:p>
          <w:p w:rsidR="00D0135E" w:rsidRDefault="00D0135E" w:rsidP="00290243">
            <w:pPr>
              <w:rPr>
                <w:i/>
                <w:sz w:val="20"/>
              </w:rPr>
            </w:pPr>
            <w:r>
              <w:rPr>
                <w:b/>
                <w:i/>
                <w:sz w:val="20"/>
              </w:rPr>
              <w:t>učivo:</w:t>
            </w:r>
            <w:r>
              <w:rPr>
                <w:i/>
                <w:sz w:val="20"/>
              </w:rPr>
              <w:t xml:space="preserve"> sestavení osnovy, vyprávění s časovou posloupností.</w:t>
            </w:r>
          </w:p>
        </w:tc>
        <w:tc>
          <w:tcPr>
            <w:tcW w:w="5506" w:type="dxa"/>
            <w:tcBorders>
              <w:top w:val="single" w:sz="4" w:space="0" w:color="auto"/>
              <w:left w:val="single" w:sz="4" w:space="0" w:color="auto"/>
              <w:bottom w:val="single" w:sz="4" w:space="0" w:color="auto"/>
              <w:right w:val="single" w:sz="4" w:space="0" w:color="auto"/>
            </w:tcBorders>
          </w:tcPr>
          <w:p w:rsidR="00D0135E" w:rsidRDefault="00D0135E" w:rsidP="00290243">
            <w:pPr>
              <w:rPr>
                <w:sz w:val="20"/>
              </w:rPr>
            </w:pPr>
            <w:r>
              <w:rPr>
                <w:sz w:val="20"/>
              </w:rPr>
              <w:t>Sestaví osnovu vyprávění a na jejím základě vytvoří krátký mluvený nebo písemný projev s dodržením časové posloupnosti</w:t>
            </w:r>
          </w:p>
          <w:p w:rsidR="00D0135E" w:rsidRDefault="00D0135E" w:rsidP="00290243">
            <w:pPr>
              <w:rPr>
                <w:sz w:val="20"/>
              </w:rPr>
            </w:pPr>
            <w:r>
              <w:rPr>
                <w:b/>
                <w:i/>
                <w:sz w:val="20"/>
              </w:rPr>
              <w:t>učivo:</w:t>
            </w:r>
            <w:r>
              <w:rPr>
                <w:i/>
                <w:sz w:val="20"/>
              </w:rPr>
              <w:t xml:space="preserve"> pozorné čtení, sestavení osnovy, znalost částí osnovy, komunikační žánry: pozdrav, oslovení, omluva, prosba, vzkaz</w:t>
            </w:r>
            <w:r>
              <w:rPr>
                <w:sz w:val="20"/>
              </w:rPr>
              <w:t xml:space="preserve">, </w:t>
            </w:r>
            <w:r>
              <w:rPr>
                <w:i/>
                <w:sz w:val="20"/>
              </w:rPr>
              <w:t>vypravování.</w:t>
            </w:r>
          </w:p>
        </w:tc>
      </w:tr>
    </w:tbl>
    <w:p w:rsidR="00D0135E" w:rsidRDefault="00D0135E">
      <w:pPr>
        <w:pStyle w:val="Prosttext1"/>
        <w:rPr>
          <w:b/>
        </w:rPr>
      </w:pPr>
    </w:p>
    <w:p w:rsidR="00D0135E" w:rsidRDefault="00D0135E">
      <w:pPr>
        <w:pStyle w:val="Prosttext1"/>
        <w:rPr>
          <w:b/>
        </w:rPr>
      </w:pPr>
    </w:p>
    <w:p w:rsidR="00DF0671" w:rsidRDefault="00DF0671" w:rsidP="00DF0671">
      <w:pPr>
        <w:pStyle w:val="Prosttext1"/>
      </w:pPr>
    </w:p>
    <w:tbl>
      <w:tblPr>
        <w:tblW w:w="0" w:type="auto"/>
        <w:tblInd w:w="5" w:type="dxa"/>
        <w:tblLayout w:type="fixed"/>
        <w:tblCellMar>
          <w:left w:w="0" w:type="dxa"/>
          <w:right w:w="0" w:type="dxa"/>
        </w:tblCellMar>
        <w:tblLook w:val="0000" w:firstRow="0" w:lastRow="0" w:firstColumn="0" w:lastColumn="0" w:noHBand="0" w:noVBand="0"/>
      </w:tblPr>
      <w:tblGrid>
        <w:gridCol w:w="2880"/>
        <w:gridCol w:w="3670"/>
        <w:gridCol w:w="3671"/>
        <w:gridCol w:w="3671"/>
      </w:tblGrid>
      <w:tr w:rsidR="00DF0671" w:rsidTr="008E0FC8">
        <w:trPr>
          <w:cantSplit/>
          <w:trHeight w:hRule="exact" w:val="328"/>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DF0671" w:rsidRDefault="00DF0671" w:rsidP="008E0FC8">
            <w:pPr>
              <w:pStyle w:val="Zkladntext"/>
              <w:snapToGrid w:val="0"/>
              <w:jc w:val="center"/>
              <w:rPr>
                <w:b/>
                <w:sz w:val="20"/>
              </w:rPr>
            </w:pPr>
            <w:r>
              <w:rPr>
                <w:b/>
                <w:sz w:val="20"/>
              </w:rPr>
              <w:t>Očekávané výstupy z RVP</w:t>
            </w:r>
          </w:p>
          <w:p w:rsidR="00DF0671" w:rsidRDefault="00DF0671" w:rsidP="008E0FC8">
            <w:pPr>
              <w:pStyle w:val="Zkladntext"/>
              <w:snapToGrid w:val="0"/>
              <w:jc w:val="center"/>
              <w:rPr>
                <w:b/>
                <w:sz w:val="20"/>
              </w:rPr>
            </w:pPr>
            <w:r w:rsidRPr="00971A07">
              <w:rPr>
                <w:i/>
                <w:sz w:val="20"/>
              </w:rPr>
              <w:t>minimální výstupy</w:t>
            </w:r>
          </w:p>
        </w:tc>
        <w:tc>
          <w:tcPr>
            <w:tcW w:w="11012" w:type="dxa"/>
            <w:gridSpan w:val="3"/>
            <w:tcBorders>
              <w:top w:val="single" w:sz="4" w:space="0" w:color="auto"/>
              <w:left w:val="single" w:sz="4" w:space="0" w:color="auto"/>
              <w:bottom w:val="single" w:sz="4" w:space="0" w:color="auto"/>
              <w:right w:val="single" w:sz="4" w:space="0" w:color="auto"/>
            </w:tcBorders>
            <w:vAlign w:val="center"/>
          </w:tcPr>
          <w:p w:rsidR="00DF0671" w:rsidRDefault="00DF0671" w:rsidP="008E0FC8">
            <w:pPr>
              <w:snapToGrid w:val="0"/>
              <w:jc w:val="center"/>
              <w:rPr>
                <w:b/>
                <w:sz w:val="20"/>
              </w:rPr>
            </w:pPr>
            <w:r>
              <w:rPr>
                <w:b/>
                <w:sz w:val="20"/>
              </w:rPr>
              <w:t>Výstupy školního vzdělávacího programu podle ročníků</w:t>
            </w:r>
          </w:p>
        </w:tc>
      </w:tr>
      <w:tr w:rsidR="00DF0671" w:rsidTr="008E0FC8">
        <w:trPr>
          <w:cantSplit/>
          <w:trHeight w:hRule="exact" w:val="276"/>
        </w:trPr>
        <w:tc>
          <w:tcPr>
            <w:tcW w:w="2880" w:type="dxa"/>
            <w:vMerge/>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sz w:val="20"/>
              </w:rPr>
            </w:pPr>
          </w:p>
        </w:tc>
        <w:tc>
          <w:tcPr>
            <w:tcW w:w="367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snapToGrid w:val="0"/>
              <w:jc w:val="center"/>
              <w:rPr>
                <w:b/>
                <w:sz w:val="20"/>
              </w:rPr>
            </w:pPr>
            <w:r>
              <w:rPr>
                <w:b/>
                <w:sz w:val="20"/>
              </w:rPr>
              <w:t>1. ročník</w:t>
            </w:r>
          </w:p>
        </w:tc>
        <w:tc>
          <w:tcPr>
            <w:tcW w:w="3671"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snapToGrid w:val="0"/>
              <w:jc w:val="center"/>
              <w:rPr>
                <w:b/>
                <w:sz w:val="20"/>
              </w:rPr>
            </w:pPr>
            <w:r>
              <w:rPr>
                <w:b/>
                <w:sz w:val="20"/>
              </w:rPr>
              <w:t>2. ročník</w:t>
            </w:r>
          </w:p>
        </w:tc>
        <w:tc>
          <w:tcPr>
            <w:tcW w:w="3671"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snapToGrid w:val="0"/>
              <w:jc w:val="center"/>
              <w:rPr>
                <w:b/>
                <w:sz w:val="20"/>
              </w:rPr>
            </w:pPr>
            <w:r>
              <w:rPr>
                <w:b/>
                <w:sz w:val="20"/>
              </w:rPr>
              <w:t>3. ročník</w:t>
            </w:r>
          </w:p>
        </w:tc>
      </w:tr>
      <w:tr w:rsidR="00DF0671" w:rsidTr="008E0FC8">
        <w:trPr>
          <w:cantSplit/>
          <w:trHeight w:val="268"/>
        </w:trPr>
        <w:tc>
          <w:tcPr>
            <w:tcW w:w="2880" w:type="dxa"/>
            <w:tcBorders>
              <w:top w:val="single" w:sz="4" w:space="0" w:color="auto"/>
              <w:left w:val="single" w:sz="4" w:space="0" w:color="auto"/>
              <w:bottom w:val="single" w:sz="4" w:space="0" w:color="auto"/>
              <w:right w:val="single" w:sz="4" w:space="0" w:color="auto"/>
            </w:tcBorders>
          </w:tcPr>
          <w:p w:rsidR="00DF0671" w:rsidRDefault="00DF0671" w:rsidP="008E0FC8">
            <w:pPr>
              <w:pStyle w:val="Zkladntext"/>
              <w:rPr>
                <w:b/>
                <w:sz w:val="20"/>
              </w:rPr>
            </w:pPr>
          </w:p>
        </w:tc>
        <w:tc>
          <w:tcPr>
            <w:tcW w:w="11012" w:type="dxa"/>
            <w:gridSpan w:val="3"/>
            <w:tcBorders>
              <w:top w:val="single" w:sz="4" w:space="0" w:color="auto"/>
              <w:left w:val="single" w:sz="4" w:space="0" w:color="auto"/>
              <w:bottom w:val="single" w:sz="4" w:space="0" w:color="auto"/>
              <w:right w:val="single" w:sz="4" w:space="0" w:color="auto"/>
            </w:tcBorders>
            <w:vAlign w:val="center"/>
          </w:tcPr>
          <w:p w:rsidR="00DF0671" w:rsidRDefault="00DF0671" w:rsidP="008E0FC8">
            <w:pPr>
              <w:snapToGrid w:val="0"/>
              <w:jc w:val="center"/>
              <w:rPr>
                <w:b/>
                <w:sz w:val="20"/>
              </w:rPr>
            </w:pPr>
            <w:r>
              <w:rPr>
                <w:b/>
                <w:sz w:val="20"/>
              </w:rPr>
              <w:t>Jazyková výchova</w:t>
            </w:r>
          </w:p>
        </w:tc>
      </w:tr>
      <w:tr w:rsidR="00DF0671" w:rsidTr="008E0FC8">
        <w:trPr>
          <w:cantSplit/>
          <w:trHeight w:val="64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p>
          <w:p w:rsidR="00DF0671" w:rsidRDefault="00DF0671" w:rsidP="008E0FC8">
            <w:pPr>
              <w:rPr>
                <w:b/>
                <w:sz w:val="20"/>
              </w:rPr>
            </w:pPr>
            <w:r>
              <w:rPr>
                <w:b/>
                <w:sz w:val="20"/>
              </w:rPr>
              <w:t>Rozlišuje zvukovou a grafickou podobu slova, člení slova na hlásky, odlišuje dlouhé a krátké samohlásky.</w:t>
            </w:r>
          </w:p>
          <w:p w:rsidR="00DF0671" w:rsidRDefault="00DF0671" w:rsidP="008E0FC8">
            <w:pPr>
              <w:pStyle w:val="Default"/>
              <w:rPr>
                <w:sz w:val="23"/>
                <w:szCs w:val="23"/>
              </w:rPr>
            </w:pPr>
            <w:r>
              <w:rPr>
                <w:i/>
                <w:iCs/>
                <w:sz w:val="23"/>
                <w:szCs w:val="23"/>
              </w:rPr>
              <w:t xml:space="preserve">Rozlišuje všechna písmena malé a velké abecedy. </w:t>
            </w:r>
          </w:p>
          <w:p w:rsidR="00DF0671" w:rsidRDefault="00DF0671" w:rsidP="008E0FC8">
            <w:pPr>
              <w:pStyle w:val="Default"/>
              <w:rPr>
                <w:sz w:val="23"/>
                <w:szCs w:val="23"/>
              </w:rPr>
            </w:pPr>
            <w:r>
              <w:rPr>
                <w:i/>
                <w:iCs/>
                <w:sz w:val="23"/>
                <w:szCs w:val="23"/>
              </w:rPr>
              <w:t>Rozeznává samohlásky (odlišuje jejich délku) a souhlásky.</w:t>
            </w:r>
          </w:p>
          <w:p w:rsidR="00DF0671" w:rsidRDefault="00DF0671" w:rsidP="008E0FC8">
            <w:pPr>
              <w:pStyle w:val="Default"/>
              <w:rPr>
                <w:sz w:val="23"/>
                <w:szCs w:val="23"/>
              </w:rPr>
            </w:pPr>
            <w:r>
              <w:rPr>
                <w:i/>
                <w:iCs/>
                <w:sz w:val="23"/>
                <w:szCs w:val="23"/>
              </w:rPr>
              <w:t>Tvoří slabiky.</w:t>
            </w:r>
          </w:p>
          <w:p w:rsidR="00DF0671" w:rsidRDefault="00DF0671" w:rsidP="008E0FC8">
            <w:pPr>
              <w:rPr>
                <w:b/>
                <w:sz w:val="20"/>
              </w:rPr>
            </w:pPr>
            <w:r>
              <w:rPr>
                <w:i/>
                <w:iCs/>
                <w:sz w:val="23"/>
                <w:szCs w:val="23"/>
              </w:rPr>
              <w:t>Rozlišuje věty, slova, slabiky, hlásky.</w:t>
            </w: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Spojuje zvukovou a grafickou podobu slova, člení slova na hlásky a slabiky, rozlišuje a graficky vyjadřuje délky samohlásek ve slabikách</w:t>
            </w:r>
          </w:p>
          <w:p w:rsidR="00DF0671" w:rsidRDefault="00DF0671" w:rsidP="008E0FC8">
            <w:pPr>
              <w:rPr>
                <w:i/>
                <w:sz w:val="20"/>
              </w:rPr>
            </w:pPr>
            <w:r>
              <w:rPr>
                <w:b/>
                <w:i/>
                <w:sz w:val="20"/>
              </w:rPr>
              <w:t>učivo</w:t>
            </w:r>
            <w:r>
              <w:rPr>
                <w:b/>
                <w:sz w:val="20"/>
              </w:rPr>
              <w:t>:</w:t>
            </w:r>
            <w:r>
              <w:rPr>
                <w:i/>
                <w:sz w:val="20"/>
              </w:rPr>
              <w:t xml:space="preserve"> slovo, slabika, hláska, písmeno, písmeno malé, velké tištěné, psané, sluchové rozlišení krátkých a dlouhých samohlásek.</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Rozlišuje zvukovou a grafickou podobu slova, člení slova na hlásky, odlišuje dlouhé a krátké samohlásky</w:t>
            </w:r>
          </w:p>
          <w:p w:rsidR="00DF0671" w:rsidRDefault="00DF0671" w:rsidP="008E0FC8">
            <w:pPr>
              <w:rPr>
                <w:i/>
                <w:sz w:val="20"/>
              </w:rPr>
            </w:pPr>
            <w:r>
              <w:rPr>
                <w:b/>
                <w:i/>
                <w:sz w:val="20"/>
              </w:rPr>
              <w:t>učivo</w:t>
            </w:r>
            <w:r>
              <w:rPr>
                <w:b/>
                <w:sz w:val="20"/>
              </w:rPr>
              <w:t>:</w:t>
            </w:r>
            <w:r>
              <w:rPr>
                <w:i/>
                <w:sz w:val="20"/>
              </w:rPr>
              <w:t xml:space="preserve"> sluchová analýza a syntéza, sluchové rozlišení krátkých a dlouhých samohlásek.</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Rozlišuje zvukovou a grafickou podobu slova, člení slova na hlásky, odlišuje dlouhé a krátké samohlásky</w:t>
            </w:r>
          </w:p>
          <w:p w:rsidR="00DF0671" w:rsidRDefault="00DF0671" w:rsidP="008E0FC8">
            <w:pPr>
              <w:rPr>
                <w:i/>
                <w:sz w:val="20"/>
              </w:rPr>
            </w:pPr>
            <w:r>
              <w:rPr>
                <w:b/>
                <w:i/>
                <w:sz w:val="20"/>
              </w:rPr>
              <w:t>učivo</w:t>
            </w:r>
            <w:r>
              <w:rPr>
                <w:b/>
                <w:sz w:val="20"/>
              </w:rPr>
              <w:t>:</w:t>
            </w:r>
            <w:r>
              <w:rPr>
                <w:sz w:val="20"/>
              </w:rPr>
              <w:t xml:space="preserve"> s</w:t>
            </w:r>
            <w:r>
              <w:rPr>
                <w:i/>
                <w:sz w:val="20"/>
              </w:rPr>
              <w:t>luchová analýza a syntéza, sluchové rozlišení krátkých a dlouhých samohlásek.</w:t>
            </w:r>
          </w:p>
        </w:tc>
      </w:tr>
      <w:tr w:rsidR="00DF0671" w:rsidTr="008E0FC8">
        <w:trPr>
          <w:cantSplit/>
          <w:trHeight w:val="151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Porovnává významy slov, zvláště slova opačného významu a slova významem souřadná, nadřazená a podřazená, vyhledá v textu slova příbuzná.</w:t>
            </w: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Chápe význam slov zejména ve spojení s obrázky</w:t>
            </w:r>
          </w:p>
          <w:p w:rsidR="00DF0671" w:rsidRDefault="00DF0671" w:rsidP="008E0FC8">
            <w:pPr>
              <w:rPr>
                <w:i/>
                <w:sz w:val="20"/>
              </w:rPr>
            </w:pPr>
            <w:r>
              <w:rPr>
                <w:b/>
                <w:i/>
                <w:sz w:val="20"/>
              </w:rPr>
              <w:t>učivo</w:t>
            </w:r>
            <w:r>
              <w:rPr>
                <w:b/>
                <w:sz w:val="20"/>
              </w:rPr>
              <w:t>:</w:t>
            </w:r>
            <w:r>
              <w:rPr>
                <w:sz w:val="20"/>
              </w:rPr>
              <w:t xml:space="preserve"> v</w:t>
            </w:r>
            <w:r>
              <w:rPr>
                <w:i/>
                <w:sz w:val="20"/>
              </w:rPr>
              <w:t>ýznam slov.</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 xml:space="preserve">Seznamuje se s významy slov, zvláště slova opačného významu a slova významem nadřazená a podřazená </w:t>
            </w:r>
          </w:p>
          <w:p w:rsidR="00DF0671" w:rsidRDefault="00DF0671" w:rsidP="008E0FC8">
            <w:pPr>
              <w:rPr>
                <w:i/>
                <w:sz w:val="20"/>
              </w:rPr>
            </w:pPr>
            <w:r>
              <w:rPr>
                <w:b/>
                <w:i/>
                <w:sz w:val="20"/>
              </w:rPr>
              <w:t>učivo</w:t>
            </w:r>
            <w:r>
              <w:rPr>
                <w:b/>
                <w:sz w:val="20"/>
              </w:rPr>
              <w:t>:</w:t>
            </w:r>
            <w:r>
              <w:rPr>
                <w:sz w:val="20"/>
              </w:rPr>
              <w:t xml:space="preserve"> s</w:t>
            </w:r>
            <w:r>
              <w:rPr>
                <w:i/>
                <w:sz w:val="20"/>
              </w:rPr>
              <w:t>lova jednovýznamová a mnohovýznamová, slova opačného významu, slova nadřazená, podřazená.</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Porovnává významy slov, zvláště slova opačného významu a slova významem souřadná,</w:t>
            </w:r>
          </w:p>
          <w:p w:rsidR="00DF0671" w:rsidRDefault="00DF0671" w:rsidP="008E0FC8">
            <w:pPr>
              <w:rPr>
                <w:sz w:val="20"/>
              </w:rPr>
            </w:pPr>
            <w:r>
              <w:rPr>
                <w:sz w:val="20"/>
              </w:rPr>
              <w:t>nadřazená a podřazená, vyhledá v textu slova příbuzná</w:t>
            </w:r>
          </w:p>
          <w:p w:rsidR="00DF0671" w:rsidRDefault="00DF0671" w:rsidP="008E0FC8">
            <w:pPr>
              <w:rPr>
                <w:i/>
                <w:sz w:val="20"/>
              </w:rPr>
            </w:pPr>
            <w:r>
              <w:rPr>
                <w:b/>
                <w:i/>
                <w:sz w:val="20"/>
              </w:rPr>
              <w:t>učivo</w:t>
            </w:r>
            <w:r>
              <w:rPr>
                <w:b/>
                <w:sz w:val="20"/>
              </w:rPr>
              <w:t>:</w:t>
            </w:r>
            <w:r>
              <w:rPr>
                <w:sz w:val="20"/>
              </w:rPr>
              <w:t xml:space="preserve"> s</w:t>
            </w:r>
            <w:r>
              <w:rPr>
                <w:i/>
                <w:sz w:val="20"/>
              </w:rPr>
              <w:t>lova souřadná, slova příbuzná.</w:t>
            </w:r>
          </w:p>
        </w:tc>
      </w:tr>
      <w:tr w:rsidR="00DF0671" w:rsidTr="008E0FC8">
        <w:trPr>
          <w:cantSplit/>
          <w:trHeight w:val="852"/>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Porovnává a třídí slova podle zobecněného významu - děj, věc, okolnost, vlastnost.</w:t>
            </w: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Třídí slova podle významu</w:t>
            </w:r>
          </w:p>
          <w:p w:rsidR="00DF0671" w:rsidRDefault="00DF0671" w:rsidP="008E0FC8">
            <w:pPr>
              <w:rPr>
                <w:i/>
                <w:sz w:val="20"/>
              </w:rPr>
            </w:pPr>
            <w:r>
              <w:rPr>
                <w:b/>
                <w:i/>
                <w:sz w:val="20"/>
              </w:rPr>
              <w:t>učivo</w:t>
            </w:r>
            <w:r>
              <w:rPr>
                <w:b/>
                <w:sz w:val="20"/>
              </w:rPr>
              <w:t>:</w:t>
            </w:r>
            <w:r>
              <w:rPr>
                <w:sz w:val="20"/>
              </w:rPr>
              <w:t xml:space="preserve"> </w:t>
            </w:r>
            <w:r>
              <w:rPr>
                <w:i/>
                <w:sz w:val="20"/>
              </w:rPr>
              <w:t>třídění slov do skupin.</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Třídí slova podle zobecněného významu - děj, věc, okolnost vlastnost</w:t>
            </w:r>
          </w:p>
          <w:p w:rsidR="00DF0671" w:rsidRDefault="00DF0671" w:rsidP="008E0FC8">
            <w:pPr>
              <w:rPr>
                <w:i/>
                <w:sz w:val="20"/>
              </w:rPr>
            </w:pPr>
            <w:r>
              <w:rPr>
                <w:b/>
                <w:i/>
                <w:sz w:val="20"/>
              </w:rPr>
              <w:t>učivo</w:t>
            </w:r>
            <w:r>
              <w:rPr>
                <w:b/>
                <w:sz w:val="20"/>
              </w:rPr>
              <w:t>:</w:t>
            </w:r>
            <w:r>
              <w:rPr>
                <w:sz w:val="20"/>
              </w:rPr>
              <w:t xml:space="preserve"> </w:t>
            </w:r>
            <w:r>
              <w:rPr>
                <w:i/>
                <w:sz w:val="20"/>
              </w:rPr>
              <w:t>třídění slov do skupin.</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Porovnává a třídí slova podle zobecněného významu - děj, věc, okolnost, vlastnost</w:t>
            </w:r>
          </w:p>
          <w:p w:rsidR="00DF0671" w:rsidRDefault="00DF0671" w:rsidP="008E0FC8">
            <w:pPr>
              <w:rPr>
                <w:i/>
                <w:sz w:val="20"/>
              </w:rPr>
            </w:pPr>
            <w:r>
              <w:rPr>
                <w:b/>
                <w:i/>
                <w:sz w:val="20"/>
              </w:rPr>
              <w:t>učivo</w:t>
            </w:r>
            <w:r>
              <w:rPr>
                <w:b/>
                <w:sz w:val="20"/>
              </w:rPr>
              <w:t>:</w:t>
            </w:r>
            <w:r>
              <w:rPr>
                <w:sz w:val="20"/>
              </w:rPr>
              <w:t xml:space="preserve"> </w:t>
            </w:r>
            <w:r>
              <w:rPr>
                <w:i/>
                <w:sz w:val="20"/>
              </w:rPr>
              <w:t>třídění slov do skupin.</w:t>
            </w:r>
          </w:p>
        </w:tc>
      </w:tr>
      <w:tr w:rsidR="00DF0671" w:rsidTr="008E0FC8">
        <w:trPr>
          <w:cantSplit/>
          <w:trHeight w:val="64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Rozlišuje slovní druhy v základním tvaru.</w:t>
            </w: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i/>
                <w:sz w:val="20"/>
              </w:rPr>
            </w:pP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 xml:space="preserve">Rozlišuje podstatná jména, předložky, spojky a slovesa </w:t>
            </w:r>
          </w:p>
          <w:p w:rsidR="00DF0671" w:rsidRDefault="00DF0671" w:rsidP="008E0FC8">
            <w:pPr>
              <w:rPr>
                <w:i/>
                <w:sz w:val="20"/>
              </w:rPr>
            </w:pPr>
            <w:r>
              <w:rPr>
                <w:b/>
                <w:i/>
                <w:sz w:val="20"/>
              </w:rPr>
              <w:t>učivo</w:t>
            </w:r>
            <w:r>
              <w:rPr>
                <w:b/>
                <w:sz w:val="20"/>
              </w:rPr>
              <w:t>:</w:t>
            </w:r>
            <w:r>
              <w:rPr>
                <w:sz w:val="20"/>
              </w:rPr>
              <w:t xml:space="preserve"> s</w:t>
            </w:r>
            <w:r>
              <w:rPr>
                <w:i/>
                <w:sz w:val="20"/>
              </w:rPr>
              <w:t>lovní druhy.</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Rozlišuje slovní druhy v základním tvaru</w:t>
            </w:r>
          </w:p>
          <w:p w:rsidR="00DF0671" w:rsidRDefault="00DF0671" w:rsidP="008E0FC8">
            <w:pPr>
              <w:rPr>
                <w:i/>
                <w:sz w:val="20"/>
              </w:rPr>
            </w:pPr>
            <w:r>
              <w:rPr>
                <w:b/>
                <w:i/>
                <w:sz w:val="20"/>
              </w:rPr>
              <w:t>učivo</w:t>
            </w:r>
            <w:r>
              <w:rPr>
                <w:b/>
                <w:sz w:val="20"/>
              </w:rPr>
              <w:t>:</w:t>
            </w:r>
            <w:r>
              <w:rPr>
                <w:sz w:val="20"/>
              </w:rPr>
              <w:t xml:space="preserve"> s</w:t>
            </w:r>
            <w:r>
              <w:rPr>
                <w:i/>
                <w:sz w:val="20"/>
              </w:rPr>
              <w:t>lovní druhy.</w:t>
            </w:r>
          </w:p>
        </w:tc>
      </w:tr>
      <w:tr w:rsidR="00DF0671" w:rsidTr="008E0FC8">
        <w:trPr>
          <w:cantSplit/>
          <w:trHeight w:val="1128"/>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Užívá v mluveném projevu správné gramatické tvary podstatných jmen, přídavných jmen a sloves.</w:t>
            </w: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Užívá spisovné tvary slov v mluveném projevu</w:t>
            </w:r>
          </w:p>
          <w:p w:rsidR="00DF0671" w:rsidRDefault="00DF0671" w:rsidP="008E0FC8">
            <w:pPr>
              <w:rPr>
                <w:i/>
                <w:sz w:val="20"/>
              </w:rPr>
            </w:pPr>
            <w:r>
              <w:rPr>
                <w:b/>
                <w:i/>
                <w:sz w:val="20"/>
              </w:rPr>
              <w:t>učivo:</w:t>
            </w:r>
            <w:r>
              <w:rPr>
                <w:sz w:val="20"/>
              </w:rPr>
              <w:t xml:space="preserve"> s</w:t>
            </w:r>
            <w:r>
              <w:rPr>
                <w:i/>
                <w:sz w:val="20"/>
              </w:rPr>
              <w:t>pisovné tvary slov a správné gramatické tvary slov.</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V mluveném projevu se učí užívat správné gramatické tvary podstatných jmen, přídavných jmen a sloves (sluchové vnímání)</w:t>
            </w:r>
          </w:p>
          <w:p w:rsidR="00DF0671" w:rsidRDefault="00DF0671" w:rsidP="008E0FC8">
            <w:pPr>
              <w:rPr>
                <w:sz w:val="20"/>
              </w:rPr>
            </w:pPr>
            <w:r>
              <w:rPr>
                <w:b/>
                <w:i/>
                <w:sz w:val="20"/>
              </w:rPr>
              <w:t>učivo:</w:t>
            </w:r>
            <w:r>
              <w:rPr>
                <w:sz w:val="20"/>
              </w:rPr>
              <w:t xml:space="preserve"> s</w:t>
            </w:r>
            <w:r>
              <w:rPr>
                <w:i/>
                <w:sz w:val="20"/>
              </w:rPr>
              <w:t>pisovné tvary slov a správné gramatické tvary slov</w:t>
            </w:r>
            <w:r>
              <w:rPr>
                <w:sz w:val="20"/>
              </w:rPr>
              <w:t>.</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Užívá v mluveném projevu správné gramatické tvary podstatných jmen, přídavných jmen</w:t>
            </w:r>
          </w:p>
          <w:p w:rsidR="00DF0671" w:rsidRDefault="00DF0671" w:rsidP="008E0FC8">
            <w:pPr>
              <w:rPr>
                <w:sz w:val="20"/>
              </w:rPr>
            </w:pPr>
            <w:r>
              <w:rPr>
                <w:sz w:val="20"/>
              </w:rPr>
              <w:t>a sloves</w:t>
            </w:r>
          </w:p>
          <w:p w:rsidR="00DF0671" w:rsidRDefault="00DF0671" w:rsidP="008E0FC8">
            <w:pPr>
              <w:rPr>
                <w:i/>
                <w:sz w:val="20"/>
              </w:rPr>
            </w:pPr>
            <w:r>
              <w:rPr>
                <w:b/>
                <w:i/>
                <w:sz w:val="20"/>
              </w:rPr>
              <w:t>učivo</w:t>
            </w:r>
            <w:r>
              <w:rPr>
                <w:b/>
                <w:sz w:val="20"/>
              </w:rPr>
              <w:t>:</w:t>
            </w:r>
            <w:r>
              <w:rPr>
                <w:sz w:val="20"/>
              </w:rPr>
              <w:t xml:space="preserve"> </w:t>
            </w:r>
            <w:r>
              <w:rPr>
                <w:i/>
                <w:sz w:val="20"/>
              </w:rPr>
              <w:t>mluvnické kategorie.</w:t>
            </w:r>
          </w:p>
        </w:tc>
      </w:tr>
      <w:tr w:rsidR="00DF0671" w:rsidTr="008E0FC8">
        <w:trPr>
          <w:cantSplit/>
          <w:trHeight w:val="64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lastRenderedPageBreak/>
              <w:t>Spojuje věty do jednodušších souvětí vhodnými spojkami a jinými spojovacími výrazy.</w:t>
            </w:r>
          </w:p>
          <w:p w:rsidR="00DF0671" w:rsidRDefault="00DF0671" w:rsidP="008E0FC8">
            <w:pPr>
              <w:rPr>
                <w:b/>
                <w:sz w:val="20"/>
              </w:rPr>
            </w:pP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Spojuje věty do jednodušších souvětí vhodnými spojkami a, i, nebo, ani</w:t>
            </w:r>
          </w:p>
          <w:p w:rsidR="00DF0671" w:rsidRDefault="00DF0671" w:rsidP="008E0FC8">
            <w:pPr>
              <w:rPr>
                <w:i/>
                <w:sz w:val="20"/>
              </w:rPr>
            </w:pPr>
            <w:r>
              <w:rPr>
                <w:b/>
                <w:i/>
                <w:sz w:val="20"/>
              </w:rPr>
              <w:t>učivo:</w:t>
            </w:r>
            <w:r>
              <w:rPr>
                <w:i/>
                <w:sz w:val="20"/>
              </w:rPr>
              <w:t xml:space="preserve"> věta jednoduchá a souvětí.</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Spojuje věty do jednodušších souvětí vhodnými spojkami a jinými spojovacími výrazy</w:t>
            </w:r>
          </w:p>
          <w:p w:rsidR="00DF0671" w:rsidRDefault="00DF0671" w:rsidP="008E0FC8">
            <w:pPr>
              <w:rPr>
                <w:i/>
                <w:sz w:val="20"/>
              </w:rPr>
            </w:pPr>
            <w:r>
              <w:rPr>
                <w:b/>
                <w:i/>
                <w:sz w:val="20"/>
              </w:rPr>
              <w:t>učivo:</w:t>
            </w:r>
            <w:r>
              <w:rPr>
                <w:i/>
                <w:sz w:val="20"/>
              </w:rPr>
              <w:t xml:space="preserve"> věta jednoduchá, souvětí, spojovací výrazy.</w:t>
            </w:r>
          </w:p>
        </w:tc>
      </w:tr>
      <w:tr w:rsidR="00DF0671" w:rsidTr="008E0FC8">
        <w:trPr>
          <w:cantSplit/>
          <w:trHeight w:val="1077"/>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Rozlišuje v textu druhy vět podle postoje mluvčího a k jejich vytvoření volí vhodné jazykové i zvukové prostředky.</w:t>
            </w: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Rozpozná základní  interpunkční znaménka</w:t>
            </w:r>
          </w:p>
          <w:p w:rsidR="00DF0671" w:rsidRDefault="00DF0671" w:rsidP="008E0FC8">
            <w:pPr>
              <w:rPr>
                <w:i/>
                <w:sz w:val="20"/>
              </w:rPr>
            </w:pPr>
            <w:r>
              <w:rPr>
                <w:b/>
                <w:i/>
                <w:sz w:val="20"/>
              </w:rPr>
              <w:t>učivo</w:t>
            </w:r>
            <w:r>
              <w:rPr>
                <w:b/>
                <w:sz w:val="20"/>
              </w:rPr>
              <w:t xml:space="preserve">: </w:t>
            </w:r>
            <w:r>
              <w:rPr>
                <w:i/>
                <w:sz w:val="20"/>
              </w:rPr>
              <w:t>interpunkční znaménka za větou, stavba jednoduché věty.</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Vyhledává v textu druhy vět podle postoje mluvčího</w:t>
            </w:r>
          </w:p>
          <w:p w:rsidR="00DF0671" w:rsidRDefault="00DF0671" w:rsidP="008E0FC8">
            <w:pPr>
              <w:rPr>
                <w:i/>
                <w:sz w:val="20"/>
              </w:rPr>
            </w:pPr>
            <w:r>
              <w:rPr>
                <w:b/>
                <w:i/>
                <w:sz w:val="20"/>
              </w:rPr>
              <w:t>učivo</w:t>
            </w:r>
            <w:r>
              <w:rPr>
                <w:b/>
                <w:sz w:val="20"/>
              </w:rPr>
              <w:t>:</w:t>
            </w:r>
            <w:r>
              <w:rPr>
                <w:sz w:val="20"/>
              </w:rPr>
              <w:t xml:space="preserve"> d</w:t>
            </w:r>
            <w:r>
              <w:rPr>
                <w:i/>
                <w:sz w:val="20"/>
              </w:rPr>
              <w:t>ruhy vět.</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Rozlišuje v textu druhy vět podle postoje mluvčího a k jejich vytvoření volí vhodné jazykové i zvukové prostředky</w:t>
            </w:r>
          </w:p>
          <w:p w:rsidR="00DF0671" w:rsidRDefault="00DF0671" w:rsidP="008E0FC8">
            <w:pPr>
              <w:rPr>
                <w:i/>
                <w:sz w:val="20"/>
              </w:rPr>
            </w:pPr>
            <w:r>
              <w:rPr>
                <w:b/>
                <w:i/>
                <w:sz w:val="20"/>
              </w:rPr>
              <w:t>učivo</w:t>
            </w:r>
            <w:r>
              <w:rPr>
                <w:b/>
                <w:sz w:val="20"/>
              </w:rPr>
              <w:t>:</w:t>
            </w:r>
            <w:r>
              <w:rPr>
                <w:sz w:val="20"/>
              </w:rPr>
              <w:t xml:space="preserve"> d</w:t>
            </w:r>
            <w:r>
              <w:rPr>
                <w:i/>
                <w:sz w:val="20"/>
              </w:rPr>
              <w:t>ruhy vět.</w:t>
            </w:r>
          </w:p>
        </w:tc>
      </w:tr>
      <w:tr w:rsidR="00DF0671" w:rsidTr="008E0FC8">
        <w:trPr>
          <w:cantSplit/>
          <w:trHeight w:val="2112"/>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Odůvodňuje a píše správně: 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p w:rsidR="00DF0671" w:rsidRDefault="00DF0671" w:rsidP="008E0FC8">
            <w:pPr>
              <w:pStyle w:val="Default"/>
              <w:rPr>
                <w:sz w:val="23"/>
                <w:szCs w:val="23"/>
              </w:rPr>
            </w:pPr>
            <w:r>
              <w:rPr>
                <w:i/>
                <w:iCs/>
                <w:sz w:val="23"/>
                <w:szCs w:val="23"/>
              </w:rPr>
              <w:t xml:space="preserve">Píše velká písmena na začátku věty a ve vlastních jménech. </w:t>
            </w:r>
          </w:p>
          <w:p w:rsidR="00DF0671" w:rsidRDefault="00DF0671" w:rsidP="008E0FC8">
            <w:pPr>
              <w:rPr>
                <w:b/>
                <w:sz w:val="20"/>
              </w:rPr>
            </w:pPr>
          </w:p>
        </w:tc>
        <w:tc>
          <w:tcPr>
            <w:tcW w:w="3670"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Píše velké písmeno na začátku věty a u vlastních jmen</w:t>
            </w:r>
          </w:p>
          <w:p w:rsidR="00DF0671" w:rsidRDefault="00DF0671" w:rsidP="008E0FC8">
            <w:pPr>
              <w:rPr>
                <w:i/>
                <w:sz w:val="20"/>
              </w:rPr>
            </w:pPr>
            <w:r>
              <w:rPr>
                <w:b/>
                <w:i/>
                <w:sz w:val="20"/>
              </w:rPr>
              <w:t>učivo:</w:t>
            </w:r>
            <w:r>
              <w:rPr>
                <w:i/>
                <w:sz w:val="20"/>
              </w:rPr>
              <w:t xml:space="preserve"> psaní velkého písmene na začátku věty, vlastní jména osob a zvířat.</w:t>
            </w: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Odůvodňuje a píše správně:i/y po tvrdých a měkkých souhláskách; dě, tě, ně, ú/ů, bě pě vě mě– mimo morfologický šev; velká písmena na začátku věty a v typických případech vlastních jmen osob, zvířat a místních pojmenování</w:t>
            </w:r>
          </w:p>
          <w:p w:rsidR="00DF0671" w:rsidRDefault="00DF0671" w:rsidP="008E0FC8">
            <w:pPr>
              <w:rPr>
                <w:i/>
                <w:sz w:val="20"/>
              </w:rPr>
            </w:pPr>
            <w:r>
              <w:rPr>
                <w:b/>
                <w:i/>
                <w:sz w:val="20"/>
              </w:rPr>
              <w:t>učivo:</w:t>
            </w:r>
            <w:r>
              <w:rPr>
                <w:i/>
                <w:sz w:val="20"/>
              </w:rPr>
              <w:t xml:space="preserve"> pravopis lexikální.</w:t>
            </w:r>
          </w:p>
          <w:p w:rsidR="00DF0671" w:rsidRDefault="00DF0671" w:rsidP="008E0FC8">
            <w:pPr>
              <w:rPr>
                <w:sz w:val="20"/>
              </w:rPr>
            </w:pPr>
          </w:p>
          <w:p w:rsidR="00DF0671" w:rsidRDefault="00DF0671" w:rsidP="008E0FC8">
            <w:pPr>
              <w:rPr>
                <w:sz w:val="20"/>
              </w:rPr>
            </w:pPr>
          </w:p>
        </w:tc>
        <w:tc>
          <w:tcPr>
            <w:tcW w:w="3671" w:type="dxa"/>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Odůvodňuje a píše správně: 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p w:rsidR="00DF0671" w:rsidRDefault="00DF0671" w:rsidP="008E0FC8">
            <w:pPr>
              <w:rPr>
                <w:i/>
                <w:sz w:val="20"/>
              </w:rPr>
            </w:pPr>
            <w:r>
              <w:rPr>
                <w:b/>
                <w:i/>
                <w:sz w:val="20"/>
              </w:rPr>
              <w:t>učivo:</w:t>
            </w:r>
            <w:r>
              <w:rPr>
                <w:i/>
                <w:sz w:val="20"/>
              </w:rPr>
              <w:t xml:space="preserve"> lexikální pravopis, vyjmenovaná slova.</w:t>
            </w:r>
          </w:p>
        </w:tc>
      </w:tr>
    </w:tbl>
    <w:p w:rsidR="00DF0671" w:rsidRDefault="00DF0671" w:rsidP="00DF0671">
      <w:pPr>
        <w:rPr>
          <w:sz w:val="16"/>
        </w:rPr>
      </w:pPr>
    </w:p>
    <w:p w:rsidR="00DF0671" w:rsidRDefault="00DF0671" w:rsidP="00DF0671">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5495"/>
        <w:gridCol w:w="15"/>
        <w:gridCol w:w="5480"/>
        <w:gridCol w:w="30"/>
      </w:tblGrid>
      <w:tr w:rsidR="00DF0671" w:rsidTr="008E0FC8">
        <w:trPr>
          <w:cantSplit/>
          <w:trHeight w:hRule="exact" w:val="296"/>
        </w:trPr>
        <w:tc>
          <w:tcPr>
            <w:tcW w:w="2880" w:type="dxa"/>
            <w:vMerge w:val="restart"/>
            <w:tcBorders>
              <w:top w:val="single" w:sz="4" w:space="0" w:color="000000"/>
              <w:left w:val="single" w:sz="4" w:space="0" w:color="000000"/>
              <w:bottom w:val="single" w:sz="4" w:space="0" w:color="000000"/>
              <w:right w:val="nil"/>
            </w:tcBorders>
            <w:vAlign w:val="center"/>
          </w:tcPr>
          <w:p w:rsidR="00DF0671" w:rsidRDefault="00DF0671" w:rsidP="008E0FC8">
            <w:pPr>
              <w:jc w:val="center"/>
              <w:rPr>
                <w:b/>
                <w:sz w:val="20"/>
              </w:rPr>
            </w:pPr>
            <w:r>
              <w:rPr>
                <w:b/>
                <w:sz w:val="20"/>
              </w:rPr>
              <w:t>Očekávané výstupy z RVP</w:t>
            </w:r>
          </w:p>
          <w:p w:rsidR="00DF0671" w:rsidRDefault="00DF0671" w:rsidP="008E0FC8">
            <w:pPr>
              <w:jc w:val="center"/>
              <w:rPr>
                <w:b/>
                <w:sz w:val="20"/>
              </w:rPr>
            </w:pPr>
            <w:r w:rsidRPr="00971A07">
              <w:rPr>
                <w:i/>
                <w:sz w:val="20"/>
              </w:rPr>
              <w:t>minimální výstupy</w:t>
            </w:r>
          </w:p>
        </w:tc>
        <w:tc>
          <w:tcPr>
            <w:tcW w:w="10990" w:type="dxa"/>
            <w:gridSpan w:val="3"/>
            <w:tcBorders>
              <w:top w:val="single" w:sz="4" w:space="0" w:color="000000"/>
              <w:left w:val="single" w:sz="4" w:space="0" w:color="000000"/>
              <w:bottom w:val="single" w:sz="4" w:space="0" w:color="000000"/>
            </w:tcBorders>
            <w:vAlign w:val="center"/>
          </w:tcPr>
          <w:p w:rsidR="00DF0671" w:rsidRDefault="00DF0671" w:rsidP="008E0FC8">
            <w:pPr>
              <w:jc w:val="center"/>
              <w:rPr>
                <w:b/>
                <w:sz w:val="20"/>
              </w:rPr>
            </w:pPr>
            <w:r>
              <w:rPr>
                <w:b/>
                <w:sz w:val="20"/>
              </w:rPr>
              <w:t>Výstupy školního vzdělávacího programu podle ročníků</w:t>
            </w:r>
          </w:p>
        </w:tc>
        <w:tc>
          <w:tcPr>
            <w:tcW w:w="30" w:type="dxa"/>
            <w:tcBorders>
              <w:top w:val="single" w:sz="4" w:space="0" w:color="000000"/>
              <w:left w:val="nil"/>
              <w:bottom w:val="single" w:sz="4" w:space="0" w:color="auto"/>
              <w:right w:val="single" w:sz="4" w:space="0" w:color="000000"/>
            </w:tcBorders>
            <w:vAlign w:val="center"/>
          </w:tcPr>
          <w:p w:rsidR="00DF0671" w:rsidRDefault="00DF0671" w:rsidP="008E0FC8">
            <w:pPr>
              <w:jc w:val="center"/>
              <w:rPr>
                <w:b/>
                <w:i/>
                <w:sz w:val="20"/>
              </w:rPr>
            </w:pPr>
          </w:p>
        </w:tc>
      </w:tr>
      <w:tr w:rsidR="00DF0671" w:rsidTr="008E0FC8">
        <w:trPr>
          <w:cantSplit/>
          <w:trHeight w:hRule="exact" w:val="275"/>
        </w:trPr>
        <w:tc>
          <w:tcPr>
            <w:tcW w:w="2880" w:type="dxa"/>
            <w:vMerge/>
            <w:tcBorders>
              <w:top w:val="single" w:sz="4" w:space="0" w:color="000000"/>
              <w:left w:val="single" w:sz="4" w:space="0" w:color="000000"/>
              <w:bottom w:val="single" w:sz="4" w:space="0" w:color="000000"/>
              <w:right w:val="nil"/>
            </w:tcBorders>
            <w:vAlign w:val="center"/>
          </w:tcPr>
          <w:p w:rsidR="00DF0671" w:rsidRDefault="00DF0671" w:rsidP="008E0FC8">
            <w:pPr>
              <w:jc w:val="center"/>
              <w:rPr>
                <w:b/>
                <w:sz w:val="20"/>
              </w:rPr>
            </w:pPr>
          </w:p>
        </w:tc>
        <w:tc>
          <w:tcPr>
            <w:tcW w:w="5495" w:type="dxa"/>
            <w:tcBorders>
              <w:top w:val="nil"/>
              <w:left w:val="single" w:sz="4" w:space="0" w:color="000000"/>
              <w:bottom w:val="single" w:sz="4" w:space="0" w:color="000000"/>
              <w:right w:val="nil"/>
            </w:tcBorders>
            <w:vAlign w:val="center"/>
          </w:tcPr>
          <w:p w:rsidR="00DF0671" w:rsidRDefault="00DF0671" w:rsidP="008E0FC8">
            <w:pPr>
              <w:jc w:val="center"/>
              <w:rPr>
                <w:b/>
                <w:sz w:val="20"/>
              </w:rPr>
            </w:pPr>
            <w:r>
              <w:rPr>
                <w:b/>
                <w:sz w:val="20"/>
              </w:rPr>
              <w:t>4. ročník</w:t>
            </w:r>
          </w:p>
        </w:tc>
        <w:tc>
          <w:tcPr>
            <w:tcW w:w="5495" w:type="dxa"/>
            <w:gridSpan w:val="2"/>
            <w:tcBorders>
              <w:top w:val="nil"/>
              <w:left w:val="single" w:sz="4" w:space="0" w:color="000000"/>
              <w:bottom w:val="single" w:sz="4" w:space="0" w:color="000000"/>
            </w:tcBorders>
            <w:vAlign w:val="center"/>
          </w:tcPr>
          <w:p w:rsidR="00DF0671" w:rsidRDefault="00DF0671" w:rsidP="008E0FC8">
            <w:pPr>
              <w:jc w:val="center"/>
              <w:rPr>
                <w:b/>
                <w:sz w:val="20"/>
              </w:rPr>
            </w:pPr>
            <w:r>
              <w:rPr>
                <w:b/>
                <w:sz w:val="20"/>
              </w:rPr>
              <w:t>5. ročník</w:t>
            </w:r>
          </w:p>
        </w:tc>
        <w:tc>
          <w:tcPr>
            <w:tcW w:w="30" w:type="dxa"/>
            <w:tcBorders>
              <w:top w:val="single" w:sz="4" w:space="0" w:color="auto"/>
              <w:left w:val="nil"/>
              <w:bottom w:val="single" w:sz="4" w:space="0" w:color="000000"/>
              <w:right w:val="single" w:sz="4" w:space="0" w:color="000000"/>
            </w:tcBorders>
            <w:vAlign w:val="center"/>
          </w:tcPr>
          <w:p w:rsidR="00DF0671" w:rsidRDefault="00DF0671" w:rsidP="008E0FC8">
            <w:pPr>
              <w:jc w:val="center"/>
              <w:rPr>
                <w:b/>
                <w:sz w:val="20"/>
              </w:rPr>
            </w:pPr>
          </w:p>
        </w:tc>
      </w:tr>
      <w:tr w:rsidR="00DF0671" w:rsidTr="008E0FC8">
        <w:trPr>
          <w:cantSplit/>
          <w:trHeight w:val="239"/>
        </w:trPr>
        <w:tc>
          <w:tcPr>
            <w:tcW w:w="2880" w:type="dxa"/>
            <w:tcBorders>
              <w:top w:val="nil"/>
              <w:left w:val="single" w:sz="4" w:space="0" w:color="000000"/>
              <w:bottom w:val="single" w:sz="4" w:space="0" w:color="000000"/>
              <w:right w:val="nil"/>
            </w:tcBorders>
          </w:tcPr>
          <w:p w:rsidR="00DF0671" w:rsidRDefault="00DF0671" w:rsidP="008E0FC8">
            <w:pPr>
              <w:rPr>
                <w:sz w:val="20"/>
              </w:rPr>
            </w:pPr>
          </w:p>
        </w:tc>
        <w:tc>
          <w:tcPr>
            <w:tcW w:w="11020" w:type="dxa"/>
            <w:gridSpan w:val="4"/>
            <w:tcBorders>
              <w:top w:val="nil"/>
              <w:left w:val="single" w:sz="4" w:space="0" w:color="000000"/>
              <w:bottom w:val="single" w:sz="4" w:space="0" w:color="000000"/>
              <w:right w:val="single" w:sz="4" w:space="0" w:color="000000"/>
            </w:tcBorders>
            <w:vAlign w:val="center"/>
          </w:tcPr>
          <w:p w:rsidR="00DF0671" w:rsidRDefault="00DF0671" w:rsidP="008E0FC8">
            <w:pPr>
              <w:jc w:val="center"/>
              <w:rPr>
                <w:b/>
                <w:sz w:val="20"/>
              </w:rPr>
            </w:pPr>
            <w:r>
              <w:rPr>
                <w:b/>
                <w:sz w:val="20"/>
              </w:rPr>
              <w:t>Jazyková výchova</w:t>
            </w:r>
          </w:p>
        </w:tc>
      </w:tr>
      <w:tr w:rsidR="00DF0671" w:rsidTr="008E0FC8">
        <w:trPr>
          <w:cantSplit/>
          <w:trHeight w:val="600"/>
        </w:trPr>
        <w:tc>
          <w:tcPr>
            <w:tcW w:w="2880" w:type="dxa"/>
            <w:tcBorders>
              <w:top w:val="nil"/>
              <w:left w:val="single" w:sz="4" w:space="0" w:color="000000"/>
              <w:bottom w:val="single" w:sz="4" w:space="0" w:color="000000"/>
              <w:right w:val="nil"/>
            </w:tcBorders>
            <w:vAlign w:val="center"/>
          </w:tcPr>
          <w:p w:rsidR="00DF0671" w:rsidRDefault="00DF0671" w:rsidP="008E0FC8">
            <w:pPr>
              <w:rPr>
                <w:b/>
                <w:sz w:val="20"/>
              </w:rPr>
            </w:pPr>
            <w:r>
              <w:rPr>
                <w:b/>
                <w:sz w:val="20"/>
              </w:rPr>
              <w:t>Porovnává významy slov, zvláště slova stejného nebo podobného významu a slova vícevýznamová.</w:t>
            </w:r>
          </w:p>
        </w:tc>
        <w:tc>
          <w:tcPr>
            <w:tcW w:w="5510" w:type="dxa"/>
            <w:gridSpan w:val="2"/>
            <w:tcBorders>
              <w:top w:val="nil"/>
              <w:left w:val="single" w:sz="4" w:space="0" w:color="000000"/>
              <w:bottom w:val="single" w:sz="4" w:space="0" w:color="000000"/>
              <w:right w:val="nil"/>
            </w:tcBorders>
          </w:tcPr>
          <w:p w:rsidR="00DF0671" w:rsidRDefault="00DF0671" w:rsidP="008E0FC8">
            <w:pPr>
              <w:rPr>
                <w:sz w:val="20"/>
              </w:rPr>
            </w:pPr>
            <w:r>
              <w:rPr>
                <w:sz w:val="20"/>
              </w:rPr>
              <w:t>Porovnává významy slov, zvláště slova stejného nebo podobného významu a slova vícevýznamová</w:t>
            </w:r>
          </w:p>
          <w:p w:rsidR="00DF0671" w:rsidRDefault="00DF0671" w:rsidP="008E0FC8">
            <w:pPr>
              <w:rPr>
                <w:i/>
                <w:sz w:val="20"/>
              </w:rPr>
            </w:pPr>
            <w:r>
              <w:rPr>
                <w:b/>
                <w:i/>
                <w:sz w:val="20"/>
              </w:rPr>
              <w:t>učivo</w:t>
            </w:r>
            <w:r>
              <w:rPr>
                <w:b/>
                <w:sz w:val="20"/>
              </w:rPr>
              <w:t>:</w:t>
            </w:r>
            <w:r>
              <w:rPr>
                <w:sz w:val="20"/>
              </w:rPr>
              <w:t xml:space="preserve"> v</w:t>
            </w:r>
            <w:r>
              <w:rPr>
                <w:i/>
                <w:sz w:val="20"/>
              </w:rPr>
              <w:t>ýznam slov.</w:t>
            </w:r>
          </w:p>
        </w:tc>
        <w:tc>
          <w:tcPr>
            <w:tcW w:w="5510" w:type="dxa"/>
            <w:gridSpan w:val="2"/>
            <w:tcBorders>
              <w:top w:val="nil"/>
              <w:left w:val="single" w:sz="4" w:space="0" w:color="000000"/>
              <w:bottom w:val="single" w:sz="4" w:space="0" w:color="000000"/>
              <w:right w:val="single" w:sz="4" w:space="0" w:color="000000"/>
            </w:tcBorders>
          </w:tcPr>
          <w:p w:rsidR="00DF0671" w:rsidRDefault="00DF0671" w:rsidP="008E0FC8">
            <w:pPr>
              <w:rPr>
                <w:sz w:val="20"/>
              </w:rPr>
            </w:pPr>
            <w:r>
              <w:rPr>
                <w:sz w:val="20"/>
              </w:rPr>
              <w:t>Porovnává významy slov, zvláště slova stejného nebo podobného významu a slova vícevýznamová</w:t>
            </w:r>
          </w:p>
          <w:p w:rsidR="00DF0671" w:rsidRDefault="00DF0671" w:rsidP="008E0FC8">
            <w:pPr>
              <w:rPr>
                <w:sz w:val="20"/>
              </w:rPr>
            </w:pPr>
            <w:r>
              <w:rPr>
                <w:b/>
                <w:i/>
                <w:sz w:val="20"/>
              </w:rPr>
              <w:t>učivo</w:t>
            </w:r>
            <w:r>
              <w:rPr>
                <w:b/>
                <w:sz w:val="20"/>
              </w:rPr>
              <w:t>:</w:t>
            </w:r>
            <w:r>
              <w:rPr>
                <w:sz w:val="20"/>
              </w:rPr>
              <w:t xml:space="preserve"> v</w:t>
            </w:r>
            <w:r>
              <w:rPr>
                <w:i/>
                <w:sz w:val="20"/>
              </w:rPr>
              <w:t>ýznam slov.</w:t>
            </w:r>
          </w:p>
        </w:tc>
      </w:tr>
      <w:tr w:rsidR="00DF0671" w:rsidTr="008E0FC8">
        <w:trPr>
          <w:cantSplit/>
          <w:trHeight w:val="600"/>
        </w:trPr>
        <w:tc>
          <w:tcPr>
            <w:tcW w:w="2880" w:type="dxa"/>
            <w:tcBorders>
              <w:top w:val="nil"/>
              <w:left w:val="single" w:sz="4" w:space="0" w:color="000000"/>
              <w:bottom w:val="single" w:sz="4" w:space="0" w:color="auto"/>
              <w:right w:val="nil"/>
            </w:tcBorders>
            <w:vAlign w:val="center"/>
          </w:tcPr>
          <w:p w:rsidR="00DF0671" w:rsidRDefault="00DF0671" w:rsidP="008E0FC8">
            <w:pPr>
              <w:rPr>
                <w:b/>
                <w:sz w:val="20"/>
              </w:rPr>
            </w:pPr>
            <w:r>
              <w:rPr>
                <w:b/>
                <w:sz w:val="20"/>
              </w:rPr>
              <w:t>Rozlišuje ve slově kořen,část příponovou, předponovou a koncovku.</w:t>
            </w:r>
          </w:p>
        </w:tc>
        <w:tc>
          <w:tcPr>
            <w:tcW w:w="5510" w:type="dxa"/>
            <w:gridSpan w:val="2"/>
            <w:tcBorders>
              <w:top w:val="nil"/>
              <w:left w:val="single" w:sz="4" w:space="0" w:color="000000"/>
              <w:bottom w:val="single" w:sz="4" w:space="0" w:color="auto"/>
              <w:right w:val="nil"/>
            </w:tcBorders>
          </w:tcPr>
          <w:p w:rsidR="00DF0671" w:rsidRDefault="00DF0671" w:rsidP="008E0FC8">
            <w:pPr>
              <w:rPr>
                <w:sz w:val="20"/>
              </w:rPr>
            </w:pPr>
            <w:r>
              <w:rPr>
                <w:sz w:val="20"/>
              </w:rPr>
              <w:t>Rozlišuje ve slově kořen, část příponovou, předponovou</w:t>
            </w:r>
          </w:p>
          <w:p w:rsidR="00DF0671" w:rsidRDefault="00DF0671" w:rsidP="008E0FC8">
            <w:pPr>
              <w:rPr>
                <w:i/>
                <w:sz w:val="20"/>
              </w:rPr>
            </w:pPr>
            <w:r>
              <w:rPr>
                <w:b/>
                <w:i/>
                <w:sz w:val="20"/>
              </w:rPr>
              <w:t>učivo:</w:t>
            </w:r>
            <w:r>
              <w:rPr>
                <w:i/>
                <w:sz w:val="20"/>
              </w:rPr>
              <w:t xml:space="preserve"> stavba slova.</w:t>
            </w:r>
          </w:p>
        </w:tc>
        <w:tc>
          <w:tcPr>
            <w:tcW w:w="5510" w:type="dxa"/>
            <w:gridSpan w:val="2"/>
            <w:tcBorders>
              <w:top w:val="nil"/>
              <w:left w:val="single" w:sz="4" w:space="0" w:color="000000"/>
              <w:bottom w:val="single" w:sz="4" w:space="0" w:color="auto"/>
              <w:right w:val="single" w:sz="4" w:space="0" w:color="000000"/>
            </w:tcBorders>
          </w:tcPr>
          <w:p w:rsidR="00DF0671" w:rsidRDefault="00DF0671" w:rsidP="008E0FC8">
            <w:pPr>
              <w:rPr>
                <w:sz w:val="20"/>
              </w:rPr>
            </w:pPr>
            <w:r>
              <w:rPr>
                <w:sz w:val="20"/>
              </w:rPr>
              <w:t>rozlišuje ve slově kořen, část příponovou, předponovou a koncovku</w:t>
            </w:r>
          </w:p>
          <w:p w:rsidR="00DF0671" w:rsidRDefault="00DF0671" w:rsidP="008E0FC8">
            <w:pPr>
              <w:rPr>
                <w:sz w:val="20"/>
              </w:rPr>
            </w:pPr>
            <w:r>
              <w:rPr>
                <w:b/>
                <w:i/>
                <w:sz w:val="20"/>
              </w:rPr>
              <w:t>učivo:</w:t>
            </w:r>
            <w:r>
              <w:rPr>
                <w:i/>
                <w:sz w:val="20"/>
              </w:rPr>
              <w:t xml:space="preserve"> stavba slova.</w:t>
            </w:r>
          </w:p>
        </w:tc>
      </w:tr>
      <w:tr w:rsidR="00DF0671" w:rsidTr="008E0FC8">
        <w:trPr>
          <w:cantSplit/>
          <w:trHeight w:val="60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lastRenderedPageBreak/>
              <w:t>Určuje slovní druhy plnovýznamových slov a využívá je v gramaticky správných tvarech ve svém</w:t>
            </w:r>
          </w:p>
          <w:p w:rsidR="00DF0671" w:rsidRDefault="00DF0671" w:rsidP="008E0FC8">
            <w:pPr>
              <w:rPr>
                <w:b/>
                <w:sz w:val="20"/>
              </w:rPr>
            </w:pPr>
            <w:r>
              <w:rPr>
                <w:b/>
                <w:sz w:val="20"/>
              </w:rPr>
              <w:t>mluveném projevu.</w:t>
            </w:r>
          </w:p>
          <w:p w:rsidR="00DF0671" w:rsidRDefault="00DF0671" w:rsidP="008E0FC8">
            <w:pPr>
              <w:pStyle w:val="Default"/>
              <w:rPr>
                <w:b/>
                <w:sz w:val="20"/>
              </w:rPr>
            </w:pPr>
            <w:r>
              <w:rPr>
                <w:i/>
                <w:iCs/>
                <w:sz w:val="23"/>
                <w:szCs w:val="23"/>
              </w:rPr>
              <w:t>Pozná podstatná jména a slovesa.</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Rozpoznává slovní druhy plnovýznamových slov a používá je ve svém mluveném projevu</w:t>
            </w:r>
          </w:p>
          <w:p w:rsidR="00DF0671" w:rsidRDefault="00DF0671" w:rsidP="008E0FC8">
            <w:pPr>
              <w:rPr>
                <w:i/>
                <w:sz w:val="20"/>
              </w:rPr>
            </w:pPr>
            <w:r>
              <w:rPr>
                <w:b/>
                <w:i/>
                <w:sz w:val="20"/>
              </w:rPr>
              <w:t>učivo:</w:t>
            </w:r>
            <w:r>
              <w:rPr>
                <w:i/>
                <w:sz w:val="20"/>
              </w:rPr>
              <w:t xml:space="preserve"> tvarosloví - slovní druhy, tvary slov.</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Určuje slovní druhy plnovýznamových slov a využívá je v gramaticky správných tvarech ve svém mluveném projevu</w:t>
            </w:r>
          </w:p>
          <w:p w:rsidR="00DF0671" w:rsidRDefault="00DF0671" w:rsidP="008E0FC8">
            <w:pPr>
              <w:rPr>
                <w:sz w:val="20"/>
              </w:rPr>
            </w:pPr>
            <w:r>
              <w:rPr>
                <w:b/>
                <w:i/>
                <w:sz w:val="20"/>
              </w:rPr>
              <w:t>učivo:</w:t>
            </w:r>
            <w:r>
              <w:rPr>
                <w:i/>
                <w:sz w:val="20"/>
              </w:rPr>
              <w:t xml:space="preserve"> tvarosloví - slovní druhy, tvary slov.</w:t>
            </w:r>
          </w:p>
        </w:tc>
      </w:tr>
      <w:tr w:rsidR="00DF0671" w:rsidTr="008E0FC8">
        <w:trPr>
          <w:cantSplit/>
          <w:trHeight w:val="60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Rozlišuje slova spisovná a jejich nespisovné tvary.</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Rozlišuje slova spisovná a jejich nespisovné tvary</w:t>
            </w:r>
          </w:p>
          <w:p w:rsidR="00DF0671" w:rsidRDefault="00DF0671" w:rsidP="008E0FC8">
            <w:pPr>
              <w:rPr>
                <w:i/>
                <w:sz w:val="20"/>
              </w:rPr>
            </w:pPr>
            <w:r>
              <w:rPr>
                <w:b/>
                <w:i/>
                <w:sz w:val="20"/>
              </w:rPr>
              <w:t>učivo:</w:t>
            </w:r>
            <w:r>
              <w:rPr>
                <w:i/>
                <w:sz w:val="20"/>
              </w:rPr>
              <w:t xml:space="preserve"> slova spisovná a nespisovná, používání Pravidel českého pravopisu.</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p>
        </w:tc>
      </w:tr>
      <w:tr w:rsidR="00DF0671" w:rsidTr="008E0FC8">
        <w:trPr>
          <w:cantSplit/>
          <w:trHeight w:val="60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Vyhledává základní skladební dvojici a v neúplné základní skladební dvojici označuje základ věty.</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Vyhledává základní skladební dvojici v úplných větách</w:t>
            </w:r>
          </w:p>
          <w:p w:rsidR="00DF0671" w:rsidRDefault="00DF0671" w:rsidP="008E0FC8">
            <w:pPr>
              <w:rPr>
                <w:i/>
                <w:sz w:val="20"/>
              </w:rPr>
            </w:pPr>
            <w:r>
              <w:rPr>
                <w:b/>
                <w:i/>
                <w:sz w:val="20"/>
              </w:rPr>
              <w:t>učivo:</w:t>
            </w:r>
            <w:r>
              <w:rPr>
                <w:i/>
                <w:sz w:val="20"/>
              </w:rPr>
              <w:t xml:space="preserve"> základní skladební dvojice, podmět, přísudek, shoda přísudku s podmětem.</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Vyhledává základní skladební dvojici a v neúplné základní skladební dvojici označuje základ věty</w:t>
            </w:r>
          </w:p>
          <w:p w:rsidR="00DF0671" w:rsidRDefault="00DF0671" w:rsidP="008E0FC8">
            <w:pPr>
              <w:rPr>
                <w:sz w:val="20"/>
              </w:rPr>
            </w:pPr>
            <w:r>
              <w:rPr>
                <w:b/>
                <w:i/>
                <w:sz w:val="20"/>
              </w:rPr>
              <w:t>učivo:</w:t>
            </w:r>
            <w:r>
              <w:rPr>
                <w:i/>
                <w:sz w:val="20"/>
              </w:rPr>
              <w:t xml:space="preserve"> skladba, podmět a přísudek, skladebné dvojice, základní větné členy, typy podmětu a přísudku, shoda podmětu a přísudku.</w:t>
            </w:r>
          </w:p>
        </w:tc>
      </w:tr>
      <w:tr w:rsidR="00DF0671" w:rsidTr="008E0FC8">
        <w:trPr>
          <w:cantSplit/>
          <w:trHeight w:val="60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Odlišuje větu jednoduchou a souvětí, vhodně změní větu jednoduchou v souvětí.</w:t>
            </w:r>
          </w:p>
          <w:p w:rsidR="00DF0671" w:rsidRDefault="00DF0671" w:rsidP="008E0FC8">
            <w:pPr>
              <w:pStyle w:val="Default"/>
              <w:rPr>
                <w:sz w:val="23"/>
                <w:szCs w:val="23"/>
              </w:rPr>
            </w:pPr>
            <w:r>
              <w:rPr>
                <w:i/>
                <w:iCs/>
                <w:sz w:val="23"/>
                <w:szCs w:val="23"/>
              </w:rPr>
              <w:t>Dodržuje pořádek slov ve větě, pozná a určí druhy vět podle postoje mluvčího.</w:t>
            </w:r>
          </w:p>
          <w:p w:rsidR="00DF0671" w:rsidRDefault="00DF0671" w:rsidP="008E0FC8">
            <w:pPr>
              <w:rPr>
                <w:b/>
                <w:sz w:val="20"/>
              </w:rPr>
            </w:pP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Odlišuje větu jednoduchou a souvětí</w:t>
            </w:r>
          </w:p>
          <w:p w:rsidR="00DF0671" w:rsidRDefault="00DF0671" w:rsidP="008E0FC8">
            <w:pPr>
              <w:rPr>
                <w:i/>
                <w:sz w:val="20"/>
              </w:rPr>
            </w:pPr>
            <w:r>
              <w:rPr>
                <w:b/>
                <w:i/>
                <w:sz w:val="20"/>
              </w:rPr>
              <w:t>učivo:</w:t>
            </w:r>
            <w:r>
              <w:rPr>
                <w:i/>
                <w:sz w:val="20"/>
              </w:rPr>
              <w:t xml:space="preserve"> věta jednoduchá a souvětí.</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Odlišuje větu jednoduchou a souvětí, vhodně změní větu jednoduchou v souvětí</w:t>
            </w:r>
          </w:p>
          <w:p w:rsidR="00DF0671" w:rsidRDefault="00DF0671" w:rsidP="008E0FC8">
            <w:pPr>
              <w:rPr>
                <w:sz w:val="20"/>
              </w:rPr>
            </w:pPr>
            <w:r>
              <w:rPr>
                <w:b/>
                <w:i/>
                <w:sz w:val="20"/>
              </w:rPr>
              <w:t>učivo:</w:t>
            </w:r>
            <w:r>
              <w:rPr>
                <w:i/>
                <w:sz w:val="20"/>
              </w:rPr>
              <w:t xml:space="preserve"> věta jednoduchá, souvětí.</w:t>
            </w:r>
          </w:p>
        </w:tc>
      </w:tr>
      <w:tr w:rsidR="00DF0671" w:rsidTr="008E0FC8">
        <w:trPr>
          <w:cantSplit/>
          <w:trHeight w:val="60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t>Užívá vhodných spojovacích výrazů, podle potřeby projevu je obměňuje.</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Používá vhodné spojovací  výrazy v písemném i mluveném projevu</w:t>
            </w:r>
          </w:p>
          <w:p w:rsidR="00DF0671" w:rsidRDefault="00DF0671" w:rsidP="008E0FC8">
            <w:pPr>
              <w:rPr>
                <w:i/>
                <w:sz w:val="20"/>
              </w:rPr>
            </w:pPr>
            <w:r>
              <w:rPr>
                <w:b/>
                <w:i/>
                <w:sz w:val="20"/>
              </w:rPr>
              <w:t>učivo:</w:t>
            </w:r>
            <w:r>
              <w:rPr>
                <w:i/>
                <w:sz w:val="20"/>
              </w:rPr>
              <w:t xml:space="preserve"> spojky.</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Užívá vhodných spojovacích výrazů, podle potřeby projevu je obměňuje</w:t>
            </w:r>
          </w:p>
          <w:p w:rsidR="00DF0671" w:rsidRDefault="00DF0671" w:rsidP="008E0FC8">
            <w:pPr>
              <w:rPr>
                <w:sz w:val="20"/>
              </w:rPr>
            </w:pPr>
            <w:r>
              <w:rPr>
                <w:b/>
                <w:i/>
                <w:sz w:val="20"/>
              </w:rPr>
              <w:t>učivo:</w:t>
            </w:r>
            <w:r>
              <w:rPr>
                <w:i/>
                <w:sz w:val="20"/>
              </w:rPr>
              <w:t xml:space="preserve"> spojky, spojovací výrazy.</w:t>
            </w:r>
          </w:p>
        </w:tc>
      </w:tr>
      <w:tr w:rsidR="00DF0671" w:rsidTr="008E0FC8">
        <w:trPr>
          <w:cantSplit/>
          <w:trHeight w:val="600"/>
        </w:trPr>
        <w:tc>
          <w:tcPr>
            <w:tcW w:w="2880" w:type="dxa"/>
            <w:tcBorders>
              <w:top w:val="single" w:sz="4" w:space="0" w:color="auto"/>
              <w:left w:val="single" w:sz="4" w:space="0" w:color="auto"/>
              <w:bottom w:val="single" w:sz="4" w:space="0" w:color="auto"/>
              <w:right w:val="single" w:sz="4" w:space="0" w:color="auto"/>
            </w:tcBorders>
            <w:vAlign w:val="center"/>
          </w:tcPr>
          <w:p w:rsidR="00DF0671" w:rsidRDefault="00DF0671" w:rsidP="008E0FC8">
            <w:pPr>
              <w:rPr>
                <w:b/>
                <w:sz w:val="20"/>
              </w:rPr>
            </w:pPr>
            <w:r>
              <w:rPr>
                <w:b/>
                <w:sz w:val="20"/>
              </w:rPr>
              <w:lastRenderedPageBreak/>
              <w:t>Píše správně i/y ve slovech po obojetných souhláskách.</w:t>
            </w:r>
          </w:p>
          <w:p w:rsidR="00DF0671" w:rsidRDefault="00DF0671" w:rsidP="008E0FC8">
            <w:pPr>
              <w:pStyle w:val="Default"/>
              <w:rPr>
                <w:sz w:val="23"/>
                <w:szCs w:val="23"/>
              </w:rPr>
            </w:pPr>
            <w:r>
              <w:rPr>
                <w:i/>
                <w:iCs/>
                <w:sz w:val="23"/>
                <w:szCs w:val="23"/>
              </w:rPr>
              <w:t xml:space="preserve">Rozlišuje tvrdé, měkké a obojetné souhlásky a ovládá pravopis měkkých a tvrdých slabik </w:t>
            </w:r>
          </w:p>
          <w:p w:rsidR="00DF0671" w:rsidRDefault="00DF0671" w:rsidP="008E0FC8">
            <w:pPr>
              <w:pStyle w:val="Default"/>
              <w:rPr>
                <w:sz w:val="23"/>
                <w:szCs w:val="23"/>
              </w:rPr>
            </w:pPr>
            <w:r>
              <w:rPr>
                <w:i/>
                <w:iCs/>
                <w:sz w:val="23"/>
                <w:szCs w:val="23"/>
              </w:rPr>
              <w:t>- určuje samohlásky a souhlásky,</w:t>
            </w:r>
          </w:p>
          <w:p w:rsidR="00DF0671" w:rsidRDefault="00DF0671" w:rsidP="008E0FC8">
            <w:pPr>
              <w:pStyle w:val="Default"/>
              <w:rPr>
                <w:sz w:val="23"/>
                <w:szCs w:val="23"/>
              </w:rPr>
            </w:pPr>
            <w:r>
              <w:rPr>
                <w:i/>
                <w:iCs/>
                <w:sz w:val="23"/>
                <w:szCs w:val="23"/>
              </w:rPr>
              <w:t xml:space="preserve">- seřadí slova podle abecedy, </w:t>
            </w:r>
          </w:p>
          <w:p w:rsidR="00DF0671" w:rsidRPr="005623BB" w:rsidRDefault="00DF0671" w:rsidP="008E0FC8">
            <w:pPr>
              <w:pStyle w:val="Default"/>
              <w:rPr>
                <w:i/>
                <w:iCs/>
                <w:sz w:val="23"/>
                <w:szCs w:val="23"/>
              </w:rPr>
            </w:pPr>
            <w:r>
              <w:rPr>
                <w:i/>
                <w:iCs/>
                <w:sz w:val="23"/>
                <w:szCs w:val="23"/>
              </w:rPr>
              <w:t>- správně vyslovuje a píše, slova se skupinami hlásek dě-tě-ně-bě-pě-vě-mě,</w:t>
            </w:r>
          </w:p>
          <w:p w:rsidR="00DF0671" w:rsidRDefault="00DF0671" w:rsidP="008E0FC8">
            <w:pPr>
              <w:rPr>
                <w:b/>
                <w:sz w:val="20"/>
              </w:rPr>
            </w:pPr>
            <w:r>
              <w:rPr>
                <w:i/>
                <w:iCs/>
                <w:sz w:val="23"/>
                <w:szCs w:val="23"/>
              </w:rPr>
              <w:t>- správně vyslovuje a píše znělé a neznělé souhlásky.</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Zdůvodňuje správně i/y ve slovech po obojetných souhláskách</w:t>
            </w:r>
          </w:p>
          <w:p w:rsidR="00DF0671" w:rsidRDefault="00DF0671" w:rsidP="008E0FC8">
            <w:pPr>
              <w:rPr>
                <w:i/>
                <w:sz w:val="20"/>
              </w:rPr>
            </w:pPr>
            <w:r>
              <w:rPr>
                <w:b/>
                <w:i/>
                <w:sz w:val="20"/>
              </w:rPr>
              <w:t>učivo:</w:t>
            </w:r>
            <w:r>
              <w:rPr>
                <w:i/>
                <w:sz w:val="20"/>
              </w:rPr>
              <w:t xml:space="preserve"> i-y po obojetných souhláskách.</w:t>
            </w:r>
          </w:p>
        </w:tc>
        <w:tc>
          <w:tcPr>
            <w:tcW w:w="5510" w:type="dxa"/>
            <w:gridSpan w:val="2"/>
            <w:tcBorders>
              <w:top w:val="single" w:sz="4" w:space="0" w:color="auto"/>
              <w:left w:val="single" w:sz="4" w:space="0" w:color="auto"/>
              <w:bottom w:val="single" w:sz="4" w:space="0" w:color="auto"/>
              <w:right w:val="single" w:sz="4" w:space="0" w:color="auto"/>
            </w:tcBorders>
          </w:tcPr>
          <w:p w:rsidR="00DF0671" w:rsidRDefault="00DF0671" w:rsidP="008E0FC8">
            <w:pPr>
              <w:rPr>
                <w:sz w:val="20"/>
              </w:rPr>
            </w:pPr>
            <w:r>
              <w:rPr>
                <w:sz w:val="20"/>
              </w:rPr>
              <w:t>Píše správně i/y ve slovech po obojetných souhláskách</w:t>
            </w:r>
          </w:p>
          <w:p w:rsidR="00DF0671" w:rsidRDefault="00DF0671" w:rsidP="008E0FC8">
            <w:pPr>
              <w:rPr>
                <w:sz w:val="20"/>
              </w:rPr>
            </w:pPr>
            <w:r>
              <w:rPr>
                <w:b/>
                <w:i/>
                <w:sz w:val="20"/>
              </w:rPr>
              <w:t>učivo:</w:t>
            </w:r>
            <w:r>
              <w:rPr>
                <w:i/>
                <w:sz w:val="20"/>
              </w:rPr>
              <w:t xml:space="preserve"> i-y po obojetných souhláskách.</w:t>
            </w:r>
          </w:p>
        </w:tc>
      </w:tr>
      <w:tr w:rsidR="00DF0671" w:rsidTr="008E0FC8">
        <w:trPr>
          <w:cantSplit/>
          <w:trHeight w:val="600"/>
        </w:trPr>
        <w:tc>
          <w:tcPr>
            <w:tcW w:w="2880" w:type="dxa"/>
            <w:tcBorders>
              <w:top w:val="single" w:sz="4" w:space="0" w:color="auto"/>
              <w:left w:val="single" w:sz="4" w:space="0" w:color="000000"/>
              <w:bottom w:val="single" w:sz="4" w:space="0" w:color="000000"/>
              <w:right w:val="nil"/>
            </w:tcBorders>
            <w:vAlign w:val="center"/>
          </w:tcPr>
          <w:p w:rsidR="00DF0671" w:rsidRDefault="00DF0671" w:rsidP="008E0FC8">
            <w:pPr>
              <w:rPr>
                <w:b/>
                <w:sz w:val="20"/>
              </w:rPr>
            </w:pPr>
            <w:r>
              <w:rPr>
                <w:b/>
                <w:sz w:val="20"/>
              </w:rPr>
              <w:t>Zvládá základní příklady syntaktického pravopisu.</w:t>
            </w:r>
          </w:p>
        </w:tc>
        <w:tc>
          <w:tcPr>
            <w:tcW w:w="5510" w:type="dxa"/>
            <w:gridSpan w:val="2"/>
            <w:tcBorders>
              <w:top w:val="single" w:sz="4" w:space="0" w:color="auto"/>
              <w:left w:val="single" w:sz="4" w:space="0" w:color="000000"/>
              <w:bottom w:val="single" w:sz="4" w:space="0" w:color="000000"/>
              <w:right w:val="nil"/>
            </w:tcBorders>
          </w:tcPr>
          <w:p w:rsidR="00DF0671" w:rsidRDefault="00DF0671" w:rsidP="008E0FC8">
            <w:pPr>
              <w:rPr>
                <w:sz w:val="20"/>
              </w:rPr>
            </w:pPr>
            <w:r>
              <w:rPr>
                <w:sz w:val="20"/>
              </w:rPr>
              <w:t>Vyhledává podmět a přísudek</w:t>
            </w:r>
          </w:p>
          <w:p w:rsidR="00DF0671" w:rsidRDefault="00DF0671" w:rsidP="008E0FC8">
            <w:pPr>
              <w:rPr>
                <w:i/>
                <w:sz w:val="20"/>
              </w:rPr>
            </w:pPr>
            <w:r>
              <w:rPr>
                <w:b/>
                <w:i/>
                <w:sz w:val="20"/>
              </w:rPr>
              <w:t>učivo:</w:t>
            </w:r>
            <w:r>
              <w:rPr>
                <w:i/>
                <w:sz w:val="20"/>
              </w:rPr>
              <w:t xml:space="preserve"> podmět a přísudek.</w:t>
            </w:r>
          </w:p>
        </w:tc>
        <w:tc>
          <w:tcPr>
            <w:tcW w:w="5510" w:type="dxa"/>
            <w:gridSpan w:val="2"/>
            <w:tcBorders>
              <w:top w:val="single" w:sz="4" w:space="0" w:color="auto"/>
              <w:left w:val="single" w:sz="4" w:space="0" w:color="000000"/>
              <w:bottom w:val="single" w:sz="4" w:space="0" w:color="000000"/>
              <w:right w:val="single" w:sz="4" w:space="0" w:color="000000"/>
            </w:tcBorders>
          </w:tcPr>
          <w:p w:rsidR="00DF0671" w:rsidRDefault="00DF0671" w:rsidP="008E0FC8">
            <w:pPr>
              <w:rPr>
                <w:sz w:val="20"/>
              </w:rPr>
            </w:pPr>
            <w:r>
              <w:rPr>
                <w:sz w:val="20"/>
              </w:rPr>
              <w:t>Zvládá základní příklady syntaktického pravopisu</w:t>
            </w:r>
          </w:p>
          <w:p w:rsidR="00DF0671" w:rsidRDefault="00DF0671" w:rsidP="008E0FC8">
            <w:pPr>
              <w:rPr>
                <w:sz w:val="20"/>
              </w:rPr>
            </w:pPr>
            <w:r>
              <w:rPr>
                <w:b/>
                <w:i/>
                <w:sz w:val="20"/>
              </w:rPr>
              <w:t>učivo</w:t>
            </w:r>
            <w:r>
              <w:rPr>
                <w:b/>
                <w:sz w:val="20"/>
              </w:rPr>
              <w:t>:</w:t>
            </w:r>
            <w:r>
              <w:rPr>
                <w:sz w:val="20"/>
              </w:rPr>
              <w:t xml:space="preserve"> s</w:t>
            </w:r>
            <w:r>
              <w:rPr>
                <w:i/>
                <w:sz w:val="20"/>
              </w:rPr>
              <w:t>hoda podmětu s přísudkem, podmět rodu mužského, ženského a středního.</w:t>
            </w:r>
          </w:p>
        </w:tc>
      </w:tr>
    </w:tbl>
    <w:p w:rsidR="00DF0671" w:rsidRDefault="00DF0671" w:rsidP="00DF0671">
      <w:pPr>
        <w:rPr>
          <w:sz w:val="16"/>
        </w:rPr>
      </w:pPr>
    </w:p>
    <w:p w:rsidR="00DF0671" w:rsidRDefault="00DF0671" w:rsidP="00DF0671">
      <w:pPr>
        <w:rPr>
          <w:sz w:val="16"/>
        </w:rPr>
      </w:pPr>
    </w:p>
    <w:p w:rsidR="00311B16" w:rsidRDefault="00311B16" w:rsidP="00311B16">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3663"/>
        <w:gridCol w:w="10"/>
        <w:gridCol w:w="3653"/>
        <w:gridCol w:w="20"/>
        <w:gridCol w:w="3644"/>
        <w:gridCol w:w="30"/>
      </w:tblGrid>
      <w:tr w:rsidR="00311B16" w:rsidTr="008E0FC8">
        <w:trPr>
          <w:cantSplit/>
          <w:trHeight w:hRule="exact" w:val="446"/>
        </w:trPr>
        <w:tc>
          <w:tcPr>
            <w:tcW w:w="2880" w:type="dxa"/>
            <w:vMerge w:val="restart"/>
            <w:tcBorders>
              <w:top w:val="single" w:sz="4" w:space="0" w:color="000000"/>
              <w:left w:val="single" w:sz="4" w:space="0" w:color="000000"/>
              <w:bottom w:val="single" w:sz="4" w:space="0" w:color="000000"/>
              <w:right w:val="nil"/>
            </w:tcBorders>
            <w:vAlign w:val="center"/>
          </w:tcPr>
          <w:p w:rsidR="00311B16" w:rsidRDefault="00311B16" w:rsidP="008E0FC8">
            <w:pPr>
              <w:pStyle w:val="Zkladntext"/>
              <w:snapToGrid w:val="0"/>
              <w:jc w:val="center"/>
              <w:rPr>
                <w:b/>
                <w:sz w:val="20"/>
              </w:rPr>
            </w:pPr>
            <w:r>
              <w:rPr>
                <w:b/>
                <w:sz w:val="20"/>
              </w:rPr>
              <w:t>Očekávané výstupy z RVP</w:t>
            </w:r>
          </w:p>
          <w:p w:rsidR="00311B16" w:rsidRDefault="00311B16" w:rsidP="008E0FC8">
            <w:pPr>
              <w:pStyle w:val="Zkladntext"/>
              <w:snapToGrid w:val="0"/>
              <w:jc w:val="center"/>
              <w:rPr>
                <w:b/>
                <w:sz w:val="20"/>
              </w:rPr>
            </w:pPr>
            <w:r w:rsidRPr="00971A07">
              <w:rPr>
                <w:i/>
                <w:sz w:val="20"/>
              </w:rPr>
              <w:t>minimální výstupy</w:t>
            </w:r>
          </w:p>
        </w:tc>
        <w:tc>
          <w:tcPr>
            <w:tcW w:w="10990" w:type="dxa"/>
            <w:gridSpan w:val="5"/>
            <w:tcBorders>
              <w:top w:val="single" w:sz="4" w:space="0" w:color="000000"/>
              <w:left w:val="single" w:sz="4" w:space="0" w:color="000000"/>
              <w:bottom w:val="single" w:sz="4" w:space="0" w:color="000000"/>
            </w:tcBorders>
            <w:vAlign w:val="center"/>
          </w:tcPr>
          <w:p w:rsidR="00311B16" w:rsidRDefault="00311B16" w:rsidP="008E0FC8">
            <w:pPr>
              <w:snapToGrid w:val="0"/>
              <w:jc w:val="center"/>
              <w:rPr>
                <w:b/>
                <w:sz w:val="20"/>
              </w:rPr>
            </w:pPr>
            <w:r>
              <w:rPr>
                <w:b/>
                <w:sz w:val="20"/>
              </w:rPr>
              <w:t>Výstupy školního vzdělávacího programu podle ročníků</w:t>
            </w:r>
          </w:p>
        </w:tc>
        <w:tc>
          <w:tcPr>
            <w:tcW w:w="30" w:type="dxa"/>
            <w:vMerge w:val="restart"/>
            <w:tcBorders>
              <w:top w:val="single" w:sz="4" w:space="0" w:color="000000"/>
              <w:left w:val="nil"/>
              <w:bottom w:val="single" w:sz="4" w:space="0" w:color="000000"/>
              <w:right w:val="single" w:sz="4" w:space="0" w:color="000000"/>
            </w:tcBorders>
            <w:vAlign w:val="center"/>
          </w:tcPr>
          <w:p w:rsidR="00311B16" w:rsidRDefault="00311B16" w:rsidP="008E0FC8">
            <w:pPr>
              <w:snapToGrid w:val="0"/>
              <w:jc w:val="center"/>
              <w:rPr>
                <w:b/>
                <w:i/>
                <w:sz w:val="20"/>
              </w:rPr>
            </w:pPr>
          </w:p>
        </w:tc>
      </w:tr>
      <w:tr w:rsidR="00311B16" w:rsidTr="008E0FC8">
        <w:trPr>
          <w:cantSplit/>
          <w:trHeight w:hRule="exact" w:val="247"/>
        </w:trPr>
        <w:tc>
          <w:tcPr>
            <w:tcW w:w="2880" w:type="dxa"/>
            <w:vMerge/>
            <w:tcBorders>
              <w:top w:val="single" w:sz="4" w:space="0" w:color="000000"/>
              <w:left w:val="single" w:sz="4" w:space="0" w:color="000000"/>
              <w:bottom w:val="single" w:sz="4" w:space="0" w:color="000000"/>
              <w:right w:val="nil"/>
            </w:tcBorders>
            <w:vAlign w:val="center"/>
          </w:tcPr>
          <w:p w:rsidR="00311B16" w:rsidRDefault="00311B16" w:rsidP="008E0FC8">
            <w:pPr>
              <w:rPr>
                <w:sz w:val="20"/>
              </w:rPr>
            </w:pPr>
          </w:p>
        </w:tc>
        <w:tc>
          <w:tcPr>
            <w:tcW w:w="3663" w:type="dxa"/>
            <w:tcBorders>
              <w:top w:val="nil"/>
              <w:left w:val="single" w:sz="4" w:space="0" w:color="000000"/>
              <w:bottom w:val="single" w:sz="4" w:space="0" w:color="000000"/>
              <w:right w:val="nil"/>
            </w:tcBorders>
            <w:vAlign w:val="center"/>
          </w:tcPr>
          <w:p w:rsidR="00311B16" w:rsidRDefault="00311B16" w:rsidP="008E0FC8">
            <w:pPr>
              <w:snapToGrid w:val="0"/>
              <w:jc w:val="center"/>
              <w:rPr>
                <w:b/>
                <w:sz w:val="20"/>
              </w:rPr>
            </w:pPr>
            <w:r>
              <w:rPr>
                <w:b/>
                <w:sz w:val="20"/>
              </w:rPr>
              <w:t>1. ročník</w:t>
            </w:r>
          </w:p>
        </w:tc>
        <w:tc>
          <w:tcPr>
            <w:tcW w:w="3663" w:type="dxa"/>
            <w:gridSpan w:val="2"/>
            <w:tcBorders>
              <w:top w:val="nil"/>
              <w:left w:val="single" w:sz="4" w:space="0" w:color="000000"/>
              <w:bottom w:val="single" w:sz="4" w:space="0" w:color="000000"/>
              <w:right w:val="nil"/>
            </w:tcBorders>
            <w:vAlign w:val="center"/>
          </w:tcPr>
          <w:p w:rsidR="00311B16" w:rsidRDefault="00311B16" w:rsidP="008E0FC8">
            <w:pPr>
              <w:snapToGrid w:val="0"/>
              <w:jc w:val="center"/>
              <w:rPr>
                <w:b/>
                <w:sz w:val="20"/>
              </w:rPr>
            </w:pPr>
            <w:r>
              <w:rPr>
                <w:b/>
                <w:sz w:val="20"/>
              </w:rPr>
              <w:t>2. ročník</w:t>
            </w:r>
          </w:p>
        </w:tc>
        <w:tc>
          <w:tcPr>
            <w:tcW w:w="3664" w:type="dxa"/>
            <w:gridSpan w:val="2"/>
            <w:tcBorders>
              <w:top w:val="nil"/>
              <w:left w:val="single" w:sz="4" w:space="0" w:color="000000"/>
              <w:bottom w:val="single" w:sz="4" w:space="0" w:color="000000"/>
            </w:tcBorders>
            <w:vAlign w:val="center"/>
          </w:tcPr>
          <w:p w:rsidR="00311B16" w:rsidRDefault="00311B16" w:rsidP="008E0FC8">
            <w:pPr>
              <w:snapToGrid w:val="0"/>
              <w:jc w:val="center"/>
              <w:rPr>
                <w:b/>
                <w:sz w:val="20"/>
              </w:rPr>
            </w:pPr>
            <w:r>
              <w:rPr>
                <w:b/>
                <w:sz w:val="20"/>
              </w:rPr>
              <w:t>3. ročník</w:t>
            </w:r>
          </w:p>
        </w:tc>
        <w:tc>
          <w:tcPr>
            <w:tcW w:w="30" w:type="dxa"/>
            <w:vMerge/>
            <w:tcBorders>
              <w:top w:val="single" w:sz="4" w:space="0" w:color="000000"/>
              <w:left w:val="nil"/>
              <w:bottom w:val="single" w:sz="4" w:space="0" w:color="000000"/>
              <w:right w:val="single" w:sz="4" w:space="0" w:color="000000"/>
            </w:tcBorders>
            <w:vAlign w:val="center"/>
          </w:tcPr>
          <w:p w:rsidR="00311B16" w:rsidRDefault="00311B16" w:rsidP="008E0FC8">
            <w:pPr>
              <w:rPr>
                <w:sz w:val="20"/>
              </w:rPr>
            </w:pPr>
          </w:p>
        </w:tc>
      </w:tr>
      <w:tr w:rsidR="00311B16" w:rsidTr="008E0FC8">
        <w:trPr>
          <w:cantSplit/>
          <w:trHeight w:val="233"/>
        </w:trPr>
        <w:tc>
          <w:tcPr>
            <w:tcW w:w="2880" w:type="dxa"/>
            <w:tcBorders>
              <w:top w:val="nil"/>
              <w:left w:val="single" w:sz="4" w:space="0" w:color="000000"/>
              <w:bottom w:val="single" w:sz="4" w:space="0" w:color="000000"/>
              <w:right w:val="nil"/>
            </w:tcBorders>
          </w:tcPr>
          <w:p w:rsidR="00311B16" w:rsidRDefault="00311B16" w:rsidP="008E0FC8">
            <w:pPr>
              <w:pStyle w:val="Zkladntext"/>
              <w:rPr>
                <w:b/>
                <w:sz w:val="20"/>
              </w:rPr>
            </w:pPr>
          </w:p>
        </w:tc>
        <w:tc>
          <w:tcPr>
            <w:tcW w:w="11020" w:type="dxa"/>
            <w:gridSpan w:val="6"/>
            <w:tcBorders>
              <w:top w:val="nil"/>
              <w:left w:val="single" w:sz="4" w:space="0" w:color="000000"/>
              <w:bottom w:val="single" w:sz="4" w:space="0" w:color="000000"/>
              <w:right w:val="single" w:sz="4" w:space="0" w:color="000000"/>
            </w:tcBorders>
            <w:vAlign w:val="center"/>
          </w:tcPr>
          <w:p w:rsidR="00311B16" w:rsidRDefault="00311B16" w:rsidP="008E0FC8">
            <w:pPr>
              <w:snapToGrid w:val="0"/>
              <w:jc w:val="center"/>
              <w:rPr>
                <w:sz w:val="20"/>
              </w:rPr>
            </w:pPr>
            <w:r>
              <w:rPr>
                <w:b/>
                <w:sz w:val="20"/>
              </w:rPr>
              <w:t>Literární výchova</w:t>
            </w:r>
          </w:p>
        </w:tc>
      </w:tr>
      <w:tr w:rsidR="00311B16" w:rsidTr="008E0FC8">
        <w:trPr>
          <w:cantSplit/>
          <w:trHeight w:val="1029"/>
        </w:trPr>
        <w:tc>
          <w:tcPr>
            <w:tcW w:w="2880" w:type="dxa"/>
            <w:tcBorders>
              <w:top w:val="nil"/>
              <w:left w:val="single" w:sz="4" w:space="0" w:color="000000"/>
              <w:bottom w:val="single" w:sz="4" w:space="0" w:color="auto"/>
              <w:right w:val="nil"/>
            </w:tcBorders>
            <w:vAlign w:val="center"/>
          </w:tcPr>
          <w:p w:rsidR="00311B16" w:rsidRDefault="00311B16" w:rsidP="008E0FC8">
            <w:pPr>
              <w:rPr>
                <w:b/>
                <w:sz w:val="20"/>
              </w:rPr>
            </w:pPr>
            <w:r>
              <w:rPr>
                <w:b/>
                <w:sz w:val="20"/>
              </w:rPr>
              <w:t>Čte a přednáší zpaměti ve vhodném frázování a tempu literární texty přiměřené věku.</w:t>
            </w:r>
          </w:p>
          <w:p w:rsidR="00311B16" w:rsidRPr="00127B46" w:rsidRDefault="00311B16" w:rsidP="008E0FC8">
            <w:pPr>
              <w:pStyle w:val="Default"/>
              <w:rPr>
                <w:sz w:val="23"/>
                <w:szCs w:val="23"/>
              </w:rPr>
            </w:pPr>
            <w:r>
              <w:rPr>
                <w:i/>
                <w:iCs/>
                <w:sz w:val="23"/>
                <w:szCs w:val="23"/>
              </w:rPr>
              <w:t>Pamatuje si a reprodukuje jednoduché říkanky a dětské básně.</w:t>
            </w:r>
          </w:p>
        </w:tc>
        <w:tc>
          <w:tcPr>
            <w:tcW w:w="3673" w:type="dxa"/>
            <w:gridSpan w:val="2"/>
            <w:tcBorders>
              <w:top w:val="nil"/>
              <w:left w:val="single" w:sz="4" w:space="0" w:color="000000"/>
              <w:bottom w:val="single" w:sz="4" w:space="0" w:color="auto"/>
              <w:right w:val="nil"/>
            </w:tcBorders>
          </w:tcPr>
          <w:p w:rsidR="00311B16" w:rsidRDefault="00311B16" w:rsidP="008E0FC8">
            <w:pPr>
              <w:rPr>
                <w:sz w:val="20"/>
              </w:rPr>
            </w:pPr>
            <w:r>
              <w:rPr>
                <w:sz w:val="20"/>
              </w:rPr>
              <w:t>Přednáší zpaměti jednoduché literární texty zpravidla veršované</w:t>
            </w:r>
          </w:p>
          <w:p w:rsidR="00311B16" w:rsidRDefault="00311B16" w:rsidP="008E0FC8">
            <w:pPr>
              <w:rPr>
                <w:i/>
                <w:sz w:val="20"/>
              </w:rPr>
            </w:pPr>
            <w:r>
              <w:rPr>
                <w:b/>
                <w:i/>
                <w:sz w:val="20"/>
              </w:rPr>
              <w:t>učivo:</w:t>
            </w:r>
            <w:r>
              <w:rPr>
                <w:i/>
                <w:sz w:val="20"/>
              </w:rPr>
              <w:t xml:space="preserve"> říkadla, rozpočitadla, hádanky, veršované literární texty, poezie pro děti.</w:t>
            </w:r>
          </w:p>
        </w:tc>
        <w:tc>
          <w:tcPr>
            <w:tcW w:w="3673" w:type="dxa"/>
            <w:gridSpan w:val="2"/>
            <w:tcBorders>
              <w:top w:val="nil"/>
              <w:left w:val="single" w:sz="4" w:space="0" w:color="000000"/>
              <w:bottom w:val="single" w:sz="4" w:space="0" w:color="auto"/>
              <w:right w:val="nil"/>
            </w:tcBorders>
          </w:tcPr>
          <w:p w:rsidR="00311B16" w:rsidRDefault="00311B16" w:rsidP="008E0FC8">
            <w:pPr>
              <w:rPr>
                <w:sz w:val="20"/>
              </w:rPr>
            </w:pPr>
            <w:r>
              <w:rPr>
                <w:sz w:val="20"/>
              </w:rPr>
              <w:t>Zdokonaluje se ve čtení a přednášení zpaměti ve vhodném frázování a tempu</w:t>
            </w:r>
          </w:p>
          <w:p w:rsidR="00311B16" w:rsidRDefault="00311B16" w:rsidP="008E0FC8">
            <w:pPr>
              <w:rPr>
                <w:i/>
                <w:sz w:val="20"/>
              </w:rPr>
            </w:pPr>
            <w:r>
              <w:rPr>
                <w:sz w:val="20"/>
              </w:rPr>
              <w:t xml:space="preserve"> </w:t>
            </w:r>
            <w:r>
              <w:rPr>
                <w:b/>
                <w:i/>
                <w:sz w:val="20"/>
              </w:rPr>
              <w:t>učivo:</w:t>
            </w:r>
            <w:r>
              <w:rPr>
                <w:i/>
                <w:sz w:val="20"/>
              </w:rPr>
              <w:t xml:space="preserve"> literární texty přiměřené věku, básně, říkanky, hádanky, přednes.</w:t>
            </w:r>
          </w:p>
        </w:tc>
        <w:tc>
          <w:tcPr>
            <w:tcW w:w="3674" w:type="dxa"/>
            <w:gridSpan w:val="2"/>
            <w:tcBorders>
              <w:top w:val="nil"/>
              <w:left w:val="single" w:sz="4" w:space="0" w:color="000000"/>
              <w:bottom w:val="single" w:sz="4" w:space="0" w:color="auto"/>
              <w:right w:val="single" w:sz="4" w:space="0" w:color="000000"/>
            </w:tcBorders>
          </w:tcPr>
          <w:p w:rsidR="00311B16" w:rsidRDefault="00311B16" w:rsidP="008E0FC8">
            <w:pPr>
              <w:rPr>
                <w:sz w:val="20"/>
              </w:rPr>
            </w:pPr>
            <w:r>
              <w:rPr>
                <w:sz w:val="20"/>
              </w:rPr>
              <w:t>Čte a přednáší zpaměti ve vhodném frázování a tempu literární texty přiměřené věku</w:t>
            </w:r>
          </w:p>
          <w:p w:rsidR="00311B16" w:rsidRDefault="00311B16" w:rsidP="008E0FC8">
            <w:pPr>
              <w:rPr>
                <w:sz w:val="20"/>
              </w:rPr>
            </w:pPr>
            <w:r>
              <w:rPr>
                <w:i/>
                <w:sz w:val="20"/>
              </w:rPr>
              <w:t>učivo: básně, literární texty, přednes.</w:t>
            </w:r>
          </w:p>
        </w:tc>
      </w:tr>
      <w:tr w:rsidR="00311B16" w:rsidTr="008E0FC8">
        <w:trPr>
          <w:cantSplit/>
          <w:trHeight w:val="1119"/>
        </w:trPr>
        <w:tc>
          <w:tcPr>
            <w:tcW w:w="2880"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rPr>
                <w:b/>
                <w:sz w:val="20"/>
              </w:rPr>
            </w:pPr>
            <w:r>
              <w:rPr>
                <w:b/>
                <w:sz w:val="20"/>
              </w:rPr>
              <w:t>Vyjadřuje své pocity z přečteného textu.</w:t>
            </w:r>
          </w:p>
          <w:p w:rsidR="00311B16" w:rsidRDefault="00311B16" w:rsidP="008E0FC8">
            <w:pPr>
              <w:pStyle w:val="Default"/>
              <w:rPr>
                <w:sz w:val="23"/>
                <w:szCs w:val="23"/>
              </w:rPr>
            </w:pPr>
            <w:r>
              <w:rPr>
                <w:i/>
                <w:iCs/>
                <w:sz w:val="23"/>
                <w:szCs w:val="23"/>
              </w:rPr>
              <w:t xml:space="preserve">Reprodukuje krátký text podle otázek a ilustrací </w:t>
            </w:r>
          </w:p>
          <w:p w:rsidR="00311B16" w:rsidRDefault="00311B16" w:rsidP="008E0FC8">
            <w:pPr>
              <w:rPr>
                <w:b/>
                <w:sz w:val="20"/>
              </w:rPr>
            </w:pPr>
            <w:r>
              <w:rPr>
                <w:i/>
                <w:iCs/>
                <w:sz w:val="23"/>
                <w:szCs w:val="23"/>
              </w:rPr>
              <w:t>- při poslechu pohádek a krátkých příběhů udržuje pozornost.</w:t>
            </w:r>
          </w:p>
        </w:tc>
        <w:tc>
          <w:tcPr>
            <w:tcW w:w="3673"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Vyjádří vlastní názor na přečtený text</w:t>
            </w:r>
          </w:p>
          <w:p w:rsidR="00311B16" w:rsidRDefault="00311B16" w:rsidP="008E0FC8">
            <w:pPr>
              <w:rPr>
                <w:i/>
                <w:sz w:val="20"/>
              </w:rPr>
            </w:pPr>
            <w:r>
              <w:rPr>
                <w:b/>
                <w:i/>
                <w:sz w:val="20"/>
              </w:rPr>
              <w:t>učivo:</w:t>
            </w:r>
            <w:r>
              <w:rPr>
                <w:i/>
                <w:sz w:val="20"/>
              </w:rPr>
              <w:t xml:space="preserve"> literární text.</w:t>
            </w:r>
          </w:p>
        </w:tc>
        <w:tc>
          <w:tcPr>
            <w:tcW w:w="3673"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Na  základě návodných otázek učitele vyjadřuje své pocity z přečteného textu</w:t>
            </w:r>
          </w:p>
          <w:p w:rsidR="00311B16" w:rsidRDefault="00311B16" w:rsidP="008E0FC8">
            <w:pPr>
              <w:rPr>
                <w:i/>
                <w:sz w:val="20"/>
              </w:rPr>
            </w:pPr>
            <w:r>
              <w:rPr>
                <w:b/>
                <w:i/>
                <w:sz w:val="20"/>
              </w:rPr>
              <w:t>učivo:</w:t>
            </w:r>
            <w:r>
              <w:rPr>
                <w:i/>
                <w:sz w:val="20"/>
              </w:rPr>
              <w:t xml:space="preserve">  tvořivé činnosti s liter. textem, zážitkové čtení a naslouchání, vlastní výtvarný doprovod.</w:t>
            </w:r>
          </w:p>
        </w:tc>
        <w:tc>
          <w:tcPr>
            <w:tcW w:w="3674"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Vyjadřuje své pocity z přečteného textu</w:t>
            </w:r>
          </w:p>
          <w:p w:rsidR="00311B16" w:rsidRDefault="00311B16" w:rsidP="008E0FC8">
            <w:pPr>
              <w:rPr>
                <w:sz w:val="20"/>
              </w:rPr>
            </w:pPr>
            <w:r>
              <w:rPr>
                <w:b/>
                <w:i/>
                <w:sz w:val="20"/>
              </w:rPr>
              <w:t>učivo:</w:t>
            </w:r>
            <w:r>
              <w:rPr>
                <w:i/>
                <w:sz w:val="20"/>
              </w:rPr>
              <w:t xml:space="preserve"> zážitkové čtení a naslouchání, vlastní výtvarný doprovod.</w:t>
            </w:r>
          </w:p>
        </w:tc>
      </w:tr>
      <w:tr w:rsidR="00311B16" w:rsidTr="008E0FC8">
        <w:trPr>
          <w:cantSplit/>
          <w:trHeight w:val="952"/>
        </w:trPr>
        <w:tc>
          <w:tcPr>
            <w:tcW w:w="2880"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rPr>
                <w:b/>
                <w:sz w:val="20"/>
              </w:rPr>
            </w:pPr>
            <w:r>
              <w:rPr>
                <w:b/>
                <w:sz w:val="20"/>
              </w:rPr>
              <w:lastRenderedPageBreak/>
              <w:t>Rozlišuje vyjadřování v próze a ve verších, odlišuje pohádku od ostatních vyprávění.</w:t>
            </w:r>
          </w:p>
        </w:tc>
        <w:tc>
          <w:tcPr>
            <w:tcW w:w="3673"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Rozliší pohádku od vyprávění, seznámí se s rýmem</w:t>
            </w:r>
          </w:p>
          <w:p w:rsidR="00311B16" w:rsidRDefault="00311B16" w:rsidP="008E0FC8">
            <w:pPr>
              <w:rPr>
                <w:i/>
                <w:sz w:val="20"/>
              </w:rPr>
            </w:pPr>
            <w:r>
              <w:rPr>
                <w:b/>
                <w:i/>
                <w:sz w:val="20"/>
              </w:rPr>
              <w:t>učivo:</w:t>
            </w:r>
            <w:r>
              <w:rPr>
                <w:i/>
                <w:sz w:val="20"/>
              </w:rPr>
              <w:t xml:space="preserve"> rým, jednoduchý literární text, pohádka.</w:t>
            </w:r>
          </w:p>
        </w:tc>
        <w:tc>
          <w:tcPr>
            <w:tcW w:w="3673"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Porovnává rozdíly mezi prózou a verši, odlišuje pohádku od ostatních vyprávění</w:t>
            </w:r>
          </w:p>
          <w:p w:rsidR="00311B16" w:rsidRDefault="00311B16" w:rsidP="008E0FC8">
            <w:pPr>
              <w:rPr>
                <w:i/>
                <w:sz w:val="20"/>
              </w:rPr>
            </w:pPr>
            <w:r>
              <w:rPr>
                <w:b/>
                <w:i/>
                <w:sz w:val="20"/>
              </w:rPr>
              <w:t>učivo:</w:t>
            </w:r>
            <w:r>
              <w:rPr>
                <w:i/>
                <w:sz w:val="20"/>
              </w:rPr>
              <w:t xml:space="preserve"> základní literární pojmy, poslech liter. textů.</w:t>
            </w:r>
          </w:p>
        </w:tc>
        <w:tc>
          <w:tcPr>
            <w:tcW w:w="3674"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Rozlišuje vyjadřování v próze a ve verších, odlišuje pohádku od ostatních vyprávění</w:t>
            </w:r>
          </w:p>
          <w:p w:rsidR="00311B16" w:rsidRDefault="00311B16" w:rsidP="008E0FC8">
            <w:pPr>
              <w:rPr>
                <w:sz w:val="20"/>
              </w:rPr>
            </w:pPr>
            <w:r>
              <w:rPr>
                <w:b/>
                <w:i/>
                <w:sz w:val="20"/>
              </w:rPr>
              <w:t>učivo</w:t>
            </w:r>
            <w:r>
              <w:rPr>
                <w:b/>
                <w:sz w:val="20"/>
              </w:rPr>
              <w:t>:</w:t>
            </w:r>
            <w:r>
              <w:rPr>
                <w:sz w:val="20"/>
              </w:rPr>
              <w:t xml:space="preserve"> </w:t>
            </w:r>
            <w:r>
              <w:rPr>
                <w:i/>
                <w:sz w:val="20"/>
              </w:rPr>
              <w:t>literární druhy a žánry.</w:t>
            </w:r>
          </w:p>
        </w:tc>
      </w:tr>
      <w:tr w:rsidR="00311B16" w:rsidTr="008E0FC8">
        <w:trPr>
          <w:cantSplit/>
          <w:trHeight w:val="697"/>
        </w:trPr>
        <w:tc>
          <w:tcPr>
            <w:tcW w:w="2880"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rPr>
                <w:b/>
                <w:sz w:val="20"/>
              </w:rPr>
            </w:pPr>
            <w:r>
              <w:rPr>
                <w:b/>
                <w:sz w:val="20"/>
              </w:rPr>
              <w:t>Pracuje tvořivě s literárním textem podle pokynů učitele a podle svých schopností.</w:t>
            </w:r>
          </w:p>
        </w:tc>
        <w:tc>
          <w:tcPr>
            <w:tcW w:w="3673"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Zapojuje se do dramatizace literárního textu</w:t>
            </w:r>
          </w:p>
          <w:p w:rsidR="00311B16" w:rsidRDefault="00311B16" w:rsidP="008E0FC8">
            <w:pPr>
              <w:rPr>
                <w:i/>
                <w:sz w:val="20"/>
              </w:rPr>
            </w:pPr>
            <w:r>
              <w:rPr>
                <w:b/>
                <w:i/>
                <w:sz w:val="20"/>
              </w:rPr>
              <w:t>učivo:</w:t>
            </w:r>
            <w:r>
              <w:rPr>
                <w:i/>
                <w:sz w:val="20"/>
              </w:rPr>
              <w:t xml:space="preserve"> dramatizace.</w:t>
            </w:r>
          </w:p>
        </w:tc>
        <w:tc>
          <w:tcPr>
            <w:tcW w:w="3673"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Pracuje s literárním textem podle pokynů učitele a podle svých schopností</w:t>
            </w:r>
          </w:p>
          <w:p w:rsidR="00311B16" w:rsidRDefault="00311B16" w:rsidP="008E0FC8">
            <w:pPr>
              <w:rPr>
                <w:i/>
                <w:sz w:val="20"/>
              </w:rPr>
            </w:pPr>
            <w:r>
              <w:rPr>
                <w:b/>
                <w:i/>
                <w:sz w:val="20"/>
              </w:rPr>
              <w:t>učivo:</w:t>
            </w:r>
            <w:r>
              <w:rPr>
                <w:i/>
                <w:sz w:val="20"/>
              </w:rPr>
              <w:t xml:space="preserve"> činnosti s liter. textem.</w:t>
            </w:r>
          </w:p>
        </w:tc>
        <w:tc>
          <w:tcPr>
            <w:tcW w:w="3674" w:type="dxa"/>
            <w:gridSpan w:val="2"/>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Pracuje tvořivě s literárním textem podle pokynů učitele a podle svých schopností</w:t>
            </w:r>
          </w:p>
          <w:p w:rsidR="00311B16" w:rsidRDefault="00311B16" w:rsidP="008E0FC8">
            <w:pPr>
              <w:rPr>
                <w:sz w:val="20"/>
              </w:rPr>
            </w:pPr>
            <w:r>
              <w:rPr>
                <w:b/>
                <w:i/>
                <w:sz w:val="20"/>
              </w:rPr>
              <w:t>učivo:</w:t>
            </w:r>
            <w:r>
              <w:rPr>
                <w:i/>
                <w:sz w:val="20"/>
              </w:rPr>
              <w:t xml:space="preserve"> tvořivé činnosti s literárním textem.</w:t>
            </w:r>
          </w:p>
        </w:tc>
      </w:tr>
    </w:tbl>
    <w:p w:rsidR="00311B16" w:rsidRDefault="00311B16" w:rsidP="00311B16">
      <w:pPr>
        <w:rPr>
          <w:sz w:val="16"/>
        </w:rPr>
      </w:pPr>
    </w:p>
    <w:p w:rsidR="00311B16" w:rsidRDefault="00311B16" w:rsidP="00311B16">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5505"/>
        <w:gridCol w:w="5505"/>
      </w:tblGrid>
      <w:tr w:rsidR="00311B16" w:rsidTr="008E0FC8">
        <w:trPr>
          <w:cantSplit/>
          <w:trHeight w:hRule="exact" w:val="415"/>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311B16" w:rsidRDefault="00311B16" w:rsidP="008E0FC8">
            <w:pPr>
              <w:jc w:val="center"/>
              <w:rPr>
                <w:b/>
                <w:sz w:val="20"/>
              </w:rPr>
            </w:pPr>
            <w:r>
              <w:rPr>
                <w:b/>
                <w:sz w:val="20"/>
              </w:rPr>
              <w:t>Očekávané výstupy z RVP</w:t>
            </w:r>
          </w:p>
          <w:p w:rsidR="00311B16" w:rsidRDefault="00311B16" w:rsidP="008E0FC8">
            <w:pPr>
              <w:jc w:val="center"/>
              <w:rPr>
                <w:b/>
                <w:sz w:val="20"/>
              </w:rPr>
            </w:pPr>
            <w:r w:rsidRPr="00971A07">
              <w:rPr>
                <w:i/>
                <w:sz w:val="20"/>
              </w:rPr>
              <w:t>minimální výstupy</w:t>
            </w:r>
          </w:p>
        </w:tc>
        <w:tc>
          <w:tcPr>
            <w:tcW w:w="11010" w:type="dxa"/>
            <w:gridSpan w:val="2"/>
            <w:tcBorders>
              <w:top w:val="single" w:sz="4" w:space="0" w:color="auto"/>
              <w:left w:val="single" w:sz="4" w:space="0" w:color="auto"/>
              <w:bottom w:val="single" w:sz="4" w:space="0" w:color="auto"/>
              <w:right w:val="single" w:sz="4" w:space="0" w:color="auto"/>
            </w:tcBorders>
            <w:vAlign w:val="center"/>
          </w:tcPr>
          <w:p w:rsidR="00311B16" w:rsidRDefault="00311B16" w:rsidP="008E0FC8">
            <w:pPr>
              <w:jc w:val="center"/>
              <w:rPr>
                <w:b/>
                <w:i/>
                <w:sz w:val="20"/>
              </w:rPr>
            </w:pPr>
            <w:r>
              <w:rPr>
                <w:b/>
                <w:sz w:val="20"/>
              </w:rPr>
              <w:t>Výstupy školního vzdělávacího programu podle ročníků</w:t>
            </w:r>
          </w:p>
        </w:tc>
      </w:tr>
      <w:tr w:rsidR="00311B16" w:rsidTr="008E0FC8">
        <w:trPr>
          <w:cantSplit/>
          <w:trHeight w:hRule="exact" w:val="253"/>
        </w:trPr>
        <w:tc>
          <w:tcPr>
            <w:tcW w:w="2880" w:type="dxa"/>
            <w:vMerge/>
            <w:tcBorders>
              <w:top w:val="single" w:sz="4" w:space="0" w:color="auto"/>
              <w:left w:val="single" w:sz="4" w:space="0" w:color="auto"/>
              <w:bottom w:val="single" w:sz="4" w:space="0" w:color="auto"/>
              <w:right w:val="single" w:sz="4" w:space="0" w:color="auto"/>
            </w:tcBorders>
            <w:vAlign w:val="center"/>
          </w:tcPr>
          <w:p w:rsidR="00311B16" w:rsidRDefault="00311B16" w:rsidP="008E0FC8">
            <w:pPr>
              <w:jc w:val="center"/>
              <w:rPr>
                <w:b/>
                <w:sz w:val="20"/>
              </w:rPr>
            </w:pPr>
          </w:p>
        </w:tc>
        <w:tc>
          <w:tcPr>
            <w:tcW w:w="5505"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jc w:val="center"/>
              <w:rPr>
                <w:b/>
                <w:sz w:val="20"/>
              </w:rPr>
            </w:pPr>
            <w:r>
              <w:rPr>
                <w:b/>
                <w:sz w:val="20"/>
              </w:rPr>
              <w:t>4. ročník</w:t>
            </w:r>
          </w:p>
        </w:tc>
        <w:tc>
          <w:tcPr>
            <w:tcW w:w="5505"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jc w:val="center"/>
              <w:rPr>
                <w:b/>
                <w:sz w:val="20"/>
              </w:rPr>
            </w:pPr>
            <w:r>
              <w:rPr>
                <w:b/>
                <w:sz w:val="20"/>
              </w:rPr>
              <w:t>5. ročník</w:t>
            </w: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p w:rsidR="00311B16" w:rsidRDefault="00311B16" w:rsidP="008E0FC8">
            <w:pPr>
              <w:jc w:val="center"/>
              <w:rPr>
                <w:b/>
                <w:sz w:val="20"/>
              </w:rPr>
            </w:pPr>
          </w:p>
        </w:tc>
      </w:tr>
      <w:tr w:rsidR="00311B16" w:rsidTr="008E0FC8">
        <w:trPr>
          <w:cantSplit/>
          <w:trHeight w:val="274"/>
        </w:trPr>
        <w:tc>
          <w:tcPr>
            <w:tcW w:w="2880" w:type="dxa"/>
            <w:tcBorders>
              <w:top w:val="single" w:sz="4" w:space="0" w:color="auto"/>
              <w:left w:val="single" w:sz="4" w:space="0" w:color="auto"/>
              <w:bottom w:val="single" w:sz="4" w:space="0" w:color="auto"/>
              <w:right w:val="single" w:sz="4" w:space="0" w:color="auto"/>
            </w:tcBorders>
          </w:tcPr>
          <w:p w:rsidR="00311B16" w:rsidRDefault="00311B16" w:rsidP="008E0FC8">
            <w:pPr>
              <w:jc w:val="center"/>
              <w:rPr>
                <w:b/>
                <w:sz w:val="20"/>
              </w:rPr>
            </w:pPr>
          </w:p>
        </w:tc>
        <w:tc>
          <w:tcPr>
            <w:tcW w:w="11010" w:type="dxa"/>
            <w:gridSpan w:val="2"/>
            <w:tcBorders>
              <w:top w:val="single" w:sz="4" w:space="0" w:color="auto"/>
              <w:left w:val="single" w:sz="4" w:space="0" w:color="auto"/>
              <w:bottom w:val="single" w:sz="4" w:space="0" w:color="auto"/>
              <w:right w:val="single" w:sz="4" w:space="0" w:color="auto"/>
            </w:tcBorders>
            <w:vAlign w:val="center"/>
          </w:tcPr>
          <w:p w:rsidR="00311B16" w:rsidRDefault="00311B16" w:rsidP="008E0FC8">
            <w:pPr>
              <w:jc w:val="center"/>
              <w:rPr>
                <w:b/>
                <w:sz w:val="20"/>
              </w:rPr>
            </w:pPr>
            <w:r>
              <w:rPr>
                <w:b/>
                <w:sz w:val="20"/>
              </w:rPr>
              <w:t>Literární výchova</w:t>
            </w:r>
          </w:p>
        </w:tc>
      </w:tr>
      <w:tr w:rsidR="00311B16" w:rsidTr="008E0FC8">
        <w:trPr>
          <w:cantSplit/>
          <w:trHeight w:val="640"/>
        </w:trPr>
        <w:tc>
          <w:tcPr>
            <w:tcW w:w="2880"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rPr>
                <w:b/>
                <w:sz w:val="20"/>
              </w:rPr>
            </w:pPr>
            <w:r>
              <w:rPr>
                <w:b/>
                <w:sz w:val="20"/>
              </w:rPr>
              <w:t>Vyjadřuje své dojmy z četby a zaznamenává je.</w:t>
            </w:r>
          </w:p>
          <w:p w:rsidR="00311B16" w:rsidRDefault="00311B16" w:rsidP="008E0FC8">
            <w:pPr>
              <w:pStyle w:val="Default"/>
              <w:rPr>
                <w:i/>
                <w:iCs/>
                <w:sz w:val="23"/>
                <w:szCs w:val="23"/>
              </w:rPr>
            </w:pPr>
            <w:r>
              <w:rPr>
                <w:i/>
                <w:iCs/>
                <w:sz w:val="23"/>
                <w:szCs w:val="23"/>
              </w:rPr>
              <w:t>Dramatizuje jednoduchý příběh.</w:t>
            </w:r>
          </w:p>
          <w:p w:rsidR="00311B16" w:rsidRDefault="00311B16" w:rsidP="008E0FC8">
            <w:pPr>
              <w:pStyle w:val="Default"/>
              <w:rPr>
                <w:sz w:val="23"/>
                <w:szCs w:val="23"/>
              </w:rPr>
            </w:pPr>
            <w:r>
              <w:rPr>
                <w:i/>
                <w:iCs/>
                <w:sz w:val="23"/>
                <w:szCs w:val="23"/>
              </w:rPr>
              <w:t>Vypráví děj zhlédnutého filmového nebo divadelního představení podle daných otázek.</w:t>
            </w:r>
          </w:p>
          <w:p w:rsidR="00311B16" w:rsidRDefault="00311B16" w:rsidP="008E0FC8">
            <w:pPr>
              <w:rPr>
                <w:b/>
                <w:sz w:val="20"/>
              </w:rPr>
            </w:pPr>
          </w:p>
        </w:tc>
        <w:tc>
          <w:tcPr>
            <w:tcW w:w="5505" w:type="dxa"/>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Vyjadřuje své dojmy z četby a výtvarně je zaznamená</w:t>
            </w:r>
          </w:p>
          <w:p w:rsidR="00311B16" w:rsidRDefault="00311B16" w:rsidP="008E0FC8">
            <w:pPr>
              <w:rPr>
                <w:i/>
                <w:sz w:val="20"/>
              </w:rPr>
            </w:pPr>
            <w:r>
              <w:rPr>
                <w:b/>
                <w:i/>
                <w:sz w:val="20"/>
              </w:rPr>
              <w:t>učivo:</w:t>
            </w:r>
            <w:r>
              <w:rPr>
                <w:i/>
                <w:sz w:val="20"/>
              </w:rPr>
              <w:t xml:space="preserve"> čtení a poslech literárních textů.</w:t>
            </w:r>
          </w:p>
        </w:tc>
        <w:tc>
          <w:tcPr>
            <w:tcW w:w="5505" w:type="dxa"/>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Vyjadřuje své dojmy z četby a zaznamenává je</w:t>
            </w:r>
          </w:p>
          <w:p w:rsidR="00311B16" w:rsidRDefault="00311B16" w:rsidP="008E0FC8">
            <w:pPr>
              <w:rPr>
                <w:sz w:val="20"/>
              </w:rPr>
            </w:pPr>
            <w:r>
              <w:rPr>
                <w:b/>
                <w:i/>
                <w:sz w:val="20"/>
              </w:rPr>
              <w:t>učivo</w:t>
            </w:r>
            <w:r>
              <w:rPr>
                <w:b/>
                <w:sz w:val="20"/>
              </w:rPr>
              <w:t>:</w:t>
            </w:r>
            <w:r>
              <w:rPr>
                <w:sz w:val="20"/>
              </w:rPr>
              <w:t xml:space="preserve"> </w:t>
            </w:r>
            <w:r>
              <w:rPr>
                <w:i/>
                <w:sz w:val="20"/>
              </w:rPr>
              <w:t>prožitkové čtení, písemné vyjádření názorů, myšlenek, zkrácený zápis textu.</w:t>
            </w:r>
          </w:p>
        </w:tc>
      </w:tr>
      <w:tr w:rsidR="00311B16" w:rsidTr="008E0FC8">
        <w:trPr>
          <w:cantSplit/>
          <w:trHeight w:val="640"/>
        </w:trPr>
        <w:tc>
          <w:tcPr>
            <w:tcW w:w="2880" w:type="dxa"/>
            <w:tcBorders>
              <w:top w:val="single" w:sz="4" w:space="0" w:color="auto"/>
              <w:left w:val="single" w:sz="4" w:space="0" w:color="auto"/>
              <w:bottom w:val="single" w:sz="4" w:space="0" w:color="auto"/>
              <w:right w:val="single" w:sz="4" w:space="0" w:color="auto"/>
            </w:tcBorders>
            <w:vAlign w:val="center"/>
          </w:tcPr>
          <w:p w:rsidR="00311B16" w:rsidRDefault="00311B16" w:rsidP="008E0FC8">
            <w:pPr>
              <w:rPr>
                <w:b/>
                <w:sz w:val="20"/>
              </w:rPr>
            </w:pPr>
            <w:r>
              <w:rPr>
                <w:b/>
                <w:sz w:val="20"/>
              </w:rPr>
              <w:t>Volně reprodukuje text podle svých schopností, tvoří vlastní literární text na dané téma.</w:t>
            </w:r>
          </w:p>
          <w:p w:rsidR="00311B16" w:rsidRDefault="00311B16" w:rsidP="008E0FC8">
            <w:pPr>
              <w:pStyle w:val="Default"/>
              <w:rPr>
                <w:i/>
                <w:iCs/>
                <w:sz w:val="23"/>
                <w:szCs w:val="23"/>
              </w:rPr>
            </w:pPr>
            <w:r>
              <w:rPr>
                <w:i/>
                <w:iCs/>
                <w:sz w:val="23"/>
                <w:szCs w:val="23"/>
              </w:rPr>
              <w:t>Dramatizuje jednoduchý příběh.</w:t>
            </w:r>
          </w:p>
          <w:p w:rsidR="00311B16" w:rsidRDefault="00311B16" w:rsidP="008E0FC8">
            <w:pPr>
              <w:pStyle w:val="Default"/>
              <w:rPr>
                <w:sz w:val="23"/>
                <w:szCs w:val="23"/>
              </w:rPr>
            </w:pPr>
            <w:r>
              <w:rPr>
                <w:i/>
                <w:iCs/>
                <w:sz w:val="23"/>
                <w:szCs w:val="23"/>
              </w:rPr>
              <w:t>Vypráví děj zhlédnutého filmového nebo divadelního představení podle daných otázek.</w:t>
            </w:r>
          </w:p>
          <w:p w:rsidR="00311B16" w:rsidRDefault="00311B16" w:rsidP="008E0FC8">
            <w:pPr>
              <w:pStyle w:val="Default"/>
              <w:rPr>
                <w:sz w:val="23"/>
                <w:szCs w:val="23"/>
              </w:rPr>
            </w:pPr>
            <w:r>
              <w:rPr>
                <w:i/>
                <w:iCs/>
                <w:sz w:val="23"/>
                <w:szCs w:val="23"/>
              </w:rPr>
              <w:t>Čte krátké texty s porozuměním a reprodukuje je podle jednoduché osnovy.</w:t>
            </w:r>
          </w:p>
          <w:p w:rsidR="00311B16" w:rsidRDefault="00311B16" w:rsidP="008E0FC8">
            <w:pPr>
              <w:rPr>
                <w:b/>
                <w:sz w:val="20"/>
              </w:rPr>
            </w:pPr>
            <w:r>
              <w:rPr>
                <w:i/>
                <w:iCs/>
                <w:sz w:val="23"/>
                <w:szCs w:val="23"/>
              </w:rPr>
              <w:t>Určí v přečteném textu hlavní postavy a jejich vlastnosti.</w:t>
            </w:r>
          </w:p>
        </w:tc>
        <w:tc>
          <w:tcPr>
            <w:tcW w:w="5505" w:type="dxa"/>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Volně reprodukuje text podle svých schopností</w:t>
            </w:r>
          </w:p>
          <w:p w:rsidR="00311B16" w:rsidRDefault="00311B16" w:rsidP="008E0FC8">
            <w:pPr>
              <w:rPr>
                <w:i/>
                <w:sz w:val="20"/>
              </w:rPr>
            </w:pPr>
            <w:r>
              <w:rPr>
                <w:b/>
                <w:i/>
                <w:sz w:val="20"/>
              </w:rPr>
              <w:t>učivo:</w:t>
            </w:r>
            <w:r>
              <w:rPr>
                <w:i/>
                <w:sz w:val="20"/>
              </w:rPr>
              <w:t xml:space="preserve"> pozorné a přiměřeně rychlé čtení.</w:t>
            </w:r>
          </w:p>
        </w:tc>
        <w:tc>
          <w:tcPr>
            <w:tcW w:w="5505" w:type="dxa"/>
            <w:tcBorders>
              <w:top w:val="single" w:sz="4" w:space="0" w:color="auto"/>
              <w:left w:val="single" w:sz="4" w:space="0" w:color="auto"/>
              <w:bottom w:val="single" w:sz="4" w:space="0" w:color="auto"/>
              <w:right w:val="single" w:sz="4" w:space="0" w:color="auto"/>
            </w:tcBorders>
          </w:tcPr>
          <w:p w:rsidR="00311B16" w:rsidRDefault="00311B16" w:rsidP="008E0FC8">
            <w:pPr>
              <w:rPr>
                <w:sz w:val="20"/>
              </w:rPr>
            </w:pPr>
            <w:r>
              <w:rPr>
                <w:sz w:val="20"/>
              </w:rPr>
              <w:t>Volně reprodukuje text podle svých schopností, tvoří vlastní literární text na dané téma</w:t>
            </w:r>
          </w:p>
          <w:p w:rsidR="00311B16" w:rsidRDefault="00311B16" w:rsidP="008E0FC8">
            <w:pPr>
              <w:rPr>
                <w:sz w:val="20"/>
              </w:rPr>
            </w:pPr>
            <w:r>
              <w:rPr>
                <w:b/>
                <w:i/>
                <w:sz w:val="20"/>
              </w:rPr>
              <w:t>učivo:</w:t>
            </w:r>
            <w:r>
              <w:rPr>
                <w:i/>
                <w:sz w:val="20"/>
              </w:rPr>
              <w:t xml:space="preserve"> pozorné naslouchání, praktické čtení,věcné čtení.</w:t>
            </w:r>
          </w:p>
        </w:tc>
      </w:tr>
      <w:tr w:rsidR="00311B16" w:rsidTr="008E0FC8">
        <w:trPr>
          <w:cantSplit/>
          <w:trHeight w:val="640"/>
        </w:trPr>
        <w:tc>
          <w:tcPr>
            <w:tcW w:w="2880" w:type="dxa"/>
            <w:tcBorders>
              <w:top w:val="single" w:sz="4" w:space="0" w:color="auto"/>
              <w:left w:val="single" w:sz="4" w:space="0" w:color="000000"/>
              <w:bottom w:val="single" w:sz="4" w:space="0" w:color="000000"/>
              <w:right w:val="nil"/>
            </w:tcBorders>
            <w:vAlign w:val="center"/>
          </w:tcPr>
          <w:p w:rsidR="00311B16" w:rsidRDefault="00311B16" w:rsidP="008E0FC8">
            <w:pPr>
              <w:rPr>
                <w:b/>
                <w:sz w:val="20"/>
              </w:rPr>
            </w:pPr>
            <w:r>
              <w:rPr>
                <w:b/>
                <w:sz w:val="20"/>
              </w:rPr>
              <w:lastRenderedPageBreak/>
              <w:t>Rozlišuje různé typy uměleckých a neuměleckých textů.</w:t>
            </w:r>
          </w:p>
        </w:tc>
        <w:tc>
          <w:tcPr>
            <w:tcW w:w="5505" w:type="dxa"/>
            <w:tcBorders>
              <w:top w:val="single" w:sz="4" w:space="0" w:color="auto"/>
              <w:left w:val="single" w:sz="4" w:space="0" w:color="000000"/>
              <w:bottom w:val="single" w:sz="4" w:space="0" w:color="000000"/>
              <w:right w:val="nil"/>
            </w:tcBorders>
          </w:tcPr>
          <w:p w:rsidR="00311B16" w:rsidRDefault="00311B16" w:rsidP="008E0FC8">
            <w:pPr>
              <w:rPr>
                <w:i/>
                <w:sz w:val="20"/>
              </w:rPr>
            </w:pPr>
          </w:p>
        </w:tc>
        <w:tc>
          <w:tcPr>
            <w:tcW w:w="5505" w:type="dxa"/>
            <w:tcBorders>
              <w:top w:val="single" w:sz="4" w:space="0" w:color="auto"/>
              <w:left w:val="single" w:sz="4" w:space="0" w:color="000000"/>
              <w:bottom w:val="single" w:sz="4" w:space="0" w:color="000000"/>
              <w:right w:val="single" w:sz="4" w:space="0" w:color="000000"/>
            </w:tcBorders>
          </w:tcPr>
          <w:p w:rsidR="00311B16" w:rsidRDefault="00311B16" w:rsidP="008E0FC8">
            <w:pPr>
              <w:rPr>
                <w:sz w:val="20"/>
              </w:rPr>
            </w:pPr>
            <w:r>
              <w:rPr>
                <w:sz w:val="20"/>
              </w:rPr>
              <w:t>Rozlišuje různé typy uměleckých a neuměleckých textů</w:t>
            </w:r>
          </w:p>
          <w:p w:rsidR="00311B16" w:rsidRDefault="00311B16" w:rsidP="008E0FC8">
            <w:pPr>
              <w:rPr>
                <w:sz w:val="20"/>
              </w:rPr>
            </w:pPr>
            <w:r>
              <w:rPr>
                <w:b/>
                <w:i/>
                <w:sz w:val="20"/>
              </w:rPr>
              <w:t>učivo:</w:t>
            </w:r>
            <w:r>
              <w:rPr>
                <w:i/>
                <w:sz w:val="20"/>
              </w:rPr>
              <w:t xml:space="preserve"> literatura a její druhy, literární žánry- báseň, pohádka, příběh.</w:t>
            </w:r>
          </w:p>
        </w:tc>
      </w:tr>
      <w:tr w:rsidR="00311B16" w:rsidTr="008E0FC8">
        <w:trPr>
          <w:cantSplit/>
          <w:trHeight w:val="847"/>
        </w:trPr>
        <w:tc>
          <w:tcPr>
            <w:tcW w:w="2880" w:type="dxa"/>
            <w:tcBorders>
              <w:top w:val="nil"/>
              <w:left w:val="single" w:sz="4" w:space="0" w:color="000000"/>
              <w:bottom w:val="single" w:sz="4" w:space="0" w:color="000000"/>
              <w:right w:val="nil"/>
            </w:tcBorders>
            <w:vAlign w:val="center"/>
          </w:tcPr>
          <w:p w:rsidR="00311B16" w:rsidRDefault="00311B16" w:rsidP="008E0FC8">
            <w:pPr>
              <w:rPr>
                <w:b/>
                <w:sz w:val="20"/>
              </w:rPr>
            </w:pPr>
            <w:r>
              <w:rPr>
                <w:b/>
                <w:sz w:val="20"/>
              </w:rPr>
              <w:t>Při jednoduchém rozboru literárních textů používá elementární literární pojmy.</w:t>
            </w:r>
          </w:p>
          <w:p w:rsidR="00311B16" w:rsidRDefault="00311B16" w:rsidP="008E0FC8">
            <w:pPr>
              <w:pStyle w:val="Default"/>
              <w:rPr>
                <w:sz w:val="23"/>
                <w:szCs w:val="23"/>
              </w:rPr>
            </w:pPr>
            <w:r>
              <w:rPr>
                <w:i/>
                <w:iCs/>
                <w:sz w:val="23"/>
                <w:szCs w:val="23"/>
              </w:rPr>
              <w:t xml:space="preserve">Rozlišuje prózu a verše </w:t>
            </w:r>
          </w:p>
          <w:p w:rsidR="00311B16" w:rsidRDefault="00311B16" w:rsidP="008E0FC8">
            <w:pPr>
              <w:pStyle w:val="Default"/>
              <w:rPr>
                <w:sz w:val="23"/>
                <w:szCs w:val="23"/>
              </w:rPr>
            </w:pPr>
            <w:r>
              <w:rPr>
                <w:i/>
                <w:iCs/>
                <w:sz w:val="23"/>
                <w:szCs w:val="23"/>
              </w:rPr>
              <w:t>- rozlišuje pohádkové prostředí od reálného,</w:t>
            </w:r>
          </w:p>
          <w:p w:rsidR="00311B16" w:rsidRDefault="00311B16" w:rsidP="008E0FC8">
            <w:pPr>
              <w:rPr>
                <w:b/>
                <w:sz w:val="20"/>
              </w:rPr>
            </w:pPr>
            <w:r>
              <w:rPr>
                <w:i/>
                <w:iCs/>
                <w:sz w:val="23"/>
                <w:szCs w:val="23"/>
              </w:rPr>
              <w:t>- ovládá tiché čtení a orientuje se ve čteném textu.</w:t>
            </w:r>
          </w:p>
        </w:tc>
        <w:tc>
          <w:tcPr>
            <w:tcW w:w="5505" w:type="dxa"/>
            <w:tcBorders>
              <w:top w:val="nil"/>
              <w:left w:val="single" w:sz="4" w:space="0" w:color="000000"/>
              <w:bottom w:val="single" w:sz="4" w:space="0" w:color="000000"/>
              <w:right w:val="nil"/>
            </w:tcBorders>
          </w:tcPr>
          <w:p w:rsidR="00311B16" w:rsidRDefault="00311B16" w:rsidP="008E0FC8">
            <w:pPr>
              <w:rPr>
                <w:sz w:val="20"/>
              </w:rPr>
            </w:pPr>
            <w:r>
              <w:rPr>
                <w:sz w:val="20"/>
              </w:rPr>
              <w:t>Při jednoduchém rozboru literárních textů používá s pomocí  elementární literární pojmy</w:t>
            </w:r>
          </w:p>
          <w:p w:rsidR="00311B16" w:rsidRDefault="00311B16" w:rsidP="008E0FC8">
            <w:pPr>
              <w:rPr>
                <w:i/>
                <w:sz w:val="20"/>
              </w:rPr>
            </w:pPr>
            <w:r>
              <w:rPr>
                <w:b/>
                <w:i/>
                <w:sz w:val="20"/>
              </w:rPr>
              <w:t>učivo:</w:t>
            </w:r>
            <w:r>
              <w:rPr>
                <w:i/>
                <w:sz w:val="20"/>
              </w:rPr>
              <w:t xml:space="preserve"> báseň, pohádka, bajka.</w:t>
            </w:r>
          </w:p>
        </w:tc>
        <w:tc>
          <w:tcPr>
            <w:tcW w:w="5505" w:type="dxa"/>
            <w:tcBorders>
              <w:top w:val="nil"/>
              <w:left w:val="single" w:sz="4" w:space="0" w:color="000000"/>
              <w:bottom w:val="single" w:sz="4" w:space="0" w:color="000000"/>
              <w:right w:val="single" w:sz="4" w:space="0" w:color="000000"/>
            </w:tcBorders>
          </w:tcPr>
          <w:p w:rsidR="00311B16" w:rsidRDefault="00311B16" w:rsidP="008E0FC8">
            <w:pPr>
              <w:rPr>
                <w:sz w:val="20"/>
              </w:rPr>
            </w:pPr>
            <w:r>
              <w:rPr>
                <w:sz w:val="20"/>
              </w:rPr>
              <w:t>Při jednoduchém rozboru literárních textů používá elementární literární pojmy</w:t>
            </w:r>
          </w:p>
          <w:p w:rsidR="00311B16" w:rsidRDefault="00311B16" w:rsidP="008E0FC8">
            <w:pPr>
              <w:rPr>
                <w:sz w:val="20"/>
              </w:rPr>
            </w:pPr>
            <w:r>
              <w:rPr>
                <w:b/>
                <w:i/>
                <w:sz w:val="20"/>
              </w:rPr>
              <w:t>učivo:</w:t>
            </w:r>
            <w:r>
              <w:rPr>
                <w:i/>
                <w:sz w:val="20"/>
              </w:rPr>
              <w:t xml:space="preserve"> literární žánry-  pohádka, příběh, báseň: rým, verš, sloka.</w:t>
            </w:r>
          </w:p>
        </w:tc>
      </w:tr>
    </w:tbl>
    <w:p w:rsidR="00311B16" w:rsidRDefault="00311B16" w:rsidP="00311B16">
      <w:pPr>
        <w:rPr>
          <w:sz w:val="16"/>
        </w:rPr>
      </w:pPr>
    </w:p>
    <w:p w:rsidR="00DF0671" w:rsidRDefault="00DF0671">
      <w:pPr>
        <w:pStyle w:val="Prosttext1"/>
        <w:rPr>
          <w:rFonts w:ascii="Times New Roman" w:hAnsi="Times New Roman" w:cs="Times New Roman"/>
          <w:sz w:val="16"/>
          <w:szCs w:val="24"/>
        </w:rPr>
      </w:pPr>
    </w:p>
    <w:p w:rsidR="00C348FB" w:rsidRDefault="00865980">
      <w:pPr>
        <w:pStyle w:val="Prosttext1"/>
        <w:rPr>
          <w:b/>
        </w:rPr>
      </w:pP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r>
        <w:rPr>
          <w:b/>
          <w:vanish/>
        </w:rPr>
        <w:fldChar w:fldCharType="begin"/>
      </w:r>
      <w:r w:rsidR="00C348FB">
        <w:rPr>
          <w:b/>
          <w:vanish/>
        </w:rPr>
        <w:instrText xml:space="preserve"> PAGE \*ARABIC </w:instrText>
      </w:r>
      <w:r>
        <w:rPr>
          <w:b/>
          <w:vanish/>
        </w:rPr>
        <w:fldChar w:fldCharType="separate"/>
      </w:r>
      <w:r w:rsidR="00850327">
        <w:rPr>
          <w:b/>
          <w:noProof/>
          <w:vanish/>
        </w:rPr>
        <w:t>43</w:t>
      </w:r>
      <w:r>
        <w:rPr>
          <w:b/>
          <w:vanish/>
        </w:rPr>
        <w:fldChar w:fldCharType="end"/>
      </w:r>
    </w:p>
    <w:tbl>
      <w:tblPr>
        <w:tblW w:w="0" w:type="auto"/>
        <w:tblInd w:w="5" w:type="dxa"/>
        <w:tblLayout w:type="fixed"/>
        <w:tblCellMar>
          <w:left w:w="0" w:type="dxa"/>
          <w:right w:w="0" w:type="dxa"/>
        </w:tblCellMar>
        <w:tblLook w:val="0000" w:firstRow="0" w:lastRow="0" w:firstColumn="0" w:lastColumn="0" w:noHBand="0" w:noVBand="0"/>
      </w:tblPr>
      <w:tblGrid>
        <w:gridCol w:w="2663"/>
        <w:gridCol w:w="2807"/>
        <w:gridCol w:w="2807"/>
        <w:gridCol w:w="2807"/>
        <w:gridCol w:w="2808"/>
      </w:tblGrid>
      <w:tr w:rsidR="00971A07" w:rsidTr="00290243">
        <w:trPr>
          <w:cantSplit/>
          <w:trHeight w:hRule="exact" w:val="318"/>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p>
          <w:p w:rsidR="00971A07" w:rsidRDefault="00971A07" w:rsidP="00290243">
            <w:pPr>
              <w:jc w:val="center"/>
              <w:rPr>
                <w:b/>
                <w:sz w:val="20"/>
              </w:rPr>
            </w:pPr>
            <w:r>
              <w:rPr>
                <w:b/>
                <w:sz w:val="20"/>
              </w:rPr>
              <w:t>Očekávané výstupy</w:t>
            </w:r>
          </w:p>
          <w:p w:rsidR="00971A07" w:rsidRDefault="00971A07" w:rsidP="00290243">
            <w:pPr>
              <w:jc w:val="center"/>
              <w:rPr>
                <w:b/>
                <w:sz w:val="20"/>
              </w:rPr>
            </w:pPr>
            <w:r>
              <w:rPr>
                <w:b/>
                <w:sz w:val="20"/>
              </w:rPr>
              <w:t>z RVP</w:t>
            </w:r>
          </w:p>
          <w:p w:rsidR="00971A07" w:rsidRDefault="00971A07" w:rsidP="00290243">
            <w:pPr>
              <w:jc w:val="center"/>
              <w:rPr>
                <w:b/>
                <w:sz w:val="20"/>
              </w:rPr>
            </w:pPr>
            <w:r w:rsidRPr="00971A07">
              <w:rPr>
                <w:i/>
                <w:sz w:val="20"/>
              </w:rPr>
              <w:t>minimální výstupy</w:t>
            </w:r>
          </w:p>
          <w:p w:rsidR="00971A07" w:rsidRDefault="00971A07" w:rsidP="00290243">
            <w:pPr>
              <w:jc w:val="center"/>
              <w:rPr>
                <w:b/>
                <w:sz w:val="20"/>
              </w:rPr>
            </w:pPr>
          </w:p>
          <w:p w:rsidR="00971A07" w:rsidRDefault="00971A07" w:rsidP="00290243">
            <w:pPr>
              <w:jc w:val="center"/>
              <w:rPr>
                <w:b/>
                <w:sz w:val="20"/>
              </w:rPr>
            </w:pPr>
          </w:p>
          <w:p w:rsidR="00971A07" w:rsidRDefault="00971A07" w:rsidP="00290243">
            <w:pPr>
              <w:jc w:val="center"/>
              <w:rPr>
                <w:b/>
                <w:sz w:val="20"/>
              </w:rPr>
            </w:pPr>
          </w:p>
        </w:tc>
        <w:tc>
          <w:tcPr>
            <w:tcW w:w="11229" w:type="dxa"/>
            <w:gridSpan w:val="4"/>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r>
              <w:rPr>
                <w:b/>
                <w:sz w:val="20"/>
              </w:rPr>
              <w:t>Výstupy školního vzdělávacího programu podle ročníků</w:t>
            </w:r>
          </w:p>
        </w:tc>
      </w:tr>
      <w:tr w:rsidR="00971A07" w:rsidTr="00290243">
        <w:trPr>
          <w:cantSplit/>
          <w:trHeight w:hRule="exact" w:val="279"/>
        </w:trPr>
        <w:tc>
          <w:tcPr>
            <w:tcW w:w="2663" w:type="dxa"/>
            <w:vMerge/>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r>
              <w:rPr>
                <w:b/>
                <w:sz w:val="20"/>
              </w:rPr>
              <w:t>6. ročník</w:t>
            </w:r>
          </w:p>
        </w:tc>
        <w:tc>
          <w:tcPr>
            <w:tcW w:w="2807"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r>
              <w:rPr>
                <w:b/>
                <w:sz w:val="20"/>
              </w:rPr>
              <w:t>7. ročník</w:t>
            </w:r>
          </w:p>
        </w:tc>
        <w:tc>
          <w:tcPr>
            <w:tcW w:w="2807"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r>
              <w:rPr>
                <w:b/>
                <w:sz w:val="20"/>
              </w:rPr>
              <w:t>8. ročník</w:t>
            </w:r>
          </w:p>
        </w:tc>
        <w:tc>
          <w:tcPr>
            <w:tcW w:w="2808"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r>
              <w:rPr>
                <w:b/>
                <w:sz w:val="20"/>
              </w:rPr>
              <w:t>9. ročník</w:t>
            </w:r>
          </w:p>
        </w:tc>
      </w:tr>
      <w:tr w:rsidR="00971A07" w:rsidTr="00290243">
        <w:trPr>
          <w:cantSplit/>
          <w:trHeight w:hRule="exact" w:val="341"/>
        </w:trPr>
        <w:tc>
          <w:tcPr>
            <w:tcW w:w="2663" w:type="dxa"/>
            <w:vMerge/>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p>
        </w:tc>
        <w:tc>
          <w:tcPr>
            <w:tcW w:w="11229" w:type="dxa"/>
            <w:gridSpan w:val="4"/>
            <w:tcBorders>
              <w:top w:val="single" w:sz="4" w:space="0" w:color="auto"/>
              <w:left w:val="single" w:sz="4" w:space="0" w:color="auto"/>
              <w:bottom w:val="single" w:sz="4" w:space="0" w:color="auto"/>
              <w:right w:val="single" w:sz="4" w:space="0" w:color="auto"/>
            </w:tcBorders>
            <w:vAlign w:val="center"/>
          </w:tcPr>
          <w:p w:rsidR="00971A07" w:rsidRDefault="00971A07" w:rsidP="00290243">
            <w:pPr>
              <w:jc w:val="center"/>
              <w:rPr>
                <w:b/>
                <w:sz w:val="20"/>
              </w:rPr>
            </w:pPr>
            <w:r>
              <w:rPr>
                <w:b/>
                <w:sz w:val="20"/>
              </w:rPr>
              <w:t>Komunikační a slohová výchova</w:t>
            </w:r>
          </w:p>
        </w:tc>
      </w:tr>
      <w:tr w:rsidR="00971A07" w:rsidTr="00290243">
        <w:trPr>
          <w:cantSplit/>
          <w:trHeight w:hRule="exact" w:val="2344"/>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Odlišuje ve čteném nebo slyšeném textu fakta od názorů a hodnocení, ověřuje fakta pomocí</w:t>
            </w:r>
          </w:p>
          <w:p w:rsidR="00971A07" w:rsidRDefault="00971A07" w:rsidP="00290243">
            <w:pPr>
              <w:rPr>
                <w:b/>
                <w:sz w:val="20"/>
              </w:rPr>
            </w:pPr>
            <w:r>
              <w:rPr>
                <w:b/>
                <w:sz w:val="20"/>
              </w:rPr>
              <w:t>otázek nebo porovnáváním s dostupnými informačními zdroji.</w:t>
            </w:r>
          </w:p>
          <w:p w:rsidR="00971A07" w:rsidRDefault="00971A07" w:rsidP="00290243">
            <w:pPr>
              <w:rPr>
                <w:b/>
                <w:sz w:val="20"/>
              </w:rPr>
            </w:pPr>
          </w:p>
          <w:p w:rsidR="00971A07" w:rsidRPr="00971A07" w:rsidRDefault="00971A07" w:rsidP="00290243">
            <w:pPr>
              <w:rPr>
                <w:i/>
                <w:sz w:val="20"/>
              </w:rPr>
            </w:pPr>
            <w:r w:rsidRPr="00971A07">
              <w:rPr>
                <w:i/>
                <w:sz w:val="20"/>
              </w:rPr>
              <w:t>Čte plynule s porozuměním</w:t>
            </w:r>
            <w:r w:rsidRPr="00971A07">
              <w:rPr>
                <w:i/>
                <w:sz w:val="20"/>
                <w:lang w:val="en-US"/>
              </w:rPr>
              <w:t>;</w:t>
            </w:r>
            <w:r w:rsidRPr="00971A07">
              <w:rPr>
                <w:i/>
                <w:sz w:val="20"/>
              </w:rPr>
              <w:t xml:space="preserve"> reprodukuje text.</w:t>
            </w:r>
          </w:p>
          <w:p w:rsidR="00971A07" w:rsidRDefault="00971A07" w:rsidP="00290243">
            <w:pPr>
              <w:rPr>
                <w:b/>
                <w:sz w:val="20"/>
              </w:rPr>
            </w:pPr>
          </w:p>
          <w:p w:rsidR="00971A07" w:rsidRDefault="00971A07" w:rsidP="00290243">
            <w:pPr>
              <w:rPr>
                <w:b/>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Chápe literární text jako zdroj informací, faktů, názorů a hodnocení</w:t>
            </w:r>
          </w:p>
          <w:p w:rsidR="00971A07" w:rsidRDefault="00971A07" w:rsidP="00290243">
            <w:pPr>
              <w:rPr>
                <w:i/>
                <w:sz w:val="20"/>
              </w:rPr>
            </w:pPr>
            <w:r>
              <w:rPr>
                <w:b/>
                <w:i/>
                <w:sz w:val="20"/>
              </w:rPr>
              <w:t>učivo:</w:t>
            </w:r>
            <w:r>
              <w:rPr>
                <w:i/>
                <w:sz w:val="20"/>
              </w:rPr>
              <w:t xml:space="preserve"> čtení, komunikace.</w:t>
            </w:r>
          </w:p>
          <w:p w:rsidR="00971A07" w:rsidRDefault="00971A07" w:rsidP="00290243">
            <w:pPr>
              <w:rPr>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Chápe literární text jako zdroj informací, faktů, názorů a hodnocení</w:t>
            </w:r>
          </w:p>
          <w:p w:rsidR="00971A07" w:rsidRDefault="00971A07" w:rsidP="00290243">
            <w:pPr>
              <w:rPr>
                <w:i/>
                <w:sz w:val="20"/>
              </w:rPr>
            </w:pPr>
            <w:r>
              <w:rPr>
                <w:b/>
                <w:i/>
                <w:sz w:val="20"/>
              </w:rPr>
              <w:t>učivo:</w:t>
            </w:r>
            <w:r>
              <w:rPr>
                <w:i/>
                <w:sz w:val="20"/>
              </w:rPr>
              <w:t xml:space="preserve"> kritické čtení.</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pojmy, fakta, názory, hodnocení</w:t>
            </w:r>
          </w:p>
          <w:p w:rsidR="00971A07" w:rsidRDefault="00971A07" w:rsidP="00290243">
            <w:pPr>
              <w:rPr>
                <w:i/>
                <w:sz w:val="20"/>
              </w:rPr>
            </w:pPr>
            <w:r>
              <w:rPr>
                <w:b/>
                <w:i/>
                <w:sz w:val="20"/>
              </w:rPr>
              <w:t>učivo:</w:t>
            </w:r>
            <w:r>
              <w:rPr>
                <w:i/>
                <w:sz w:val="20"/>
              </w:rPr>
              <w:t xml:space="preserve"> orientace v textu, znalost některých odborných výrazů.</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Odlišuje ve čteném nebo slyšeném textu fakta od názorů a hodnocení, ověřuje fakta pomocí otázek nebo porovnáváním s dostupnými informačními zdroji</w:t>
            </w:r>
          </w:p>
          <w:p w:rsidR="00971A07" w:rsidRDefault="00971A07" w:rsidP="00290243">
            <w:pPr>
              <w:rPr>
                <w:i/>
                <w:sz w:val="20"/>
              </w:rPr>
            </w:pPr>
            <w:r>
              <w:rPr>
                <w:b/>
                <w:i/>
                <w:sz w:val="20"/>
              </w:rPr>
              <w:t>učivo:</w:t>
            </w:r>
            <w:r>
              <w:rPr>
                <w:i/>
                <w:sz w:val="20"/>
              </w:rPr>
              <w:t xml:space="preserve"> čtení.</w:t>
            </w:r>
          </w:p>
        </w:tc>
      </w:tr>
      <w:tr w:rsidR="00971A07" w:rsidTr="00290243">
        <w:trPr>
          <w:cantSplit/>
          <w:trHeight w:hRule="exact" w:val="1423"/>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Rozlišuje subjektivní a objektivní sdělení a komunikační záměr partnera v hovoru.</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Je seznámen s pravidly rozlišujícími informace a fakta od vyjadřování názorů</w:t>
            </w:r>
          </w:p>
          <w:p w:rsidR="00971A07" w:rsidRDefault="00971A07" w:rsidP="00290243">
            <w:pPr>
              <w:rPr>
                <w:i/>
                <w:sz w:val="20"/>
              </w:rPr>
            </w:pPr>
            <w:r>
              <w:rPr>
                <w:b/>
                <w:i/>
                <w:sz w:val="20"/>
              </w:rPr>
              <w:t>učivo:</w:t>
            </w:r>
            <w:r>
              <w:rPr>
                <w:i/>
                <w:sz w:val="20"/>
              </w:rPr>
              <w:t xml:space="preserve"> čtení, naslouchání.</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Rozezná sdělování informací a faktů od vyjadřování vlastních či jiných názorů</w:t>
            </w:r>
          </w:p>
          <w:p w:rsidR="00971A07" w:rsidRDefault="00971A07" w:rsidP="00290243">
            <w:pPr>
              <w:rPr>
                <w:i/>
                <w:sz w:val="20"/>
              </w:rPr>
            </w:pPr>
            <w:r>
              <w:rPr>
                <w:b/>
                <w:i/>
                <w:sz w:val="20"/>
              </w:rPr>
              <w:t>učivo:</w:t>
            </w:r>
            <w:r>
              <w:rPr>
                <w:i/>
                <w:sz w:val="20"/>
              </w:rPr>
              <w:t xml:space="preserve"> čtení, naslouchání.</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objektivní informace a  fakta od subjektivních sdělení, názorů a dokáže je použít ve vlastních projevech</w:t>
            </w:r>
          </w:p>
          <w:p w:rsidR="00971A07" w:rsidRDefault="00971A07" w:rsidP="00290243">
            <w:pPr>
              <w:rPr>
                <w:i/>
                <w:sz w:val="20"/>
              </w:rPr>
            </w:pPr>
            <w:r>
              <w:rPr>
                <w:b/>
                <w:i/>
                <w:sz w:val="20"/>
              </w:rPr>
              <w:t>učivo:</w:t>
            </w:r>
            <w:r>
              <w:rPr>
                <w:i/>
                <w:sz w:val="20"/>
              </w:rPr>
              <w:t xml:space="preserve"> čtení,</w:t>
            </w:r>
            <w:r>
              <w:rPr>
                <w:sz w:val="20"/>
              </w:rPr>
              <w:t xml:space="preserve"> </w:t>
            </w:r>
            <w:r>
              <w:rPr>
                <w:i/>
                <w:sz w:val="20"/>
              </w:rPr>
              <w:t>naslouchání, výtah, výklad.</w:t>
            </w:r>
          </w:p>
          <w:p w:rsidR="00971A07" w:rsidRDefault="00971A07" w:rsidP="00290243">
            <w:pPr>
              <w:rPr>
                <w:i/>
                <w:sz w:val="20"/>
              </w:rPr>
            </w:pPr>
          </w:p>
          <w:p w:rsidR="00971A07" w:rsidRDefault="00971A07" w:rsidP="00290243">
            <w:pPr>
              <w:rPr>
                <w:i/>
                <w:sz w:val="20"/>
              </w:rPr>
            </w:pP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subjektivní a objektivní sdělení a komunikační záměr partnera v hovoru</w:t>
            </w:r>
          </w:p>
          <w:p w:rsidR="00971A07" w:rsidRDefault="00971A07" w:rsidP="00290243">
            <w:pPr>
              <w:rPr>
                <w:i/>
                <w:sz w:val="20"/>
              </w:rPr>
            </w:pPr>
            <w:r>
              <w:rPr>
                <w:b/>
                <w:i/>
                <w:sz w:val="20"/>
              </w:rPr>
              <w:t>učivo:</w:t>
            </w:r>
            <w:r>
              <w:rPr>
                <w:i/>
                <w:sz w:val="20"/>
              </w:rPr>
              <w:t xml:space="preserve"> čtení a kritické naslouchání, zásady dorozumívání.</w:t>
            </w:r>
          </w:p>
        </w:tc>
      </w:tr>
      <w:tr w:rsidR="00971A07" w:rsidTr="00290243">
        <w:trPr>
          <w:cantSplit/>
          <w:trHeight w:hRule="exact" w:val="1423"/>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lastRenderedPageBreak/>
              <w:t>Rozpoznává manipulativní komunikaci v masmédiích a zaujímá k ní kritický postoj.</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Rozpoznává základní principy manipulativního projevu</w:t>
            </w:r>
          </w:p>
          <w:p w:rsidR="00971A07" w:rsidRDefault="00971A07" w:rsidP="00290243">
            <w:pPr>
              <w:rPr>
                <w:sz w:val="20"/>
              </w:rPr>
            </w:pPr>
            <w:r>
              <w:rPr>
                <w:b/>
                <w:i/>
                <w:sz w:val="20"/>
              </w:rPr>
              <w:t>učivo:</w:t>
            </w:r>
            <w:r>
              <w:rPr>
                <w:i/>
                <w:sz w:val="20"/>
              </w:rPr>
              <w:t xml:space="preserve"> soustředěné naslouchání, kritické čtení. </w:t>
            </w:r>
          </w:p>
          <w:p w:rsidR="00971A07" w:rsidRDefault="00971A07" w:rsidP="00290243">
            <w:pPr>
              <w:rPr>
                <w:sz w:val="20"/>
              </w:rPr>
            </w:pPr>
          </w:p>
          <w:p w:rsidR="00971A07" w:rsidRDefault="00971A07" w:rsidP="00290243">
            <w:pPr>
              <w:rPr>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Rozpoznává manipulativní působení projevu</w:t>
            </w:r>
          </w:p>
          <w:p w:rsidR="00971A07" w:rsidRDefault="00971A07" w:rsidP="00290243">
            <w:pPr>
              <w:rPr>
                <w:i/>
                <w:sz w:val="20"/>
              </w:rPr>
            </w:pPr>
            <w:r>
              <w:rPr>
                <w:b/>
                <w:i/>
                <w:sz w:val="20"/>
              </w:rPr>
              <w:t>učivo:</w:t>
            </w:r>
            <w:r>
              <w:rPr>
                <w:i/>
                <w:sz w:val="20"/>
              </w:rPr>
              <w:t xml:space="preserve"> manipulace v projevu, zásady kultivovaného projevu.</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Rozeznává jazykové a mimojazykové prostředky komunikace a dokáže je rozeznat v masmédiích</w:t>
            </w:r>
          </w:p>
          <w:p w:rsidR="00971A07" w:rsidRDefault="00971A07" w:rsidP="00290243">
            <w:pPr>
              <w:rPr>
                <w:i/>
                <w:sz w:val="20"/>
              </w:rPr>
            </w:pPr>
            <w:r>
              <w:rPr>
                <w:b/>
                <w:i/>
                <w:sz w:val="20"/>
              </w:rPr>
              <w:t>učivo:</w:t>
            </w:r>
            <w:r>
              <w:rPr>
                <w:i/>
                <w:sz w:val="20"/>
              </w:rPr>
              <w:t xml:space="preserve"> kritické a věcné naslouchání a čtení.</w:t>
            </w:r>
          </w:p>
          <w:p w:rsidR="00971A07" w:rsidRDefault="00971A07" w:rsidP="00290243">
            <w:pPr>
              <w:rPr>
                <w:sz w:val="20"/>
              </w:rPr>
            </w:pP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Rozpoznává manipulativní komunikaci v masmédiích a zaujímá k ní kritický postoj</w:t>
            </w:r>
          </w:p>
          <w:p w:rsidR="00971A07" w:rsidRDefault="00971A07" w:rsidP="00290243">
            <w:pPr>
              <w:rPr>
                <w:i/>
                <w:sz w:val="20"/>
              </w:rPr>
            </w:pPr>
            <w:r>
              <w:rPr>
                <w:b/>
                <w:i/>
                <w:sz w:val="20"/>
              </w:rPr>
              <w:t>učivo:</w:t>
            </w:r>
            <w:r>
              <w:rPr>
                <w:i/>
                <w:sz w:val="20"/>
              </w:rPr>
              <w:t xml:space="preserve"> kritické a věcné naslouchání a čtení, diskuse.</w:t>
            </w:r>
          </w:p>
        </w:tc>
      </w:tr>
      <w:tr w:rsidR="00971A07" w:rsidTr="00290243">
        <w:trPr>
          <w:cantSplit/>
          <w:trHeight w:hRule="exact" w:val="2557"/>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Dorozumívá se kultivovaně, výstižně, jazykovými prostředky vhodnými pro danou komunikační</w:t>
            </w:r>
          </w:p>
          <w:p w:rsidR="00971A07" w:rsidRDefault="00971A07" w:rsidP="00290243">
            <w:pPr>
              <w:rPr>
                <w:b/>
                <w:sz w:val="20"/>
              </w:rPr>
            </w:pPr>
            <w:r>
              <w:rPr>
                <w:b/>
                <w:sz w:val="20"/>
              </w:rPr>
              <w:t>situaci.</w:t>
            </w:r>
          </w:p>
          <w:p w:rsidR="00971A07" w:rsidRDefault="00971A07" w:rsidP="00290243">
            <w:pPr>
              <w:rPr>
                <w:b/>
                <w:sz w:val="20"/>
              </w:rPr>
            </w:pPr>
          </w:p>
          <w:p w:rsidR="00971A07" w:rsidRPr="00971A07" w:rsidRDefault="00971A07" w:rsidP="00290243">
            <w:pPr>
              <w:rPr>
                <w:i/>
                <w:sz w:val="20"/>
              </w:rPr>
            </w:pPr>
            <w:r w:rsidRPr="00971A07">
              <w:rPr>
                <w:i/>
                <w:sz w:val="20"/>
              </w:rPr>
              <w:t>Komunikuje v běžných situacích, v komunikaci ve škole užívá spisovný jazyk.</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jednotlivé komunikační situace a jejich uplatňováním při vhodných příležitostech, vyjadřuje své pocity, nálady, názory a myšlenky</w:t>
            </w:r>
          </w:p>
          <w:p w:rsidR="00971A07" w:rsidRDefault="00971A07" w:rsidP="00290243">
            <w:pPr>
              <w:rPr>
                <w:i/>
                <w:sz w:val="20"/>
              </w:rPr>
            </w:pPr>
            <w:r>
              <w:rPr>
                <w:b/>
                <w:i/>
                <w:sz w:val="20"/>
              </w:rPr>
              <w:t>učivo:</w:t>
            </w:r>
            <w:r>
              <w:rPr>
                <w:i/>
                <w:sz w:val="20"/>
              </w:rPr>
              <w:t xml:space="preserve"> aktivní naslouchání, výchova k empatii, zásady dorozumívání, diskuse.</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 mluveném projevu  vyjadřuje své pocity, nálady, názory a myšlenky</w:t>
            </w:r>
          </w:p>
          <w:p w:rsidR="00971A07" w:rsidRDefault="00971A07" w:rsidP="00290243">
            <w:pPr>
              <w:rPr>
                <w:i/>
                <w:sz w:val="20"/>
              </w:rPr>
            </w:pPr>
            <w:r>
              <w:rPr>
                <w:b/>
                <w:i/>
                <w:sz w:val="20"/>
              </w:rPr>
              <w:t>učivo:</w:t>
            </w:r>
            <w:r>
              <w:rPr>
                <w:i/>
                <w:sz w:val="20"/>
              </w:rPr>
              <w:t xml:space="preserve"> aktivní naslouchání, výchova k empatii, zásady dorozumívání, diskuse.</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Hovoří kultivovaně, jazykové prostředky volí podle komunikační situace</w:t>
            </w:r>
          </w:p>
          <w:p w:rsidR="00971A07" w:rsidRDefault="00971A07" w:rsidP="00290243">
            <w:pPr>
              <w:rPr>
                <w:i/>
                <w:sz w:val="20"/>
              </w:rPr>
            </w:pPr>
            <w:r>
              <w:rPr>
                <w:b/>
                <w:i/>
                <w:sz w:val="20"/>
              </w:rPr>
              <w:t xml:space="preserve">učivo: </w:t>
            </w:r>
            <w:r>
              <w:rPr>
                <w:i/>
                <w:sz w:val="20"/>
              </w:rPr>
              <w:t>soustředěné naslouchání, aktivní čtení, zásady kultivovaného projevu, nonverbální jazykové prostředky, připravený a improvizovaný projev.</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Dorozumívá se kultivovaně, výstižně, jazykovými prostředky vhodnými pro danou komunikační</w:t>
            </w:r>
          </w:p>
          <w:p w:rsidR="00971A07" w:rsidRDefault="00971A07" w:rsidP="00290243">
            <w:pPr>
              <w:rPr>
                <w:sz w:val="20"/>
              </w:rPr>
            </w:pPr>
            <w:r>
              <w:rPr>
                <w:sz w:val="20"/>
              </w:rPr>
              <w:t>situaci</w:t>
            </w:r>
          </w:p>
          <w:p w:rsidR="00971A07" w:rsidRDefault="00971A07" w:rsidP="00290243">
            <w:pPr>
              <w:rPr>
                <w:i/>
                <w:sz w:val="20"/>
              </w:rPr>
            </w:pPr>
            <w:r>
              <w:rPr>
                <w:b/>
                <w:i/>
                <w:sz w:val="20"/>
              </w:rPr>
              <w:t>učivo:</w:t>
            </w:r>
            <w:r>
              <w:rPr>
                <w:i/>
                <w:sz w:val="20"/>
              </w:rPr>
              <w:t xml:space="preserve"> soustředěné naslouchání, aktivní čtení, zásady kultivovaného projevu, nonverbální a paralingvální  jazykové prostředky, připravený projev na základě poznámek, improvizovaný projev.</w:t>
            </w:r>
          </w:p>
        </w:tc>
      </w:tr>
      <w:tr w:rsidR="00971A07" w:rsidTr="00290243">
        <w:trPr>
          <w:cantSplit/>
          <w:trHeight w:hRule="exact" w:val="2571"/>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Odlišuje spisovný a nespisovný projev a vhodně užívá spisovné jazykové prostředky vzhledem</w:t>
            </w:r>
          </w:p>
          <w:p w:rsidR="00971A07" w:rsidRDefault="00971A07" w:rsidP="00290243">
            <w:pPr>
              <w:rPr>
                <w:b/>
                <w:sz w:val="20"/>
              </w:rPr>
            </w:pPr>
            <w:r>
              <w:rPr>
                <w:b/>
                <w:sz w:val="20"/>
              </w:rPr>
              <w:t>ke svému komunikačnímu záměru.</w:t>
            </w:r>
          </w:p>
          <w:p w:rsidR="00971A07" w:rsidRDefault="00971A07" w:rsidP="00290243">
            <w:pPr>
              <w:rPr>
                <w:b/>
                <w:sz w:val="20"/>
              </w:rPr>
            </w:pPr>
          </w:p>
          <w:p w:rsidR="00971A07" w:rsidRPr="00971A07" w:rsidRDefault="00971A07" w:rsidP="00290243">
            <w:pPr>
              <w:rPr>
                <w:i/>
                <w:sz w:val="20"/>
              </w:rPr>
            </w:pPr>
            <w:r w:rsidRPr="00971A07">
              <w:rPr>
                <w:i/>
                <w:sz w:val="20"/>
              </w:rPr>
              <w:t>Komunikuje v běžných situacích, v komunikaci ve škole užívá spisovný jazyk.</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spisovnou a nespisovnou  výslovnost a slovní zásobu</w:t>
            </w:r>
          </w:p>
          <w:p w:rsidR="00971A07" w:rsidRDefault="00971A07" w:rsidP="00290243">
            <w:pPr>
              <w:rPr>
                <w:i/>
                <w:sz w:val="20"/>
              </w:rPr>
            </w:pPr>
            <w:r>
              <w:rPr>
                <w:b/>
                <w:i/>
                <w:sz w:val="20"/>
              </w:rPr>
              <w:t>učivo:</w:t>
            </w:r>
            <w:r>
              <w:rPr>
                <w:i/>
                <w:sz w:val="20"/>
              </w:rPr>
              <w:t xml:space="preserve"> spisovný český jazyk, nespisovné jazykové prostředky.</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spisovnou a nespisovnou slovní zásobu</w:t>
            </w:r>
          </w:p>
          <w:p w:rsidR="00971A07" w:rsidRDefault="00971A07" w:rsidP="00290243">
            <w:pPr>
              <w:rPr>
                <w:i/>
                <w:sz w:val="20"/>
              </w:rPr>
            </w:pPr>
            <w:r>
              <w:rPr>
                <w:b/>
                <w:i/>
                <w:sz w:val="20"/>
              </w:rPr>
              <w:t>učivo:</w:t>
            </w:r>
            <w:r>
              <w:rPr>
                <w:i/>
                <w:sz w:val="20"/>
              </w:rPr>
              <w:t xml:space="preserve"> spisovný český jazyk, nespisovné jazykové prostředky, připravený projev na základě poznámek- aktualita.</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Uvědomuje si potřebu spisovné výslovnosti ve veřejném projevu, podle komunikačních situací volí spisovnou či nespisovnou slovní zásobu</w:t>
            </w:r>
          </w:p>
          <w:p w:rsidR="00971A07" w:rsidRDefault="00971A07" w:rsidP="00290243">
            <w:pPr>
              <w:rPr>
                <w:i/>
                <w:sz w:val="20"/>
              </w:rPr>
            </w:pPr>
            <w:r>
              <w:rPr>
                <w:b/>
                <w:i/>
                <w:sz w:val="20"/>
              </w:rPr>
              <w:t>učivo:</w:t>
            </w:r>
            <w:r>
              <w:rPr>
                <w:i/>
                <w:sz w:val="20"/>
              </w:rPr>
              <w:t xml:space="preserve"> obecné poučení o jazyce- spisovné a nespisovné formy českého jazyka, jazyková kultura.</w:t>
            </w:r>
          </w:p>
          <w:p w:rsidR="00971A07" w:rsidRDefault="00971A07" w:rsidP="00290243">
            <w:pPr>
              <w:rPr>
                <w:i/>
                <w:sz w:val="20"/>
              </w:rPr>
            </w:pPr>
          </w:p>
          <w:p w:rsidR="00971A07" w:rsidRDefault="00971A07" w:rsidP="00290243">
            <w:pPr>
              <w:rPr>
                <w:i/>
                <w:sz w:val="20"/>
              </w:rPr>
            </w:pP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Odlišuje spisovný a nespisovný projev a vhodně užívá spisovné jazykové prostředky vzhledem</w:t>
            </w:r>
          </w:p>
          <w:p w:rsidR="00971A07" w:rsidRDefault="00971A07" w:rsidP="00290243">
            <w:pPr>
              <w:rPr>
                <w:sz w:val="20"/>
              </w:rPr>
            </w:pPr>
            <w:r>
              <w:rPr>
                <w:sz w:val="20"/>
              </w:rPr>
              <w:t>ke svému komunikačnímu záměru</w:t>
            </w:r>
          </w:p>
          <w:p w:rsidR="00971A07" w:rsidRDefault="00971A07" w:rsidP="00290243">
            <w:pPr>
              <w:rPr>
                <w:i/>
                <w:sz w:val="20"/>
              </w:rPr>
            </w:pPr>
            <w:r>
              <w:rPr>
                <w:b/>
                <w:i/>
                <w:sz w:val="20"/>
              </w:rPr>
              <w:t>učivo:</w:t>
            </w:r>
            <w:r>
              <w:rPr>
                <w:i/>
                <w:sz w:val="20"/>
              </w:rPr>
              <w:t xml:space="preserve"> obecné výklady o českém jazyce, jazyková kultura.</w:t>
            </w:r>
          </w:p>
        </w:tc>
      </w:tr>
      <w:tr w:rsidR="00971A07" w:rsidTr="00290243">
        <w:trPr>
          <w:cantSplit/>
          <w:trHeight w:hRule="exact" w:val="1987"/>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V mluveném projevu připraveném i improvizovaném vhodně užívá verbálních, nonverbálních</w:t>
            </w:r>
          </w:p>
          <w:p w:rsidR="00971A07" w:rsidRDefault="00971A07" w:rsidP="00290243">
            <w:pPr>
              <w:rPr>
                <w:b/>
                <w:sz w:val="20"/>
              </w:rPr>
            </w:pPr>
            <w:r>
              <w:rPr>
                <w:b/>
                <w:sz w:val="20"/>
              </w:rPr>
              <w:t>i paralingválních prostředků řeči.</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Upevňuje základy rozlišování verbálních i nonverbálních prostředků řeči</w:t>
            </w:r>
          </w:p>
          <w:p w:rsidR="00971A07" w:rsidRDefault="00971A07" w:rsidP="00290243">
            <w:pPr>
              <w:rPr>
                <w:i/>
                <w:sz w:val="20"/>
              </w:rPr>
            </w:pPr>
            <w:r>
              <w:rPr>
                <w:b/>
                <w:i/>
                <w:sz w:val="20"/>
              </w:rPr>
              <w:t>učivo</w:t>
            </w:r>
            <w:r>
              <w:rPr>
                <w:b/>
                <w:sz w:val="20"/>
              </w:rPr>
              <w:t>:</w:t>
            </w:r>
            <w:r>
              <w:rPr>
                <w:sz w:val="20"/>
              </w:rPr>
              <w:t xml:space="preserve"> p</w:t>
            </w:r>
            <w:r>
              <w:rPr>
                <w:i/>
                <w:sz w:val="20"/>
              </w:rPr>
              <w:t>řipravený projev, diskuse, technika mluveného projevu, recitace.</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 mluveném projevu rozlišuje verbální i nonverbální prostředky řeči</w:t>
            </w:r>
          </w:p>
          <w:p w:rsidR="00971A07" w:rsidRDefault="00971A07" w:rsidP="00290243">
            <w:pPr>
              <w:rPr>
                <w:i/>
                <w:sz w:val="20"/>
              </w:rPr>
            </w:pPr>
            <w:r>
              <w:rPr>
                <w:b/>
                <w:i/>
                <w:sz w:val="20"/>
              </w:rPr>
              <w:t>učivo:</w:t>
            </w:r>
            <w:r>
              <w:rPr>
                <w:i/>
                <w:sz w:val="20"/>
              </w:rPr>
              <w:t xml:space="preserve"> připravený projev na základě poznámek, diskuse, technika mluveného projevu, recitace.</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Při mluveném projevu používá verbální i nonverbální prostředky</w:t>
            </w:r>
          </w:p>
          <w:p w:rsidR="00971A07" w:rsidRDefault="00971A07" w:rsidP="00290243">
            <w:pPr>
              <w:rPr>
                <w:i/>
                <w:sz w:val="20"/>
              </w:rPr>
            </w:pPr>
            <w:r>
              <w:rPr>
                <w:b/>
                <w:i/>
                <w:sz w:val="20"/>
              </w:rPr>
              <w:t>učivo:</w:t>
            </w:r>
            <w:r>
              <w:rPr>
                <w:i/>
                <w:sz w:val="20"/>
              </w:rPr>
              <w:t xml:space="preserve"> připravený projev, improvizovaný projev, diskuse, přednes.</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 mluveném projevu připraveném i improvizovaném vhodně užívá verbálních, nonverbálních</w:t>
            </w:r>
          </w:p>
          <w:p w:rsidR="00971A07" w:rsidRDefault="00971A07" w:rsidP="00290243">
            <w:pPr>
              <w:rPr>
                <w:sz w:val="20"/>
              </w:rPr>
            </w:pPr>
            <w:r>
              <w:rPr>
                <w:sz w:val="20"/>
              </w:rPr>
              <w:t>i paralingválních prostředků řeči</w:t>
            </w:r>
          </w:p>
          <w:p w:rsidR="00971A07" w:rsidRDefault="00971A07" w:rsidP="00290243">
            <w:pPr>
              <w:rPr>
                <w:i/>
                <w:sz w:val="20"/>
              </w:rPr>
            </w:pPr>
            <w:r>
              <w:rPr>
                <w:b/>
                <w:i/>
                <w:sz w:val="20"/>
              </w:rPr>
              <w:t>učivo:</w:t>
            </w:r>
            <w:r>
              <w:rPr>
                <w:i/>
                <w:sz w:val="20"/>
              </w:rPr>
              <w:t xml:space="preserve"> zásady kultivovaného projevu,komunikační žánry</w:t>
            </w:r>
          </w:p>
        </w:tc>
      </w:tr>
      <w:tr w:rsidR="00971A07" w:rsidTr="00290243">
        <w:trPr>
          <w:cantSplit/>
          <w:trHeight w:hRule="exact" w:val="1423"/>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p>
          <w:p w:rsidR="00971A07" w:rsidRDefault="00971A07" w:rsidP="00290243">
            <w:pPr>
              <w:rPr>
                <w:b/>
                <w:sz w:val="20"/>
              </w:rPr>
            </w:pPr>
            <w:r>
              <w:rPr>
                <w:b/>
                <w:sz w:val="20"/>
              </w:rPr>
              <w:t>Zapojuje se do diskuse, řídí ji a využívá zásad komunikace a pravidel dialogu.</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Vede správně dialog, učí se správně diskutovat, formulovat a vyjadřovat své vlastní názory a respektovat cizí</w:t>
            </w:r>
          </w:p>
          <w:p w:rsidR="00971A07" w:rsidRDefault="00971A07" w:rsidP="00290243">
            <w:pPr>
              <w:rPr>
                <w:sz w:val="20"/>
              </w:rPr>
            </w:pPr>
            <w:r>
              <w:rPr>
                <w:b/>
                <w:i/>
                <w:sz w:val="20"/>
              </w:rPr>
              <w:t>učivo:</w:t>
            </w:r>
            <w:r>
              <w:rPr>
                <w:i/>
                <w:sz w:val="20"/>
              </w:rPr>
              <w:t xml:space="preserve"> diskuse, praktické naslouchání, výchova k empatii.</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 xml:space="preserve">Vede dialog, diskuzi, vyjadřuje vlastní názory a respektuje cizí </w:t>
            </w:r>
          </w:p>
          <w:p w:rsidR="00971A07" w:rsidRDefault="00971A07" w:rsidP="00290243">
            <w:pPr>
              <w:rPr>
                <w:i/>
                <w:sz w:val="20"/>
              </w:rPr>
            </w:pPr>
            <w:r>
              <w:rPr>
                <w:b/>
                <w:i/>
                <w:sz w:val="20"/>
              </w:rPr>
              <w:t>učivo:</w:t>
            </w:r>
            <w:r>
              <w:rPr>
                <w:i/>
                <w:sz w:val="20"/>
              </w:rPr>
              <w:t xml:space="preserve"> diskuse, dialog.</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Diskutuje, komunikuje ve skupině, využívá zásady komunikace</w:t>
            </w:r>
          </w:p>
          <w:p w:rsidR="00971A07" w:rsidRDefault="00971A07" w:rsidP="00290243">
            <w:pPr>
              <w:rPr>
                <w:i/>
                <w:sz w:val="20"/>
              </w:rPr>
            </w:pPr>
            <w:r>
              <w:rPr>
                <w:b/>
                <w:i/>
                <w:sz w:val="20"/>
              </w:rPr>
              <w:t>učivo:</w:t>
            </w:r>
            <w:r>
              <w:rPr>
                <w:i/>
                <w:sz w:val="20"/>
              </w:rPr>
              <w:t xml:space="preserve"> zásady kultivovaného mluveného projevu, zásady dialogu a komunikace ve skupině.</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Zapojuje se do diskuze, řídí ji a využívá zásad komunikace a pravidel dialogu</w:t>
            </w:r>
          </w:p>
          <w:p w:rsidR="00971A07" w:rsidRDefault="00971A07" w:rsidP="00290243">
            <w:pPr>
              <w:rPr>
                <w:i/>
                <w:sz w:val="20"/>
              </w:rPr>
            </w:pPr>
            <w:r>
              <w:rPr>
                <w:b/>
                <w:i/>
                <w:sz w:val="20"/>
              </w:rPr>
              <w:t>učivo:</w:t>
            </w:r>
            <w:r>
              <w:rPr>
                <w:i/>
                <w:sz w:val="20"/>
              </w:rPr>
              <w:t xml:space="preserve"> diskuze, pravidla komunikace.</w:t>
            </w:r>
          </w:p>
        </w:tc>
      </w:tr>
      <w:tr w:rsidR="00971A07" w:rsidTr="00290243">
        <w:trPr>
          <w:cantSplit/>
          <w:trHeight w:hRule="exact" w:val="3109"/>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Využívá základy studijního čtení - vyhledá klíčová slova, formuluje hlavní myšlenky textu,</w:t>
            </w:r>
          </w:p>
          <w:p w:rsidR="00971A07" w:rsidRDefault="00971A07" w:rsidP="00290243">
            <w:pPr>
              <w:rPr>
                <w:b/>
                <w:sz w:val="20"/>
              </w:rPr>
            </w:pPr>
            <w:r>
              <w:rPr>
                <w:b/>
                <w:sz w:val="20"/>
              </w:rPr>
              <w:t>vytvoří otázky a stručné poznámky, výpisky nebo výtah z přečteného textu; samostatně připraví</w:t>
            </w:r>
          </w:p>
          <w:p w:rsidR="00971A07" w:rsidRDefault="00971A07" w:rsidP="00290243">
            <w:pPr>
              <w:rPr>
                <w:b/>
                <w:sz w:val="20"/>
              </w:rPr>
            </w:pPr>
            <w:r>
              <w:rPr>
                <w:b/>
                <w:sz w:val="20"/>
              </w:rPr>
              <w:t>a s oporou o text přednese referát.</w:t>
            </w:r>
          </w:p>
          <w:p w:rsidR="00971A07" w:rsidRDefault="00971A07" w:rsidP="00290243">
            <w:pPr>
              <w:rPr>
                <w:b/>
                <w:sz w:val="20"/>
              </w:rPr>
            </w:pPr>
          </w:p>
          <w:p w:rsidR="00971A07" w:rsidRPr="00971A07" w:rsidRDefault="00971A07" w:rsidP="00290243">
            <w:pPr>
              <w:rPr>
                <w:i/>
                <w:sz w:val="20"/>
              </w:rPr>
            </w:pPr>
            <w:r w:rsidRPr="00971A07">
              <w:rPr>
                <w:i/>
                <w:sz w:val="20"/>
              </w:rPr>
              <w:t>Čte plynule s porozuměním, reprodukuje text.</w:t>
            </w:r>
          </w:p>
          <w:p w:rsidR="00971A07" w:rsidRDefault="00971A07" w:rsidP="00290243">
            <w:pPr>
              <w:rPr>
                <w:b/>
                <w:sz w:val="20"/>
              </w:rPr>
            </w:pPr>
          </w:p>
          <w:p w:rsidR="00971A07" w:rsidRDefault="00971A07" w:rsidP="00290243">
            <w:pPr>
              <w:rPr>
                <w:b/>
                <w:sz w:val="20"/>
              </w:rPr>
            </w:pPr>
          </w:p>
          <w:p w:rsidR="00971A07" w:rsidRDefault="00971A07" w:rsidP="00290243">
            <w:pPr>
              <w:rPr>
                <w:b/>
                <w:sz w:val="20"/>
              </w:rPr>
            </w:pPr>
          </w:p>
          <w:p w:rsidR="00971A07" w:rsidRDefault="00971A07" w:rsidP="00290243">
            <w:pPr>
              <w:rPr>
                <w:b/>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základní a vedlejší informace v textu, provádí výpisky a seznamuje se s pravidly výtahu a jeho rozlišením od výpisků</w:t>
            </w:r>
          </w:p>
          <w:p w:rsidR="00971A07" w:rsidRDefault="00971A07" w:rsidP="00290243">
            <w:pPr>
              <w:rPr>
                <w:i/>
                <w:sz w:val="20"/>
              </w:rPr>
            </w:pPr>
            <w:r>
              <w:rPr>
                <w:b/>
                <w:i/>
                <w:sz w:val="20"/>
              </w:rPr>
              <w:t>učivo:</w:t>
            </w:r>
            <w:r>
              <w:rPr>
                <w:i/>
                <w:sz w:val="20"/>
              </w:rPr>
              <w:t xml:space="preserve"> hlavní myšlenky textu, výpisek, výtah.</w:t>
            </w:r>
          </w:p>
          <w:p w:rsidR="00971A07" w:rsidRDefault="00971A07" w:rsidP="00290243">
            <w:pPr>
              <w:rPr>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Formuluje hlavní myšlenky textu, dokáže vytvořit výpisky</w:t>
            </w:r>
          </w:p>
          <w:p w:rsidR="00971A07" w:rsidRDefault="00971A07" w:rsidP="00290243">
            <w:pPr>
              <w:rPr>
                <w:i/>
                <w:sz w:val="20"/>
              </w:rPr>
            </w:pPr>
            <w:r>
              <w:rPr>
                <w:b/>
                <w:i/>
                <w:sz w:val="20"/>
              </w:rPr>
              <w:t>učivo:</w:t>
            </w:r>
            <w:r>
              <w:rPr>
                <w:i/>
                <w:sz w:val="20"/>
              </w:rPr>
              <w:t xml:space="preserve"> studijní čtení, výpisek, výtah.</w:t>
            </w:r>
          </w:p>
          <w:p w:rsidR="00971A07" w:rsidRDefault="00971A07" w:rsidP="00290243">
            <w:pPr>
              <w:rPr>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Využívá základy studijního čtení, formuluje hlavní myšlenky textu</w:t>
            </w:r>
          </w:p>
          <w:p w:rsidR="00971A07" w:rsidRDefault="00971A07" w:rsidP="00290243">
            <w:pPr>
              <w:rPr>
                <w:i/>
                <w:sz w:val="20"/>
              </w:rPr>
            </w:pPr>
            <w:r>
              <w:rPr>
                <w:b/>
                <w:i/>
                <w:sz w:val="20"/>
              </w:rPr>
              <w:t>učivo:</w:t>
            </w:r>
            <w:r>
              <w:rPr>
                <w:i/>
                <w:sz w:val="20"/>
              </w:rPr>
              <w:t xml:space="preserve"> výtah, výklad, pozorné čtení, analytické čtení, soustředěné čtení.</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Využívá základy studijního čtení - vyhledá klíčová slova, formuluje hlavní myšlenky textu,</w:t>
            </w:r>
          </w:p>
          <w:p w:rsidR="00971A07" w:rsidRDefault="00971A07" w:rsidP="00290243">
            <w:pPr>
              <w:rPr>
                <w:sz w:val="20"/>
              </w:rPr>
            </w:pPr>
            <w:r>
              <w:rPr>
                <w:sz w:val="20"/>
              </w:rPr>
              <w:t>vytvoří otázky a stručné poznámky, výpisky nebo výtah z přečteného textu; samostatně připraví</w:t>
            </w:r>
          </w:p>
          <w:p w:rsidR="00971A07" w:rsidRDefault="00971A07" w:rsidP="00290243">
            <w:pPr>
              <w:rPr>
                <w:sz w:val="20"/>
              </w:rPr>
            </w:pPr>
            <w:r>
              <w:rPr>
                <w:sz w:val="20"/>
              </w:rPr>
              <w:t>a s oporou o text přednese referát</w:t>
            </w:r>
          </w:p>
          <w:p w:rsidR="00971A07" w:rsidRDefault="00971A07" w:rsidP="00290243">
            <w:pPr>
              <w:rPr>
                <w:i/>
                <w:sz w:val="20"/>
              </w:rPr>
            </w:pPr>
            <w:r>
              <w:rPr>
                <w:b/>
                <w:i/>
                <w:sz w:val="20"/>
              </w:rPr>
              <w:t>učivo:</w:t>
            </w:r>
            <w:r>
              <w:rPr>
                <w:i/>
                <w:sz w:val="20"/>
              </w:rPr>
              <w:t xml:space="preserve"> všechny typy čtení, výtah, výklad.</w:t>
            </w:r>
          </w:p>
        </w:tc>
      </w:tr>
      <w:tr w:rsidR="00971A07" w:rsidTr="00290243">
        <w:trPr>
          <w:cantSplit/>
          <w:trHeight w:hRule="exact" w:val="586"/>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p>
        </w:tc>
      </w:tr>
      <w:tr w:rsidR="00971A07" w:rsidTr="00290243">
        <w:trPr>
          <w:cantSplit/>
          <w:trHeight w:hRule="exact" w:val="3554"/>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Uspořádá informace v textu s ohledem na jeho účel, vytvoří koherentní text s dodržováním</w:t>
            </w:r>
          </w:p>
          <w:p w:rsidR="00971A07" w:rsidRDefault="00971A07" w:rsidP="00290243">
            <w:pPr>
              <w:rPr>
                <w:b/>
                <w:sz w:val="20"/>
              </w:rPr>
            </w:pPr>
            <w:r>
              <w:rPr>
                <w:b/>
                <w:sz w:val="20"/>
              </w:rPr>
              <w:t>pravidel mezivětného navazování.</w:t>
            </w:r>
          </w:p>
          <w:p w:rsidR="00971A07" w:rsidRDefault="00971A07" w:rsidP="00290243">
            <w:pPr>
              <w:rPr>
                <w:b/>
                <w:sz w:val="20"/>
              </w:rPr>
            </w:pPr>
          </w:p>
          <w:p w:rsidR="00971A07" w:rsidRPr="00971A07" w:rsidRDefault="00971A07" w:rsidP="00290243">
            <w:pPr>
              <w:rPr>
                <w:i/>
                <w:sz w:val="20"/>
              </w:rPr>
            </w:pPr>
            <w:r w:rsidRPr="00971A07">
              <w:rPr>
                <w:i/>
                <w:sz w:val="20"/>
              </w:rPr>
              <w:t>Píše běžné písemnosti</w:t>
            </w:r>
            <w:r w:rsidRPr="00971A07">
              <w:rPr>
                <w:i/>
                <w:sz w:val="20"/>
                <w:lang w:val="en-US"/>
              </w:rPr>
              <w:t>;</w:t>
            </w:r>
            <w:r w:rsidRPr="00971A07">
              <w:rPr>
                <w:i/>
                <w:sz w:val="20"/>
              </w:rPr>
              <w:t xml:space="preserve"> podle předlohy sestaví vlastní životopis a napíše žádost</w:t>
            </w:r>
            <w:r w:rsidRPr="00971A07">
              <w:rPr>
                <w:i/>
                <w:sz w:val="20"/>
                <w:lang w:val="en-US"/>
              </w:rPr>
              <w:t>;</w:t>
            </w:r>
            <w:r w:rsidRPr="00971A07">
              <w:rPr>
                <w:i/>
                <w:sz w:val="20"/>
              </w:rPr>
              <w:t xml:space="preserve"> popíše děje, jevy, osoby, pracovní postup</w:t>
            </w:r>
            <w:r w:rsidRPr="00971A07">
              <w:rPr>
                <w:i/>
                <w:sz w:val="20"/>
                <w:lang w:val="en-US"/>
              </w:rPr>
              <w:t>;</w:t>
            </w:r>
            <w:r w:rsidRPr="00971A07">
              <w:rPr>
                <w:i/>
                <w:sz w:val="20"/>
              </w:rPr>
              <w:t xml:space="preserve"> vypráví podle předem připravené osnovy</w:t>
            </w:r>
            <w:r w:rsidRPr="00971A07">
              <w:rPr>
                <w:i/>
                <w:sz w:val="20"/>
                <w:lang w:val="en-US"/>
              </w:rPr>
              <w:t>;</w:t>
            </w:r>
            <w:r w:rsidRPr="00971A07">
              <w:rPr>
                <w:i/>
                <w:sz w:val="20"/>
              </w:rPr>
              <w:t xml:space="preserve"> s vhodnou podporou pedagogického pracovníka písemně zpracuje zadané téma.</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Prohlubuje základní znalosti o posloupnosti textu, psaní textu a jeho částí podle návaznosti  (např. při vypravování)</w:t>
            </w:r>
          </w:p>
          <w:p w:rsidR="00971A07" w:rsidRDefault="00971A07" w:rsidP="00290243">
            <w:pPr>
              <w:rPr>
                <w:i/>
                <w:sz w:val="20"/>
              </w:rPr>
            </w:pPr>
            <w:r>
              <w:rPr>
                <w:b/>
                <w:i/>
                <w:sz w:val="20"/>
              </w:rPr>
              <w:t>učivo</w:t>
            </w:r>
            <w:r>
              <w:rPr>
                <w:b/>
                <w:sz w:val="20"/>
              </w:rPr>
              <w:t>:</w:t>
            </w:r>
            <w:r>
              <w:rPr>
                <w:sz w:val="20"/>
              </w:rPr>
              <w:t xml:space="preserve"> p</w:t>
            </w:r>
            <w:r>
              <w:rPr>
                <w:i/>
                <w:sz w:val="20"/>
              </w:rPr>
              <w:t>raktické čtení, kritické čtení, písemný projev na základě poznatků o základních slohových postupech a žánrech.</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Uspořádá text podle návaznosti</w:t>
            </w:r>
          </w:p>
          <w:p w:rsidR="00971A07" w:rsidRDefault="00971A07" w:rsidP="00290243">
            <w:pPr>
              <w:rPr>
                <w:i/>
                <w:sz w:val="20"/>
              </w:rPr>
            </w:pPr>
            <w:r>
              <w:rPr>
                <w:b/>
                <w:i/>
                <w:sz w:val="20"/>
              </w:rPr>
              <w:t>učivo:</w:t>
            </w:r>
            <w:r>
              <w:rPr>
                <w:i/>
                <w:sz w:val="20"/>
              </w:rPr>
              <w:t xml:space="preserve"> praktické čtení, kritické čtení.</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Seřadí jednotlivé části projevu podle důležitosti, posloupnosti a vytvoří ucelený text</w:t>
            </w:r>
          </w:p>
          <w:p w:rsidR="00971A07" w:rsidRDefault="00971A07" w:rsidP="00290243">
            <w:pPr>
              <w:rPr>
                <w:i/>
                <w:sz w:val="20"/>
              </w:rPr>
            </w:pPr>
            <w:r>
              <w:rPr>
                <w:b/>
                <w:i/>
                <w:sz w:val="20"/>
              </w:rPr>
              <w:t>učivo:</w:t>
            </w:r>
            <w:r>
              <w:rPr>
                <w:i/>
                <w:sz w:val="20"/>
              </w:rPr>
              <w:t xml:space="preserve"> praktické čtení, kritické čtení, tvoření vět, významový poměr mezi větami.</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Uspořádá informace v textu s ohledem na jeho účel, vytvoří koherentní text s dodržováním</w:t>
            </w:r>
          </w:p>
          <w:p w:rsidR="00971A07" w:rsidRDefault="00971A07" w:rsidP="00290243">
            <w:pPr>
              <w:rPr>
                <w:sz w:val="20"/>
              </w:rPr>
            </w:pPr>
            <w:r>
              <w:rPr>
                <w:sz w:val="20"/>
              </w:rPr>
              <w:t>pravidel mezivětného navazování</w:t>
            </w:r>
          </w:p>
          <w:p w:rsidR="00971A07" w:rsidRDefault="00971A07" w:rsidP="00290243">
            <w:pPr>
              <w:rPr>
                <w:i/>
                <w:sz w:val="20"/>
              </w:rPr>
            </w:pPr>
            <w:r>
              <w:rPr>
                <w:b/>
                <w:i/>
                <w:sz w:val="20"/>
              </w:rPr>
              <w:t>učivo:</w:t>
            </w:r>
            <w:r>
              <w:rPr>
                <w:i/>
                <w:sz w:val="20"/>
              </w:rPr>
              <w:t xml:space="preserve"> praktické čtení, kritické čtení, písemný projev na základě poznatků o jazyce a stylu, o základních slohových postupech a žánrech,vlastní tvořivé psaní.</w:t>
            </w:r>
          </w:p>
        </w:tc>
      </w:tr>
      <w:tr w:rsidR="00971A07" w:rsidTr="00290243">
        <w:trPr>
          <w:cantSplit/>
          <w:trHeight w:hRule="exact" w:val="4130"/>
        </w:trPr>
        <w:tc>
          <w:tcPr>
            <w:tcW w:w="2663"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lastRenderedPageBreak/>
              <w:t>Využívá poznatků o jazyce a stylu ke gramaticky i věcně správnému písemnému projevu a k tvořivé práci s textem nebo i k vlastnímu tvořivému psaní na základě svých dispozic</w:t>
            </w:r>
          </w:p>
          <w:p w:rsidR="00971A07" w:rsidRDefault="00971A07" w:rsidP="00290243">
            <w:pPr>
              <w:rPr>
                <w:b/>
                <w:sz w:val="20"/>
              </w:rPr>
            </w:pPr>
            <w:r>
              <w:rPr>
                <w:b/>
                <w:sz w:val="20"/>
              </w:rPr>
              <w:t>a osobních zájmů.</w:t>
            </w:r>
          </w:p>
          <w:p w:rsidR="00971A07" w:rsidRDefault="00971A07" w:rsidP="00290243">
            <w:pPr>
              <w:rPr>
                <w:b/>
                <w:sz w:val="20"/>
              </w:rPr>
            </w:pPr>
          </w:p>
          <w:p w:rsidR="00971A07" w:rsidRPr="00971A07" w:rsidRDefault="00971A07" w:rsidP="00290243">
            <w:pPr>
              <w:rPr>
                <w:i/>
                <w:sz w:val="20"/>
              </w:rPr>
            </w:pPr>
            <w:r w:rsidRPr="00971A07">
              <w:rPr>
                <w:i/>
                <w:sz w:val="20"/>
              </w:rPr>
              <w:t>Píše běžné písemnosti</w:t>
            </w:r>
            <w:r w:rsidRPr="00971A07">
              <w:rPr>
                <w:i/>
                <w:sz w:val="20"/>
                <w:lang w:val="en-US"/>
              </w:rPr>
              <w:t>;</w:t>
            </w:r>
            <w:r w:rsidRPr="00971A07">
              <w:rPr>
                <w:i/>
                <w:sz w:val="20"/>
              </w:rPr>
              <w:t xml:space="preserve"> podle předlohy sestaví vlastní životopis a napíše žádost</w:t>
            </w:r>
            <w:r w:rsidRPr="00971A07">
              <w:rPr>
                <w:i/>
                <w:sz w:val="20"/>
                <w:lang w:val="en-US"/>
              </w:rPr>
              <w:t>;</w:t>
            </w:r>
            <w:r w:rsidRPr="00971A07">
              <w:rPr>
                <w:i/>
                <w:sz w:val="20"/>
              </w:rPr>
              <w:t xml:space="preserve"> popíše děje, jevy osoby, pracovní postup</w:t>
            </w:r>
            <w:r w:rsidRPr="00971A07">
              <w:rPr>
                <w:i/>
                <w:sz w:val="20"/>
                <w:lang w:val="en-US"/>
              </w:rPr>
              <w:t>;</w:t>
            </w:r>
            <w:r w:rsidRPr="00971A07">
              <w:rPr>
                <w:i/>
                <w:sz w:val="20"/>
              </w:rPr>
              <w:t xml:space="preserve"> vypráví podle předem připravené osnovy</w:t>
            </w:r>
            <w:r w:rsidRPr="00971A07">
              <w:rPr>
                <w:i/>
                <w:sz w:val="20"/>
                <w:lang w:val="en-US"/>
              </w:rPr>
              <w:t>;</w:t>
            </w:r>
            <w:r w:rsidRPr="00971A07">
              <w:rPr>
                <w:i/>
                <w:sz w:val="20"/>
              </w:rPr>
              <w:t xml:space="preserve"> s vhodnou podporou pedagogického pracovníka písemně zpracuje zadané téma. </w:t>
            </w:r>
          </w:p>
          <w:p w:rsidR="00971A07" w:rsidRDefault="00971A07" w:rsidP="00290243">
            <w:pPr>
              <w:rPr>
                <w:b/>
                <w:sz w:val="20"/>
              </w:rPr>
            </w:pPr>
          </w:p>
          <w:p w:rsidR="00971A07" w:rsidRDefault="00971A07" w:rsidP="00290243">
            <w:pPr>
              <w:rPr>
                <w:b/>
                <w:sz w:val="20"/>
              </w:rPr>
            </w:pP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 xml:space="preserve">Využívá spisovného jazyka </w:t>
            </w:r>
          </w:p>
          <w:p w:rsidR="00971A07" w:rsidRDefault="00971A07" w:rsidP="00290243">
            <w:pPr>
              <w:rPr>
                <w:sz w:val="20"/>
              </w:rPr>
            </w:pPr>
            <w:r>
              <w:rPr>
                <w:sz w:val="20"/>
              </w:rPr>
              <w:t>( i některých dalších součástí národního jazyka ) pro tvorbu různých slohových útvarů</w:t>
            </w:r>
          </w:p>
          <w:p w:rsidR="00971A07" w:rsidRDefault="00971A07" w:rsidP="00290243">
            <w:pPr>
              <w:rPr>
                <w:i/>
                <w:sz w:val="20"/>
              </w:rPr>
            </w:pPr>
            <w:r>
              <w:rPr>
                <w:b/>
                <w:i/>
                <w:sz w:val="20"/>
              </w:rPr>
              <w:t>učivo:</w:t>
            </w:r>
            <w:r>
              <w:rPr>
                <w:i/>
                <w:sz w:val="20"/>
              </w:rPr>
              <w:t xml:space="preserve"> vlastní tvořivé psaní.</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Využívá spisovného jazyka pro tvorbu různých slohových útvarů</w:t>
            </w:r>
          </w:p>
          <w:p w:rsidR="00971A07" w:rsidRDefault="00971A07" w:rsidP="00290243">
            <w:pPr>
              <w:rPr>
                <w:i/>
                <w:sz w:val="20"/>
              </w:rPr>
            </w:pPr>
            <w:r>
              <w:rPr>
                <w:b/>
                <w:i/>
                <w:sz w:val="20"/>
              </w:rPr>
              <w:t>učivo:</w:t>
            </w:r>
            <w:r>
              <w:rPr>
                <w:i/>
                <w:sz w:val="20"/>
              </w:rPr>
              <w:t xml:space="preserve"> vypravování, popis,, líčení, charakteristika, životopis, žádost, pozvánka.</w:t>
            </w:r>
          </w:p>
        </w:tc>
        <w:tc>
          <w:tcPr>
            <w:tcW w:w="2807"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Tvoří slohové útvary, které gramaticky i věcně odpovídají správnému písemnému projevu</w:t>
            </w:r>
          </w:p>
          <w:p w:rsidR="00971A07" w:rsidRDefault="00971A07" w:rsidP="00290243">
            <w:pPr>
              <w:rPr>
                <w:i/>
                <w:sz w:val="20"/>
              </w:rPr>
            </w:pPr>
            <w:r>
              <w:rPr>
                <w:b/>
                <w:i/>
                <w:sz w:val="20"/>
              </w:rPr>
              <w:t>učivo:</w:t>
            </w:r>
            <w:r>
              <w:rPr>
                <w:i/>
                <w:sz w:val="20"/>
              </w:rPr>
              <w:t xml:space="preserve"> obecné poučení o slovové tvorbě, stavba textová, charakteristika, úvaha.</w:t>
            </w:r>
          </w:p>
        </w:tc>
        <w:tc>
          <w:tcPr>
            <w:tcW w:w="2808"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Využívá poznatků o jazyce a stylu ke gramaticky i věcně správnému písemnému projevu a k tvořivé práci s textem nebo i k vlastnímu tvořivému psaní na základě svých dispozic a osobních zájmů</w:t>
            </w:r>
          </w:p>
          <w:p w:rsidR="00971A07" w:rsidRDefault="00971A07" w:rsidP="00290243">
            <w:pPr>
              <w:rPr>
                <w:i/>
                <w:sz w:val="20"/>
              </w:rPr>
            </w:pPr>
            <w:r>
              <w:rPr>
                <w:b/>
                <w:i/>
                <w:sz w:val="20"/>
              </w:rPr>
              <w:t>učivo:</w:t>
            </w:r>
            <w:r>
              <w:rPr>
                <w:i/>
                <w:sz w:val="20"/>
              </w:rPr>
              <w:t xml:space="preserve"> vlastní tvořivé psaní.</w:t>
            </w:r>
          </w:p>
          <w:p w:rsidR="00971A07" w:rsidRDefault="00971A07" w:rsidP="00290243">
            <w:pPr>
              <w:rPr>
                <w:i/>
                <w:sz w:val="20"/>
              </w:rPr>
            </w:pPr>
          </w:p>
          <w:p w:rsidR="00971A07" w:rsidRDefault="00971A07" w:rsidP="00290243">
            <w:pPr>
              <w:rPr>
                <w:i/>
                <w:sz w:val="20"/>
              </w:rPr>
            </w:pPr>
          </w:p>
        </w:tc>
      </w:tr>
    </w:tbl>
    <w:p w:rsidR="00B62CB3" w:rsidRDefault="00B62CB3">
      <w:pPr>
        <w:rPr>
          <w:sz w:val="16"/>
        </w:rPr>
      </w:pPr>
    </w:p>
    <w:p w:rsidR="00B62CB3" w:rsidRDefault="00B62CB3">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77"/>
        <w:gridCol w:w="2752"/>
        <w:gridCol w:w="29"/>
        <w:gridCol w:w="2724"/>
        <w:gridCol w:w="56"/>
        <w:gridCol w:w="2696"/>
        <w:gridCol w:w="84"/>
        <w:gridCol w:w="2669"/>
      </w:tblGrid>
      <w:tr w:rsidR="00B62CB3" w:rsidTr="00290243">
        <w:trPr>
          <w:cantSplit/>
          <w:trHeight w:hRule="exact" w:val="359"/>
        </w:trPr>
        <w:tc>
          <w:tcPr>
            <w:tcW w:w="2877" w:type="dxa"/>
            <w:vMerge w:val="restart"/>
            <w:tcBorders>
              <w:top w:val="single" w:sz="4" w:space="0" w:color="000000"/>
              <w:left w:val="single" w:sz="4" w:space="0" w:color="000000"/>
              <w:right w:val="nil"/>
            </w:tcBorders>
            <w:vAlign w:val="center"/>
          </w:tcPr>
          <w:p w:rsidR="00B62CB3" w:rsidRDefault="00B62CB3" w:rsidP="00290243">
            <w:pPr>
              <w:jc w:val="center"/>
              <w:rPr>
                <w:b/>
                <w:sz w:val="20"/>
              </w:rPr>
            </w:pPr>
          </w:p>
          <w:p w:rsidR="00B62CB3" w:rsidRDefault="00B62CB3" w:rsidP="00290243">
            <w:pPr>
              <w:jc w:val="center"/>
              <w:rPr>
                <w:b/>
                <w:sz w:val="20"/>
              </w:rPr>
            </w:pPr>
            <w:r>
              <w:rPr>
                <w:b/>
                <w:sz w:val="20"/>
              </w:rPr>
              <w:t>Očekávané výstupy z</w:t>
            </w:r>
            <w:r w:rsidR="00971A07">
              <w:rPr>
                <w:b/>
                <w:sz w:val="20"/>
              </w:rPr>
              <w:t> </w:t>
            </w:r>
            <w:r>
              <w:rPr>
                <w:b/>
                <w:sz w:val="20"/>
              </w:rPr>
              <w:t>RVP</w:t>
            </w:r>
          </w:p>
          <w:p w:rsidR="00971A07" w:rsidRDefault="00971A07" w:rsidP="00290243">
            <w:pPr>
              <w:jc w:val="center"/>
              <w:rPr>
                <w:b/>
                <w:sz w:val="20"/>
              </w:rPr>
            </w:pPr>
            <w:r w:rsidRPr="00971A07">
              <w:rPr>
                <w:i/>
                <w:sz w:val="20"/>
              </w:rPr>
              <w:t>minimální výstupy</w:t>
            </w:r>
          </w:p>
          <w:p w:rsidR="00B62CB3" w:rsidRDefault="00B62CB3" w:rsidP="00290243">
            <w:pPr>
              <w:jc w:val="center"/>
              <w:rPr>
                <w:b/>
                <w:sz w:val="20"/>
              </w:rPr>
            </w:pPr>
          </w:p>
          <w:p w:rsidR="00B62CB3" w:rsidRDefault="00B62CB3" w:rsidP="00290243">
            <w:pPr>
              <w:jc w:val="center"/>
              <w:rPr>
                <w:b/>
                <w:sz w:val="20"/>
              </w:rPr>
            </w:pPr>
          </w:p>
        </w:tc>
        <w:tc>
          <w:tcPr>
            <w:tcW w:w="11010" w:type="dxa"/>
            <w:gridSpan w:val="7"/>
            <w:tcBorders>
              <w:top w:val="single" w:sz="4" w:space="0" w:color="000000"/>
              <w:left w:val="single" w:sz="4" w:space="0" w:color="000000"/>
              <w:bottom w:val="single" w:sz="4" w:space="0" w:color="000000"/>
            </w:tcBorders>
            <w:vAlign w:val="center"/>
          </w:tcPr>
          <w:p w:rsidR="00B62CB3" w:rsidRDefault="00B62CB3" w:rsidP="00290243">
            <w:pPr>
              <w:jc w:val="center"/>
              <w:rPr>
                <w:b/>
                <w:sz w:val="20"/>
              </w:rPr>
            </w:pPr>
            <w:r>
              <w:rPr>
                <w:b/>
                <w:sz w:val="20"/>
              </w:rPr>
              <w:t>Výstupy školního vzdělávacího programu podle ročníků</w:t>
            </w:r>
          </w:p>
        </w:tc>
      </w:tr>
      <w:tr w:rsidR="00B62CB3" w:rsidTr="00290243">
        <w:trPr>
          <w:cantSplit/>
          <w:trHeight w:hRule="exact" w:val="279"/>
        </w:trPr>
        <w:tc>
          <w:tcPr>
            <w:tcW w:w="2877" w:type="dxa"/>
            <w:vMerge/>
            <w:tcBorders>
              <w:left w:val="single" w:sz="4" w:space="0" w:color="000000"/>
              <w:bottom w:val="single" w:sz="4" w:space="0" w:color="000000"/>
              <w:right w:val="nil"/>
            </w:tcBorders>
            <w:vAlign w:val="center"/>
          </w:tcPr>
          <w:p w:rsidR="00B62CB3" w:rsidRDefault="00B62CB3" w:rsidP="00290243">
            <w:pPr>
              <w:jc w:val="center"/>
              <w:rPr>
                <w:b/>
                <w:sz w:val="20"/>
              </w:rPr>
            </w:pPr>
          </w:p>
        </w:tc>
        <w:tc>
          <w:tcPr>
            <w:tcW w:w="2781" w:type="dxa"/>
            <w:gridSpan w:val="2"/>
            <w:tcBorders>
              <w:top w:val="nil"/>
              <w:left w:val="single" w:sz="4" w:space="0" w:color="000000"/>
              <w:bottom w:val="single" w:sz="4" w:space="0" w:color="000000"/>
              <w:right w:val="nil"/>
            </w:tcBorders>
            <w:vAlign w:val="center"/>
          </w:tcPr>
          <w:p w:rsidR="00B62CB3" w:rsidRDefault="00B62CB3" w:rsidP="00290243">
            <w:pPr>
              <w:jc w:val="center"/>
              <w:rPr>
                <w:b/>
                <w:sz w:val="20"/>
              </w:rPr>
            </w:pPr>
            <w:r>
              <w:rPr>
                <w:b/>
                <w:sz w:val="20"/>
              </w:rPr>
              <w:t>6. ročník</w:t>
            </w:r>
          </w:p>
        </w:tc>
        <w:tc>
          <w:tcPr>
            <w:tcW w:w="2780" w:type="dxa"/>
            <w:gridSpan w:val="2"/>
            <w:tcBorders>
              <w:top w:val="nil"/>
              <w:left w:val="single" w:sz="4" w:space="0" w:color="000000"/>
              <w:bottom w:val="single" w:sz="4" w:space="0" w:color="000000"/>
              <w:right w:val="nil"/>
            </w:tcBorders>
            <w:vAlign w:val="center"/>
          </w:tcPr>
          <w:p w:rsidR="00B62CB3" w:rsidRDefault="00B62CB3" w:rsidP="00290243">
            <w:pPr>
              <w:jc w:val="center"/>
              <w:rPr>
                <w:b/>
                <w:sz w:val="20"/>
              </w:rPr>
            </w:pPr>
            <w:r>
              <w:rPr>
                <w:b/>
                <w:sz w:val="20"/>
              </w:rPr>
              <w:t>7. ročník</w:t>
            </w:r>
          </w:p>
        </w:tc>
        <w:tc>
          <w:tcPr>
            <w:tcW w:w="2780" w:type="dxa"/>
            <w:gridSpan w:val="2"/>
            <w:tcBorders>
              <w:top w:val="nil"/>
              <w:left w:val="single" w:sz="4" w:space="0" w:color="000000"/>
              <w:bottom w:val="single" w:sz="4" w:space="0" w:color="000000"/>
              <w:right w:val="nil"/>
            </w:tcBorders>
            <w:vAlign w:val="center"/>
          </w:tcPr>
          <w:p w:rsidR="00B62CB3" w:rsidRDefault="00B62CB3" w:rsidP="00290243">
            <w:pPr>
              <w:jc w:val="center"/>
              <w:rPr>
                <w:b/>
                <w:sz w:val="20"/>
              </w:rPr>
            </w:pPr>
            <w:r>
              <w:rPr>
                <w:b/>
                <w:sz w:val="20"/>
              </w:rPr>
              <w:t>8. ročník</w:t>
            </w:r>
          </w:p>
        </w:tc>
        <w:tc>
          <w:tcPr>
            <w:tcW w:w="2669" w:type="dxa"/>
            <w:tcBorders>
              <w:top w:val="nil"/>
              <w:left w:val="single" w:sz="4" w:space="0" w:color="000000"/>
              <w:bottom w:val="single" w:sz="4" w:space="0" w:color="000000"/>
            </w:tcBorders>
            <w:vAlign w:val="center"/>
          </w:tcPr>
          <w:p w:rsidR="00B62CB3" w:rsidRDefault="00B62CB3" w:rsidP="00290243">
            <w:pPr>
              <w:jc w:val="center"/>
              <w:rPr>
                <w:b/>
                <w:sz w:val="20"/>
              </w:rPr>
            </w:pPr>
            <w:r>
              <w:rPr>
                <w:b/>
                <w:sz w:val="20"/>
              </w:rPr>
              <w:t>9. ročník</w:t>
            </w:r>
          </w:p>
        </w:tc>
      </w:tr>
      <w:tr w:rsidR="00B62CB3" w:rsidTr="00290243">
        <w:trPr>
          <w:cantSplit/>
          <w:trHeight w:val="248"/>
        </w:trPr>
        <w:tc>
          <w:tcPr>
            <w:tcW w:w="2877" w:type="dxa"/>
            <w:tcBorders>
              <w:top w:val="nil"/>
              <w:left w:val="single" w:sz="4" w:space="0" w:color="000000"/>
              <w:bottom w:val="single" w:sz="4" w:space="0" w:color="000000"/>
              <w:right w:val="nil"/>
            </w:tcBorders>
          </w:tcPr>
          <w:p w:rsidR="00B62CB3" w:rsidRDefault="00B62CB3" w:rsidP="00290243">
            <w:pPr>
              <w:rPr>
                <w:sz w:val="20"/>
              </w:rPr>
            </w:pPr>
          </w:p>
        </w:tc>
        <w:tc>
          <w:tcPr>
            <w:tcW w:w="11010" w:type="dxa"/>
            <w:gridSpan w:val="7"/>
            <w:tcBorders>
              <w:top w:val="nil"/>
              <w:left w:val="single" w:sz="4" w:space="0" w:color="000000"/>
              <w:bottom w:val="single" w:sz="4" w:space="0" w:color="000000"/>
              <w:right w:val="single" w:sz="4" w:space="0" w:color="000000"/>
            </w:tcBorders>
            <w:vAlign w:val="center"/>
          </w:tcPr>
          <w:p w:rsidR="00B62CB3" w:rsidRDefault="00B62CB3" w:rsidP="00290243">
            <w:pPr>
              <w:jc w:val="center"/>
              <w:rPr>
                <w:b/>
                <w:sz w:val="20"/>
              </w:rPr>
            </w:pPr>
            <w:r>
              <w:rPr>
                <w:b/>
                <w:sz w:val="20"/>
              </w:rPr>
              <w:t>Jazyková výchova</w:t>
            </w:r>
          </w:p>
        </w:tc>
      </w:tr>
      <w:tr w:rsidR="00B62CB3" w:rsidTr="00290243">
        <w:trPr>
          <w:cantSplit/>
          <w:trHeight w:val="1135"/>
        </w:trPr>
        <w:tc>
          <w:tcPr>
            <w:tcW w:w="2877" w:type="dxa"/>
            <w:tcBorders>
              <w:top w:val="nil"/>
              <w:left w:val="single" w:sz="4" w:space="0" w:color="000000"/>
              <w:bottom w:val="single" w:sz="4" w:space="0" w:color="auto"/>
              <w:right w:val="nil"/>
            </w:tcBorders>
            <w:vAlign w:val="center"/>
          </w:tcPr>
          <w:p w:rsidR="00B62CB3" w:rsidRDefault="00B62CB3" w:rsidP="00290243">
            <w:pPr>
              <w:rPr>
                <w:b/>
                <w:sz w:val="20"/>
              </w:rPr>
            </w:pPr>
            <w:r>
              <w:rPr>
                <w:b/>
                <w:sz w:val="20"/>
              </w:rPr>
              <w:t>Spisovně vyslovuje česká a běžně užívaná cizí slova.</w:t>
            </w:r>
          </w:p>
        </w:tc>
        <w:tc>
          <w:tcPr>
            <w:tcW w:w="2752" w:type="dxa"/>
            <w:tcBorders>
              <w:top w:val="nil"/>
              <w:left w:val="single" w:sz="4" w:space="0" w:color="000000"/>
              <w:bottom w:val="single" w:sz="4" w:space="0" w:color="auto"/>
              <w:right w:val="nil"/>
            </w:tcBorders>
          </w:tcPr>
          <w:p w:rsidR="00B62CB3" w:rsidRDefault="00B62CB3" w:rsidP="00290243">
            <w:pPr>
              <w:rPr>
                <w:sz w:val="20"/>
              </w:rPr>
            </w:pPr>
            <w:r>
              <w:rPr>
                <w:sz w:val="20"/>
              </w:rPr>
              <w:t>Rozlišuje spisovná slova a jejich nespisovné tvary, seznamuje se zákonitostmi spisovné výslovnosti českých slov</w:t>
            </w:r>
          </w:p>
          <w:p w:rsidR="00B62CB3" w:rsidRDefault="00B62CB3" w:rsidP="00290243">
            <w:pPr>
              <w:rPr>
                <w:i/>
                <w:sz w:val="20"/>
              </w:rPr>
            </w:pPr>
            <w:r>
              <w:rPr>
                <w:b/>
                <w:i/>
                <w:sz w:val="20"/>
              </w:rPr>
              <w:t>učivo</w:t>
            </w:r>
            <w:r>
              <w:rPr>
                <w:b/>
                <w:sz w:val="20"/>
              </w:rPr>
              <w:t>:</w:t>
            </w:r>
            <w:r>
              <w:rPr>
                <w:sz w:val="20"/>
              </w:rPr>
              <w:t xml:space="preserve"> </w:t>
            </w:r>
            <w:r>
              <w:rPr>
                <w:i/>
                <w:sz w:val="20"/>
              </w:rPr>
              <w:t>spisovná výslovnost.</w:t>
            </w:r>
          </w:p>
        </w:tc>
        <w:tc>
          <w:tcPr>
            <w:tcW w:w="2753" w:type="dxa"/>
            <w:gridSpan w:val="2"/>
            <w:tcBorders>
              <w:top w:val="nil"/>
              <w:left w:val="single" w:sz="4" w:space="0" w:color="000000"/>
              <w:bottom w:val="single" w:sz="4" w:space="0" w:color="auto"/>
              <w:right w:val="nil"/>
            </w:tcBorders>
          </w:tcPr>
          <w:p w:rsidR="00B62CB3" w:rsidRDefault="00B62CB3" w:rsidP="00290243">
            <w:pPr>
              <w:rPr>
                <w:sz w:val="20"/>
              </w:rPr>
            </w:pPr>
            <w:r>
              <w:rPr>
                <w:sz w:val="20"/>
              </w:rPr>
              <w:t>Spisovně vyslovuje česká slova</w:t>
            </w:r>
          </w:p>
          <w:p w:rsidR="00B62CB3" w:rsidRDefault="00B62CB3" w:rsidP="00290243">
            <w:pPr>
              <w:rPr>
                <w:i/>
                <w:sz w:val="20"/>
              </w:rPr>
            </w:pPr>
            <w:r>
              <w:rPr>
                <w:b/>
                <w:i/>
                <w:sz w:val="20"/>
              </w:rPr>
              <w:t>učivo</w:t>
            </w:r>
            <w:r>
              <w:rPr>
                <w:b/>
                <w:sz w:val="20"/>
              </w:rPr>
              <w:t>:</w:t>
            </w:r>
            <w:r>
              <w:rPr>
                <w:sz w:val="20"/>
              </w:rPr>
              <w:t xml:space="preserve"> </w:t>
            </w:r>
            <w:r>
              <w:rPr>
                <w:i/>
                <w:sz w:val="20"/>
              </w:rPr>
              <w:t>přejímání slov z cizích jazyků.</w:t>
            </w:r>
          </w:p>
          <w:p w:rsidR="00B62CB3" w:rsidRDefault="00B62CB3" w:rsidP="00290243">
            <w:pPr>
              <w:rPr>
                <w:sz w:val="20"/>
              </w:rPr>
            </w:pPr>
          </w:p>
        </w:tc>
        <w:tc>
          <w:tcPr>
            <w:tcW w:w="2752" w:type="dxa"/>
            <w:gridSpan w:val="2"/>
            <w:tcBorders>
              <w:top w:val="nil"/>
              <w:left w:val="single" w:sz="4" w:space="0" w:color="000000"/>
              <w:bottom w:val="single" w:sz="4" w:space="0" w:color="auto"/>
              <w:right w:val="nil"/>
            </w:tcBorders>
          </w:tcPr>
          <w:p w:rsidR="00B62CB3" w:rsidRDefault="00B62CB3" w:rsidP="00290243">
            <w:pPr>
              <w:rPr>
                <w:sz w:val="20"/>
              </w:rPr>
            </w:pPr>
            <w:r>
              <w:rPr>
                <w:sz w:val="20"/>
              </w:rPr>
              <w:t>Spisovně vyslovuje česká a některá cizí slova</w:t>
            </w:r>
          </w:p>
          <w:p w:rsidR="00B62CB3" w:rsidRDefault="00B62CB3" w:rsidP="00290243">
            <w:pPr>
              <w:rPr>
                <w:i/>
                <w:sz w:val="20"/>
              </w:rPr>
            </w:pPr>
            <w:r>
              <w:rPr>
                <w:b/>
                <w:i/>
                <w:sz w:val="20"/>
              </w:rPr>
              <w:t>učivo</w:t>
            </w:r>
            <w:r>
              <w:rPr>
                <w:b/>
                <w:sz w:val="20"/>
              </w:rPr>
              <w:t>:</w:t>
            </w:r>
            <w:r>
              <w:rPr>
                <w:sz w:val="20"/>
              </w:rPr>
              <w:t xml:space="preserve"> </w:t>
            </w:r>
            <w:r>
              <w:rPr>
                <w:i/>
                <w:sz w:val="20"/>
              </w:rPr>
              <w:t>slova přejatá, výslovnost a pravopis slov přejatých.</w:t>
            </w:r>
          </w:p>
        </w:tc>
        <w:tc>
          <w:tcPr>
            <w:tcW w:w="2753" w:type="dxa"/>
            <w:gridSpan w:val="2"/>
            <w:tcBorders>
              <w:top w:val="nil"/>
              <w:left w:val="single" w:sz="4" w:space="0" w:color="000000"/>
              <w:bottom w:val="single" w:sz="4" w:space="0" w:color="auto"/>
              <w:right w:val="single" w:sz="4" w:space="0" w:color="000000"/>
            </w:tcBorders>
          </w:tcPr>
          <w:p w:rsidR="00B62CB3" w:rsidRDefault="00B62CB3" w:rsidP="00290243">
            <w:pPr>
              <w:rPr>
                <w:sz w:val="20"/>
              </w:rPr>
            </w:pPr>
            <w:r>
              <w:rPr>
                <w:sz w:val="20"/>
              </w:rPr>
              <w:t>Spisovně vyslovuje česká a běžně užívaná cizí slova</w:t>
            </w:r>
          </w:p>
          <w:p w:rsidR="00B62CB3" w:rsidRDefault="00B62CB3" w:rsidP="00290243">
            <w:pPr>
              <w:rPr>
                <w:sz w:val="20"/>
              </w:rPr>
            </w:pPr>
            <w:r>
              <w:rPr>
                <w:b/>
                <w:i/>
                <w:sz w:val="20"/>
              </w:rPr>
              <w:t>učivo</w:t>
            </w:r>
            <w:r>
              <w:rPr>
                <w:b/>
                <w:sz w:val="20"/>
              </w:rPr>
              <w:t>:</w:t>
            </w:r>
            <w:r>
              <w:rPr>
                <w:sz w:val="20"/>
              </w:rPr>
              <w:t xml:space="preserve"> </w:t>
            </w:r>
            <w:r>
              <w:rPr>
                <w:i/>
                <w:sz w:val="20"/>
              </w:rPr>
              <w:t>spisovná výslovnost, zvuková stránka věty, výslovnost slov přejatých.</w:t>
            </w:r>
          </w:p>
        </w:tc>
      </w:tr>
      <w:tr w:rsidR="00B62CB3" w:rsidTr="00290243">
        <w:trPr>
          <w:cantSplit/>
          <w:trHeight w:val="1135"/>
        </w:trPr>
        <w:tc>
          <w:tcPr>
            <w:tcW w:w="2877" w:type="dxa"/>
            <w:tcBorders>
              <w:top w:val="single" w:sz="4" w:space="0" w:color="auto"/>
              <w:left w:val="single" w:sz="4" w:space="0" w:color="auto"/>
              <w:bottom w:val="single" w:sz="4" w:space="0" w:color="auto"/>
              <w:right w:val="single" w:sz="4" w:space="0" w:color="auto"/>
            </w:tcBorders>
            <w:vAlign w:val="center"/>
          </w:tcPr>
          <w:p w:rsidR="00B62CB3" w:rsidRDefault="00B62CB3" w:rsidP="00290243">
            <w:pPr>
              <w:rPr>
                <w:b/>
                <w:sz w:val="20"/>
              </w:rPr>
            </w:pPr>
            <w:r>
              <w:rPr>
                <w:b/>
                <w:sz w:val="20"/>
              </w:rPr>
              <w:t>Rozlišuje a příklady v textu dokládá nejdůležitější způsoby obohacování slovní zásoby a zásady</w:t>
            </w:r>
          </w:p>
          <w:p w:rsidR="00B62CB3" w:rsidRDefault="00B62CB3" w:rsidP="00290243">
            <w:pPr>
              <w:rPr>
                <w:b/>
                <w:sz w:val="20"/>
              </w:rPr>
            </w:pPr>
            <w:r>
              <w:rPr>
                <w:b/>
                <w:sz w:val="20"/>
              </w:rPr>
              <w:t>tvoření českých slov, rozpoznává přenesená pojmenování, zvláště ve frazémech.</w:t>
            </w:r>
          </w:p>
        </w:tc>
        <w:tc>
          <w:tcPr>
            <w:tcW w:w="2752" w:type="dxa"/>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Rozvíjí dosavadní znalosti o tvoření českých slov, seznámí se se základními slovotvornými postupy a způsoby obohacování slovní zásoby</w:t>
            </w:r>
          </w:p>
          <w:p w:rsidR="00B62CB3" w:rsidRDefault="00B62CB3" w:rsidP="00290243">
            <w:pPr>
              <w:rPr>
                <w:i/>
                <w:sz w:val="20"/>
              </w:rPr>
            </w:pPr>
            <w:r>
              <w:rPr>
                <w:b/>
                <w:i/>
                <w:sz w:val="20"/>
              </w:rPr>
              <w:t>učivo:</w:t>
            </w:r>
            <w:r>
              <w:rPr>
                <w:i/>
                <w:sz w:val="20"/>
              </w:rPr>
              <w:t xml:space="preserve"> stavba slova.</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Zná způsoby obohacování slovní zásoby, seznámí se se přenesenými pojmenováními</w:t>
            </w:r>
          </w:p>
          <w:p w:rsidR="00B62CB3" w:rsidRDefault="00B62CB3" w:rsidP="00290243">
            <w:pPr>
              <w:rPr>
                <w:i/>
                <w:sz w:val="20"/>
              </w:rPr>
            </w:pPr>
            <w:r>
              <w:rPr>
                <w:b/>
                <w:i/>
                <w:sz w:val="20"/>
              </w:rPr>
              <w:t>učivo</w:t>
            </w:r>
            <w:r>
              <w:rPr>
                <w:b/>
                <w:sz w:val="20"/>
              </w:rPr>
              <w:t>:</w:t>
            </w:r>
            <w:r>
              <w:rPr>
                <w:sz w:val="20"/>
              </w:rPr>
              <w:t xml:space="preserve"> z</w:t>
            </w:r>
            <w:r>
              <w:rPr>
                <w:i/>
                <w:sz w:val="20"/>
              </w:rPr>
              <w:t>působy tvoření slov,metafora, metonymie, přenesená pojmenování.</w:t>
            </w:r>
          </w:p>
        </w:tc>
        <w:tc>
          <w:tcPr>
            <w:tcW w:w="2752"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Vyjmenuje způsoby obohacování slovní zásoby, vyhledá přenesená pojmenování</w:t>
            </w:r>
          </w:p>
          <w:p w:rsidR="00B62CB3" w:rsidRDefault="00B62CB3" w:rsidP="00290243">
            <w:pPr>
              <w:rPr>
                <w:i/>
                <w:sz w:val="20"/>
              </w:rPr>
            </w:pPr>
            <w:r>
              <w:rPr>
                <w:b/>
                <w:i/>
                <w:sz w:val="20"/>
              </w:rPr>
              <w:t>učivo:</w:t>
            </w:r>
            <w:r>
              <w:rPr>
                <w:i/>
                <w:sz w:val="20"/>
              </w:rPr>
              <w:t xml:space="preserve"> slovní zásoba, způsoby tvoření slov, nepřímá pojmenování- metafora a metonymie.</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Rozlišuje a příklady v textu dokládá nejdůležitější způsoby obohacování slovní zásoby a zásady tvoření českých slov, rozpoznává přenesená pojmenování, zvláště ve frazémech</w:t>
            </w:r>
          </w:p>
          <w:p w:rsidR="00B62CB3" w:rsidRDefault="00B62CB3" w:rsidP="00290243">
            <w:pPr>
              <w:rPr>
                <w:sz w:val="20"/>
              </w:rPr>
            </w:pPr>
            <w:r>
              <w:rPr>
                <w:b/>
                <w:i/>
                <w:sz w:val="20"/>
              </w:rPr>
              <w:t>učivo</w:t>
            </w:r>
            <w:r>
              <w:rPr>
                <w:b/>
                <w:sz w:val="20"/>
              </w:rPr>
              <w:t>:</w:t>
            </w:r>
            <w:r>
              <w:rPr>
                <w:sz w:val="20"/>
              </w:rPr>
              <w:t xml:space="preserve"> </w:t>
            </w:r>
            <w:r>
              <w:rPr>
                <w:i/>
                <w:sz w:val="20"/>
              </w:rPr>
              <w:t>tvoření slov, význam slova, slova přejatá.</w:t>
            </w:r>
          </w:p>
        </w:tc>
      </w:tr>
      <w:tr w:rsidR="00B62CB3" w:rsidTr="00290243">
        <w:trPr>
          <w:cantSplit/>
          <w:trHeight w:val="1135"/>
        </w:trPr>
        <w:tc>
          <w:tcPr>
            <w:tcW w:w="2877" w:type="dxa"/>
            <w:tcBorders>
              <w:top w:val="single" w:sz="4" w:space="0" w:color="auto"/>
              <w:left w:val="single" w:sz="4" w:space="0" w:color="auto"/>
              <w:bottom w:val="single" w:sz="4" w:space="0" w:color="auto"/>
              <w:right w:val="single" w:sz="4" w:space="0" w:color="auto"/>
            </w:tcBorders>
            <w:vAlign w:val="center"/>
          </w:tcPr>
          <w:p w:rsidR="00B62CB3" w:rsidRDefault="00B62CB3" w:rsidP="00290243">
            <w:pPr>
              <w:rPr>
                <w:b/>
                <w:sz w:val="20"/>
              </w:rPr>
            </w:pPr>
            <w:r>
              <w:rPr>
                <w:b/>
                <w:sz w:val="20"/>
              </w:rPr>
              <w:lastRenderedPageBreak/>
              <w:t>Samostatně pracuje s Pravidly českého pravopisu, se Slovníkem spisovné češtiny a s dalšími</w:t>
            </w:r>
          </w:p>
          <w:p w:rsidR="00B62CB3" w:rsidRDefault="00B62CB3" w:rsidP="00290243">
            <w:pPr>
              <w:rPr>
                <w:b/>
                <w:sz w:val="20"/>
              </w:rPr>
            </w:pPr>
            <w:r>
              <w:rPr>
                <w:b/>
                <w:sz w:val="20"/>
              </w:rPr>
              <w:t>slovníky a příručkami.</w:t>
            </w:r>
          </w:p>
          <w:p w:rsidR="00B62CB3" w:rsidRDefault="00B62CB3" w:rsidP="00290243">
            <w:pPr>
              <w:rPr>
                <w:b/>
                <w:sz w:val="20"/>
              </w:rPr>
            </w:pPr>
          </w:p>
          <w:p w:rsidR="00B62CB3" w:rsidRPr="00971A07" w:rsidRDefault="00B62CB3" w:rsidP="00290243">
            <w:pPr>
              <w:rPr>
                <w:i/>
                <w:sz w:val="20"/>
              </w:rPr>
            </w:pPr>
            <w:r w:rsidRPr="00971A07">
              <w:rPr>
                <w:i/>
                <w:sz w:val="20"/>
              </w:rPr>
              <w:t>Orientuje se v Pravidlech českého pravopisu.</w:t>
            </w:r>
          </w:p>
        </w:tc>
        <w:tc>
          <w:tcPr>
            <w:tcW w:w="2752" w:type="dxa"/>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Pracuje  se slovníky a příručkami, získává základní dovednosti potřebné pro práci s těmito publikacemi</w:t>
            </w:r>
          </w:p>
          <w:p w:rsidR="00B62CB3" w:rsidRDefault="00B62CB3" w:rsidP="00290243">
            <w:pPr>
              <w:rPr>
                <w:i/>
                <w:sz w:val="20"/>
              </w:rPr>
            </w:pPr>
            <w:r>
              <w:rPr>
                <w:b/>
                <w:i/>
                <w:sz w:val="20"/>
              </w:rPr>
              <w:t>učivo:</w:t>
            </w:r>
            <w:r>
              <w:rPr>
                <w:i/>
                <w:sz w:val="20"/>
              </w:rPr>
              <w:t xml:space="preserve"> pravopis, seznámení s jazykovými příručkami.</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Používá Pravidla českého pravopisu a je seznámen i s dalšími jazykovými příručkami</w:t>
            </w:r>
          </w:p>
          <w:p w:rsidR="00B62CB3" w:rsidRDefault="00B62CB3" w:rsidP="00290243">
            <w:pPr>
              <w:rPr>
                <w:i/>
                <w:sz w:val="20"/>
              </w:rPr>
            </w:pPr>
            <w:r>
              <w:rPr>
                <w:b/>
                <w:i/>
                <w:sz w:val="20"/>
              </w:rPr>
              <w:t>učivo:</w:t>
            </w:r>
            <w:r>
              <w:rPr>
                <w:i/>
                <w:sz w:val="20"/>
              </w:rPr>
              <w:t xml:space="preserve"> jazykové příručky, seznámení a vhodné používání.</w:t>
            </w:r>
          </w:p>
        </w:tc>
        <w:tc>
          <w:tcPr>
            <w:tcW w:w="2752"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Používá Pravidla českého pravopisu, Slovník spisovné češtiny, encyklopedie, internet k vyhledávání informací při samostudiu</w:t>
            </w:r>
          </w:p>
          <w:p w:rsidR="00B62CB3" w:rsidRDefault="00B62CB3" w:rsidP="00290243">
            <w:pPr>
              <w:rPr>
                <w:i/>
                <w:sz w:val="20"/>
              </w:rPr>
            </w:pPr>
            <w:r>
              <w:rPr>
                <w:b/>
                <w:i/>
                <w:sz w:val="20"/>
              </w:rPr>
              <w:t>učivo:</w:t>
            </w:r>
            <w:r>
              <w:rPr>
                <w:i/>
                <w:sz w:val="20"/>
              </w:rPr>
              <w:t xml:space="preserve"> jazykové příručky- praktické využití.</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Samostatně pracuje s Pravidly českého pravopisu, se slovníkem spisovné češtiny a s dalšími</w:t>
            </w:r>
          </w:p>
          <w:p w:rsidR="00B62CB3" w:rsidRDefault="00B62CB3" w:rsidP="00290243">
            <w:pPr>
              <w:rPr>
                <w:sz w:val="20"/>
              </w:rPr>
            </w:pPr>
            <w:r>
              <w:rPr>
                <w:sz w:val="20"/>
              </w:rPr>
              <w:t>slovníky a příručkami</w:t>
            </w:r>
          </w:p>
          <w:p w:rsidR="00B62CB3" w:rsidRDefault="00B62CB3" w:rsidP="00290243">
            <w:pPr>
              <w:rPr>
                <w:sz w:val="20"/>
              </w:rPr>
            </w:pPr>
            <w:r>
              <w:rPr>
                <w:b/>
                <w:i/>
                <w:sz w:val="20"/>
              </w:rPr>
              <w:t>učivo:</w:t>
            </w:r>
            <w:r>
              <w:rPr>
                <w:i/>
                <w:sz w:val="20"/>
              </w:rPr>
              <w:t xml:space="preserve"> jazykové příručky.</w:t>
            </w:r>
          </w:p>
        </w:tc>
      </w:tr>
      <w:tr w:rsidR="00B62CB3" w:rsidTr="00290243">
        <w:trPr>
          <w:cantSplit/>
          <w:trHeight w:val="1135"/>
        </w:trPr>
        <w:tc>
          <w:tcPr>
            <w:tcW w:w="2877" w:type="dxa"/>
            <w:tcBorders>
              <w:top w:val="single" w:sz="4" w:space="0" w:color="auto"/>
              <w:left w:val="single" w:sz="4" w:space="0" w:color="000000"/>
              <w:bottom w:val="single" w:sz="4" w:space="0" w:color="auto"/>
              <w:right w:val="nil"/>
            </w:tcBorders>
            <w:vAlign w:val="center"/>
          </w:tcPr>
          <w:p w:rsidR="00B62CB3" w:rsidRDefault="00B62CB3" w:rsidP="00290243">
            <w:pPr>
              <w:rPr>
                <w:b/>
                <w:sz w:val="20"/>
              </w:rPr>
            </w:pPr>
            <w:r>
              <w:rPr>
                <w:b/>
                <w:sz w:val="20"/>
              </w:rPr>
              <w:t>Správně třídí slovní druhy, tvoří spisovné tvary slov a vědomě jich používá ve vhodné komunikační situaci.</w:t>
            </w:r>
          </w:p>
          <w:p w:rsidR="00B62CB3" w:rsidRDefault="00B62CB3" w:rsidP="00290243">
            <w:pPr>
              <w:rPr>
                <w:b/>
                <w:sz w:val="20"/>
              </w:rPr>
            </w:pPr>
          </w:p>
          <w:p w:rsidR="00B62CB3" w:rsidRPr="00971A07" w:rsidRDefault="00B62CB3" w:rsidP="00290243">
            <w:pPr>
              <w:rPr>
                <w:i/>
                <w:sz w:val="20"/>
              </w:rPr>
            </w:pPr>
            <w:r w:rsidRPr="00971A07">
              <w:rPr>
                <w:i/>
                <w:sz w:val="20"/>
              </w:rPr>
              <w:t>Pozná a určí slovní druhy; skloňuje podstatná a přídavná jména</w:t>
            </w:r>
            <w:r w:rsidRPr="00971A07">
              <w:rPr>
                <w:i/>
                <w:sz w:val="20"/>
                <w:lang w:val="en-US"/>
              </w:rPr>
              <w:t xml:space="preserve">; pozná osobní zájmena; </w:t>
            </w:r>
            <w:r w:rsidRPr="00971A07">
              <w:rPr>
                <w:i/>
                <w:sz w:val="20"/>
              </w:rPr>
              <w:t>časuje slovesa.</w:t>
            </w:r>
          </w:p>
          <w:p w:rsidR="00B62CB3" w:rsidRPr="00763053" w:rsidRDefault="00B62CB3" w:rsidP="00290243">
            <w:pPr>
              <w:rPr>
                <w:b/>
                <w:i/>
                <w:sz w:val="20"/>
              </w:rPr>
            </w:pPr>
            <w:r w:rsidRPr="00971A07">
              <w:rPr>
                <w:i/>
                <w:sz w:val="20"/>
              </w:rPr>
              <w:t>Rozlišuje spisovný a nespisovný jazyk.</w:t>
            </w:r>
          </w:p>
        </w:tc>
        <w:tc>
          <w:tcPr>
            <w:tcW w:w="2752" w:type="dxa"/>
            <w:tcBorders>
              <w:top w:val="single" w:sz="4" w:space="0" w:color="auto"/>
              <w:left w:val="single" w:sz="4" w:space="0" w:color="000000"/>
              <w:bottom w:val="single" w:sz="4" w:space="0" w:color="auto"/>
              <w:right w:val="nil"/>
            </w:tcBorders>
          </w:tcPr>
          <w:p w:rsidR="00B62CB3" w:rsidRDefault="00B62CB3" w:rsidP="00290243">
            <w:pPr>
              <w:rPr>
                <w:sz w:val="20"/>
              </w:rPr>
            </w:pPr>
            <w:r>
              <w:rPr>
                <w:sz w:val="20"/>
              </w:rPr>
              <w:t>Upevňuje znalost slovních druhů, rozšiřuje jejich vnímání a používání v rámci skladební platnosti</w:t>
            </w:r>
          </w:p>
          <w:p w:rsidR="00B62CB3" w:rsidRDefault="00B62CB3" w:rsidP="00290243">
            <w:pPr>
              <w:rPr>
                <w:i/>
                <w:sz w:val="20"/>
              </w:rPr>
            </w:pPr>
            <w:r>
              <w:rPr>
                <w:b/>
                <w:i/>
                <w:sz w:val="20"/>
              </w:rPr>
              <w:t>učivo:</w:t>
            </w:r>
            <w:r>
              <w:rPr>
                <w:i/>
                <w:sz w:val="20"/>
              </w:rPr>
              <w:t xml:space="preserve"> tvarosloví – slovní druhy, mluvnické významy a tvary slov.</w:t>
            </w:r>
          </w:p>
        </w:tc>
        <w:tc>
          <w:tcPr>
            <w:tcW w:w="2753" w:type="dxa"/>
            <w:gridSpan w:val="2"/>
            <w:tcBorders>
              <w:top w:val="single" w:sz="4" w:space="0" w:color="auto"/>
              <w:left w:val="single" w:sz="4" w:space="0" w:color="000000"/>
              <w:bottom w:val="single" w:sz="4" w:space="0" w:color="auto"/>
              <w:right w:val="nil"/>
            </w:tcBorders>
          </w:tcPr>
          <w:p w:rsidR="00B62CB3" w:rsidRDefault="00B62CB3" w:rsidP="00290243">
            <w:pPr>
              <w:rPr>
                <w:sz w:val="20"/>
              </w:rPr>
            </w:pPr>
            <w:r>
              <w:rPr>
                <w:sz w:val="20"/>
              </w:rPr>
              <w:t>Správně zařadí slova k jednotlivým slovním druhům, využívá je v komunikaci</w:t>
            </w:r>
          </w:p>
          <w:p w:rsidR="00B62CB3" w:rsidRDefault="00B62CB3" w:rsidP="00290243">
            <w:pPr>
              <w:rPr>
                <w:i/>
                <w:sz w:val="20"/>
              </w:rPr>
            </w:pPr>
            <w:r>
              <w:rPr>
                <w:b/>
                <w:i/>
                <w:sz w:val="20"/>
              </w:rPr>
              <w:t>učivo</w:t>
            </w:r>
            <w:r>
              <w:rPr>
                <w:b/>
                <w:sz w:val="20"/>
              </w:rPr>
              <w:t>:</w:t>
            </w:r>
            <w:r>
              <w:rPr>
                <w:sz w:val="20"/>
              </w:rPr>
              <w:t xml:space="preserve"> </w:t>
            </w:r>
            <w:r>
              <w:rPr>
                <w:i/>
                <w:sz w:val="20"/>
              </w:rPr>
              <w:t>tvarosloví, odchylné tvary  podstatných jmen přídavná jména, zájmena  vztažná, číslovky, slovesa- obtížné tvary,slovesný rod, neohebné slovní druhy, psaní velkých písmen.</w:t>
            </w:r>
          </w:p>
        </w:tc>
        <w:tc>
          <w:tcPr>
            <w:tcW w:w="2752" w:type="dxa"/>
            <w:gridSpan w:val="2"/>
            <w:tcBorders>
              <w:top w:val="single" w:sz="4" w:space="0" w:color="auto"/>
              <w:left w:val="single" w:sz="4" w:space="0" w:color="000000"/>
              <w:bottom w:val="single" w:sz="4" w:space="0" w:color="auto"/>
              <w:right w:val="nil"/>
            </w:tcBorders>
          </w:tcPr>
          <w:p w:rsidR="00B62CB3" w:rsidRDefault="00B62CB3" w:rsidP="00290243">
            <w:pPr>
              <w:rPr>
                <w:sz w:val="20"/>
              </w:rPr>
            </w:pPr>
            <w:r>
              <w:rPr>
                <w:sz w:val="20"/>
              </w:rPr>
              <w:t>Třídí slova ke správným slovním druhům, tvoří spisovné tvary slov</w:t>
            </w:r>
          </w:p>
          <w:p w:rsidR="00B62CB3" w:rsidRDefault="00B62CB3" w:rsidP="00290243">
            <w:pPr>
              <w:rPr>
                <w:i/>
                <w:sz w:val="20"/>
              </w:rPr>
            </w:pPr>
            <w:r>
              <w:rPr>
                <w:b/>
                <w:i/>
                <w:sz w:val="20"/>
              </w:rPr>
              <w:t>učivo:</w:t>
            </w:r>
            <w:r>
              <w:rPr>
                <w:sz w:val="20"/>
              </w:rPr>
              <w:t xml:space="preserve"> </w:t>
            </w:r>
            <w:r>
              <w:rPr>
                <w:i/>
                <w:sz w:val="20"/>
              </w:rPr>
              <w:t>procvičování tvarosloví, nepravidelnosti ve skloňování podstatných. jmen, zájmeno týž-tentýž, slovesný vid, slovesa dokonavá-nedokonavá, tvoření slovesných tvarů slovesné vzory, výcvik využívání spisovných tvarů.</w:t>
            </w:r>
          </w:p>
        </w:tc>
        <w:tc>
          <w:tcPr>
            <w:tcW w:w="2753" w:type="dxa"/>
            <w:gridSpan w:val="2"/>
            <w:tcBorders>
              <w:top w:val="single" w:sz="4" w:space="0" w:color="auto"/>
              <w:left w:val="single" w:sz="4" w:space="0" w:color="000000"/>
              <w:bottom w:val="single" w:sz="4" w:space="0" w:color="auto"/>
              <w:right w:val="single" w:sz="4" w:space="0" w:color="000000"/>
            </w:tcBorders>
          </w:tcPr>
          <w:p w:rsidR="00B62CB3" w:rsidRDefault="00B62CB3" w:rsidP="00290243">
            <w:pPr>
              <w:rPr>
                <w:sz w:val="20"/>
              </w:rPr>
            </w:pPr>
            <w:r>
              <w:rPr>
                <w:sz w:val="20"/>
              </w:rPr>
              <w:t>Správně třídí slovní druhy, tvoří spisovné tvary slov a vědomě jich používá ve vhodné komunikační situaci</w:t>
            </w:r>
          </w:p>
          <w:p w:rsidR="00B62CB3" w:rsidRDefault="00B62CB3" w:rsidP="00290243">
            <w:pPr>
              <w:rPr>
                <w:i/>
                <w:sz w:val="20"/>
              </w:rPr>
            </w:pPr>
            <w:r>
              <w:rPr>
                <w:b/>
                <w:i/>
                <w:sz w:val="20"/>
              </w:rPr>
              <w:t>učivo:</w:t>
            </w:r>
            <w:r>
              <w:rPr>
                <w:i/>
                <w:sz w:val="20"/>
              </w:rPr>
              <w:t xml:space="preserve"> tvarosloví.</w:t>
            </w:r>
          </w:p>
          <w:p w:rsidR="00B62CB3" w:rsidRDefault="00B62CB3" w:rsidP="00290243">
            <w:pPr>
              <w:rPr>
                <w:sz w:val="20"/>
              </w:rPr>
            </w:pPr>
          </w:p>
          <w:p w:rsidR="00B62CB3" w:rsidRDefault="00B62CB3" w:rsidP="00290243">
            <w:pPr>
              <w:rPr>
                <w:sz w:val="20"/>
              </w:rPr>
            </w:pPr>
          </w:p>
        </w:tc>
      </w:tr>
      <w:tr w:rsidR="00B62CB3" w:rsidTr="00290243">
        <w:trPr>
          <w:cantSplit/>
          <w:trHeight w:val="1135"/>
        </w:trPr>
        <w:tc>
          <w:tcPr>
            <w:tcW w:w="2877" w:type="dxa"/>
            <w:tcBorders>
              <w:top w:val="single" w:sz="4" w:space="0" w:color="auto"/>
              <w:left w:val="single" w:sz="4" w:space="0" w:color="auto"/>
              <w:bottom w:val="single" w:sz="4" w:space="0" w:color="auto"/>
              <w:right w:val="single" w:sz="4" w:space="0" w:color="auto"/>
            </w:tcBorders>
            <w:vAlign w:val="center"/>
          </w:tcPr>
          <w:p w:rsidR="00B62CB3" w:rsidRDefault="00B62CB3" w:rsidP="00290243">
            <w:pPr>
              <w:rPr>
                <w:b/>
                <w:sz w:val="20"/>
              </w:rPr>
            </w:pPr>
            <w:r>
              <w:rPr>
                <w:b/>
                <w:sz w:val="20"/>
              </w:rPr>
              <w:t>Využívá znalostí o jazykové normě při tvorbě vhodných jazykových projevů podle komunikační situace.</w:t>
            </w:r>
          </w:p>
          <w:p w:rsidR="00B62CB3" w:rsidRDefault="00B62CB3" w:rsidP="00290243">
            <w:pPr>
              <w:rPr>
                <w:b/>
                <w:sz w:val="20"/>
              </w:rPr>
            </w:pPr>
          </w:p>
          <w:p w:rsidR="00B62CB3" w:rsidRPr="00971A07" w:rsidRDefault="00B62CB3" w:rsidP="00290243">
            <w:pPr>
              <w:rPr>
                <w:i/>
                <w:sz w:val="20"/>
              </w:rPr>
            </w:pPr>
            <w:r w:rsidRPr="00971A07">
              <w:rPr>
                <w:i/>
                <w:sz w:val="20"/>
              </w:rPr>
              <w:t>Rozlišuje spisovný a nespisovný jazyk.</w:t>
            </w:r>
          </w:p>
        </w:tc>
        <w:tc>
          <w:tcPr>
            <w:tcW w:w="2752" w:type="dxa"/>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Chápe využití základních pravidel pravopisu</w:t>
            </w:r>
          </w:p>
          <w:p w:rsidR="00B62CB3" w:rsidRDefault="00B62CB3" w:rsidP="00290243">
            <w:pPr>
              <w:rPr>
                <w:i/>
                <w:sz w:val="20"/>
              </w:rPr>
            </w:pPr>
            <w:r>
              <w:rPr>
                <w:b/>
                <w:i/>
                <w:sz w:val="20"/>
              </w:rPr>
              <w:t>učivo</w:t>
            </w:r>
            <w:r>
              <w:rPr>
                <w:b/>
                <w:sz w:val="20"/>
              </w:rPr>
              <w:t>:</w:t>
            </w:r>
            <w:r>
              <w:rPr>
                <w:sz w:val="20"/>
              </w:rPr>
              <w:t xml:space="preserve"> s</w:t>
            </w:r>
            <w:r>
              <w:rPr>
                <w:i/>
                <w:sz w:val="20"/>
              </w:rPr>
              <w:t>tavba slova a pravopis, spisovná výslovnost, Pravidla českého pravopisu.</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Aplikuje pravopisná pravidla do praxe</w:t>
            </w:r>
          </w:p>
          <w:p w:rsidR="00B62CB3" w:rsidRDefault="00B62CB3" w:rsidP="00290243">
            <w:pPr>
              <w:rPr>
                <w:i/>
                <w:sz w:val="20"/>
              </w:rPr>
            </w:pPr>
            <w:r>
              <w:rPr>
                <w:b/>
                <w:i/>
                <w:sz w:val="20"/>
              </w:rPr>
              <w:t>učivo</w:t>
            </w:r>
            <w:r>
              <w:rPr>
                <w:b/>
                <w:sz w:val="20"/>
              </w:rPr>
              <w:t>:</w:t>
            </w:r>
            <w:r>
              <w:rPr>
                <w:sz w:val="20"/>
              </w:rPr>
              <w:t xml:space="preserve"> </w:t>
            </w:r>
            <w:r>
              <w:rPr>
                <w:i/>
                <w:sz w:val="20"/>
              </w:rPr>
              <w:t>pravidla českého pravopisu, správná výslovnost, modulace a členění řeči, psaní velkých písmen, tvoření vět, stavba textu.</w:t>
            </w:r>
          </w:p>
        </w:tc>
        <w:tc>
          <w:tcPr>
            <w:tcW w:w="2752"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Zná pravopisná pravidla a aplikuje je při tvorbě jazykových projevů</w:t>
            </w:r>
          </w:p>
          <w:p w:rsidR="00B62CB3" w:rsidRDefault="00B62CB3" w:rsidP="00290243">
            <w:pPr>
              <w:rPr>
                <w:i/>
                <w:sz w:val="20"/>
              </w:rPr>
            </w:pPr>
            <w:r>
              <w:rPr>
                <w:b/>
                <w:i/>
                <w:sz w:val="20"/>
              </w:rPr>
              <w:t>učivo</w:t>
            </w:r>
            <w:r>
              <w:rPr>
                <w:b/>
                <w:sz w:val="20"/>
              </w:rPr>
              <w:t>:</w:t>
            </w:r>
            <w:r>
              <w:rPr>
                <w:sz w:val="20"/>
              </w:rPr>
              <w:t xml:space="preserve"> </w:t>
            </w:r>
            <w:r>
              <w:rPr>
                <w:i/>
                <w:sz w:val="20"/>
              </w:rPr>
              <w:t>pravidla českého pravopisu, stavba větná, znázornění stavby věty jednoduché.</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Využívá znalostí o jazykové normě při tvorbě vhodných jazykových projevů podle komunikační situace</w:t>
            </w:r>
          </w:p>
          <w:p w:rsidR="00B62CB3" w:rsidRDefault="00B62CB3" w:rsidP="00290243">
            <w:pPr>
              <w:rPr>
                <w:sz w:val="20"/>
              </w:rPr>
            </w:pPr>
            <w:r>
              <w:rPr>
                <w:b/>
                <w:i/>
                <w:sz w:val="20"/>
              </w:rPr>
              <w:t>učivo</w:t>
            </w:r>
            <w:r>
              <w:rPr>
                <w:b/>
                <w:sz w:val="20"/>
              </w:rPr>
              <w:t>:</w:t>
            </w:r>
            <w:r>
              <w:rPr>
                <w:sz w:val="20"/>
              </w:rPr>
              <w:t xml:space="preserve"> </w:t>
            </w:r>
            <w:r>
              <w:rPr>
                <w:i/>
                <w:sz w:val="20"/>
              </w:rPr>
              <w:t>pravidla českého pravopisu, jazyk a komunikace,zvuková stránka jazyka.</w:t>
            </w:r>
          </w:p>
        </w:tc>
      </w:tr>
      <w:tr w:rsidR="00B62CB3" w:rsidTr="00290243">
        <w:trPr>
          <w:cantSplit/>
          <w:trHeight w:val="975"/>
        </w:trPr>
        <w:tc>
          <w:tcPr>
            <w:tcW w:w="2877" w:type="dxa"/>
            <w:tcBorders>
              <w:top w:val="single" w:sz="4" w:space="0" w:color="auto"/>
              <w:left w:val="single" w:sz="4" w:space="0" w:color="auto"/>
              <w:bottom w:val="single" w:sz="4" w:space="0" w:color="auto"/>
              <w:right w:val="single" w:sz="4" w:space="0" w:color="auto"/>
            </w:tcBorders>
            <w:vAlign w:val="center"/>
          </w:tcPr>
          <w:p w:rsidR="00B62CB3" w:rsidRDefault="00B62CB3" w:rsidP="00290243">
            <w:pPr>
              <w:rPr>
                <w:b/>
                <w:sz w:val="20"/>
              </w:rPr>
            </w:pPr>
            <w:r>
              <w:rPr>
                <w:b/>
                <w:sz w:val="20"/>
              </w:rPr>
              <w:t>Rozlišuje významové vztahy gramatických jednotek ve větě a v souvětí.</w:t>
            </w:r>
          </w:p>
          <w:p w:rsidR="00B62CB3" w:rsidRDefault="00B62CB3" w:rsidP="00290243">
            <w:pPr>
              <w:rPr>
                <w:b/>
                <w:sz w:val="20"/>
              </w:rPr>
            </w:pPr>
          </w:p>
          <w:p w:rsidR="00B62CB3" w:rsidRPr="00971A07" w:rsidRDefault="00B62CB3" w:rsidP="00290243">
            <w:pPr>
              <w:rPr>
                <w:i/>
                <w:sz w:val="20"/>
              </w:rPr>
            </w:pPr>
            <w:r w:rsidRPr="00971A07">
              <w:rPr>
                <w:i/>
                <w:sz w:val="20"/>
              </w:rPr>
              <w:t>Rozezná větu jednoduchou od souvětí.</w:t>
            </w:r>
          </w:p>
        </w:tc>
        <w:tc>
          <w:tcPr>
            <w:tcW w:w="2752" w:type="dxa"/>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Chápe základy významových vztahů ve větě a v souvětí</w:t>
            </w:r>
          </w:p>
          <w:p w:rsidR="00B62CB3" w:rsidRDefault="00B62CB3" w:rsidP="00290243">
            <w:pPr>
              <w:rPr>
                <w:i/>
                <w:sz w:val="20"/>
              </w:rPr>
            </w:pPr>
            <w:r>
              <w:rPr>
                <w:b/>
                <w:i/>
                <w:sz w:val="20"/>
              </w:rPr>
              <w:t>učivo:</w:t>
            </w:r>
            <w:r>
              <w:rPr>
                <w:i/>
                <w:sz w:val="20"/>
              </w:rPr>
              <w:t xml:space="preserve"> skladba.</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Orientuje se v  gramatických jednotkách ve větě a souvětí</w:t>
            </w:r>
          </w:p>
          <w:p w:rsidR="00B62CB3" w:rsidRDefault="00B62CB3" w:rsidP="00290243">
            <w:pPr>
              <w:rPr>
                <w:i/>
                <w:sz w:val="20"/>
              </w:rPr>
            </w:pPr>
            <w:r>
              <w:rPr>
                <w:b/>
                <w:i/>
                <w:sz w:val="20"/>
              </w:rPr>
              <w:t>učivo:</w:t>
            </w:r>
            <w:r>
              <w:rPr>
                <w:i/>
                <w:sz w:val="20"/>
              </w:rPr>
              <w:t xml:space="preserve"> skladba.</w:t>
            </w:r>
          </w:p>
        </w:tc>
        <w:tc>
          <w:tcPr>
            <w:tcW w:w="2752"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Rozlišuje významové vztahy gramatických jednotek ve větě a v souvětí</w:t>
            </w:r>
          </w:p>
          <w:p w:rsidR="00B62CB3" w:rsidRDefault="00B62CB3" w:rsidP="00290243">
            <w:pPr>
              <w:rPr>
                <w:i/>
                <w:sz w:val="20"/>
              </w:rPr>
            </w:pPr>
            <w:r>
              <w:rPr>
                <w:b/>
                <w:i/>
                <w:sz w:val="20"/>
              </w:rPr>
              <w:t>učivo:</w:t>
            </w:r>
            <w:r>
              <w:rPr>
                <w:i/>
                <w:sz w:val="20"/>
              </w:rPr>
              <w:t xml:space="preserve"> skladba.</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Rozlišuje významové vztahy gramatických jednotek ve větě a v souvětí</w:t>
            </w:r>
          </w:p>
          <w:p w:rsidR="00B62CB3" w:rsidRDefault="00B62CB3" w:rsidP="00290243">
            <w:pPr>
              <w:rPr>
                <w:sz w:val="20"/>
              </w:rPr>
            </w:pPr>
            <w:r>
              <w:rPr>
                <w:b/>
                <w:i/>
                <w:sz w:val="20"/>
              </w:rPr>
              <w:t>učivo</w:t>
            </w:r>
            <w:r>
              <w:rPr>
                <w:b/>
                <w:sz w:val="20"/>
              </w:rPr>
              <w:t>:</w:t>
            </w:r>
            <w:r>
              <w:rPr>
                <w:sz w:val="20"/>
              </w:rPr>
              <w:t xml:space="preserve"> s</w:t>
            </w:r>
            <w:r>
              <w:rPr>
                <w:i/>
                <w:sz w:val="20"/>
              </w:rPr>
              <w:t>kladba.</w:t>
            </w:r>
          </w:p>
        </w:tc>
      </w:tr>
      <w:tr w:rsidR="00B62CB3" w:rsidTr="00290243">
        <w:trPr>
          <w:cantSplit/>
          <w:trHeight w:val="2109"/>
        </w:trPr>
        <w:tc>
          <w:tcPr>
            <w:tcW w:w="2877" w:type="dxa"/>
            <w:tcBorders>
              <w:top w:val="single" w:sz="4" w:space="0" w:color="auto"/>
              <w:left w:val="single" w:sz="4" w:space="0" w:color="000000"/>
              <w:bottom w:val="single" w:sz="4" w:space="0" w:color="auto"/>
              <w:right w:val="nil"/>
            </w:tcBorders>
            <w:vAlign w:val="center"/>
          </w:tcPr>
          <w:p w:rsidR="00B62CB3" w:rsidRDefault="00B62CB3" w:rsidP="00290243">
            <w:pPr>
              <w:rPr>
                <w:b/>
                <w:sz w:val="20"/>
              </w:rPr>
            </w:pPr>
            <w:r>
              <w:rPr>
                <w:b/>
                <w:sz w:val="20"/>
              </w:rPr>
              <w:lastRenderedPageBreak/>
              <w:t>V písemném projevu zvládá pravopis lexikální, slovotvorný, morfologický i syntaktický ve větě jednoduché i souvětí.</w:t>
            </w:r>
          </w:p>
          <w:p w:rsidR="00B62CB3" w:rsidRDefault="00B62CB3" w:rsidP="00290243">
            <w:pPr>
              <w:rPr>
                <w:b/>
                <w:sz w:val="20"/>
              </w:rPr>
            </w:pPr>
          </w:p>
          <w:p w:rsidR="00B62CB3" w:rsidRPr="00971A07" w:rsidRDefault="00B62CB3" w:rsidP="00290243">
            <w:pPr>
              <w:rPr>
                <w:i/>
                <w:sz w:val="20"/>
              </w:rPr>
            </w:pPr>
            <w:r w:rsidRPr="00971A07">
              <w:rPr>
                <w:i/>
                <w:sz w:val="20"/>
              </w:rPr>
              <w:t>Správně píše slova s předponami a předložkami.</w:t>
            </w:r>
          </w:p>
          <w:p w:rsidR="00B62CB3" w:rsidRPr="00971A07" w:rsidRDefault="00B62CB3" w:rsidP="00290243">
            <w:pPr>
              <w:rPr>
                <w:i/>
                <w:sz w:val="20"/>
              </w:rPr>
            </w:pPr>
            <w:r w:rsidRPr="00971A07">
              <w:rPr>
                <w:i/>
                <w:sz w:val="20"/>
              </w:rPr>
              <w:t>Ovládá pravopis vyjmenovaných slov.</w:t>
            </w:r>
          </w:p>
          <w:p w:rsidR="00B62CB3" w:rsidRPr="00763053" w:rsidRDefault="00B62CB3" w:rsidP="00290243">
            <w:pPr>
              <w:rPr>
                <w:b/>
                <w:i/>
                <w:sz w:val="20"/>
              </w:rPr>
            </w:pPr>
            <w:r w:rsidRPr="00971A07">
              <w:rPr>
                <w:i/>
                <w:sz w:val="20"/>
              </w:rPr>
              <w:t>Zvládá pravopis podle shody přísudku s podmětem.</w:t>
            </w:r>
          </w:p>
        </w:tc>
        <w:tc>
          <w:tcPr>
            <w:tcW w:w="2752" w:type="dxa"/>
            <w:tcBorders>
              <w:top w:val="single" w:sz="4" w:space="0" w:color="auto"/>
              <w:left w:val="single" w:sz="4" w:space="0" w:color="000000"/>
              <w:bottom w:val="single" w:sz="4" w:space="0" w:color="auto"/>
              <w:right w:val="nil"/>
            </w:tcBorders>
          </w:tcPr>
          <w:p w:rsidR="00B62CB3" w:rsidRDefault="00B62CB3" w:rsidP="00290243">
            <w:pPr>
              <w:rPr>
                <w:sz w:val="20"/>
              </w:rPr>
            </w:pPr>
            <w:r>
              <w:rPr>
                <w:sz w:val="20"/>
              </w:rPr>
              <w:t>Orientuje se v oblastech pravopisu</w:t>
            </w:r>
          </w:p>
          <w:p w:rsidR="00B62CB3" w:rsidRDefault="00B62CB3" w:rsidP="00290243">
            <w:pPr>
              <w:rPr>
                <w:i/>
                <w:sz w:val="20"/>
              </w:rPr>
            </w:pPr>
            <w:r>
              <w:rPr>
                <w:b/>
                <w:i/>
                <w:sz w:val="20"/>
              </w:rPr>
              <w:t>učivo</w:t>
            </w:r>
            <w:r>
              <w:rPr>
                <w:b/>
                <w:sz w:val="20"/>
              </w:rPr>
              <w:t>:</w:t>
            </w:r>
            <w:r>
              <w:rPr>
                <w:sz w:val="20"/>
              </w:rPr>
              <w:t xml:space="preserve"> </w:t>
            </w:r>
            <w:r>
              <w:rPr>
                <w:i/>
                <w:sz w:val="20"/>
              </w:rPr>
              <w:t xml:space="preserve"> pravopis ve větě jednoduché a v souvětí.</w:t>
            </w:r>
          </w:p>
        </w:tc>
        <w:tc>
          <w:tcPr>
            <w:tcW w:w="2753" w:type="dxa"/>
            <w:gridSpan w:val="2"/>
            <w:tcBorders>
              <w:top w:val="single" w:sz="4" w:space="0" w:color="auto"/>
              <w:left w:val="single" w:sz="4" w:space="0" w:color="000000"/>
              <w:bottom w:val="single" w:sz="4" w:space="0" w:color="auto"/>
              <w:right w:val="nil"/>
            </w:tcBorders>
          </w:tcPr>
          <w:p w:rsidR="00B62CB3" w:rsidRDefault="00B62CB3" w:rsidP="00290243">
            <w:pPr>
              <w:rPr>
                <w:sz w:val="20"/>
              </w:rPr>
            </w:pPr>
            <w:r>
              <w:rPr>
                <w:sz w:val="20"/>
              </w:rPr>
              <w:t>Používá pravopis lexikální, slovotvorný, morfologický a syntaktický ve svých písemných projevech</w:t>
            </w:r>
          </w:p>
          <w:p w:rsidR="00B62CB3" w:rsidRDefault="00B62CB3" w:rsidP="00290243">
            <w:pPr>
              <w:rPr>
                <w:i/>
                <w:sz w:val="20"/>
              </w:rPr>
            </w:pPr>
            <w:r>
              <w:rPr>
                <w:b/>
                <w:i/>
                <w:sz w:val="20"/>
              </w:rPr>
              <w:t>učivo:</w:t>
            </w:r>
            <w:r>
              <w:rPr>
                <w:i/>
                <w:sz w:val="20"/>
              </w:rPr>
              <w:t xml:space="preserve"> pravopis ve větě, souvětí, shoda podmětu a přísudku, psaní velkých písmen ve jménech vlastních, procvičování i/í, y/ý.</w:t>
            </w:r>
          </w:p>
          <w:p w:rsidR="00B62CB3" w:rsidRDefault="00B62CB3" w:rsidP="00290243">
            <w:pPr>
              <w:rPr>
                <w:sz w:val="20"/>
              </w:rPr>
            </w:pPr>
          </w:p>
        </w:tc>
        <w:tc>
          <w:tcPr>
            <w:tcW w:w="2752" w:type="dxa"/>
            <w:gridSpan w:val="2"/>
            <w:tcBorders>
              <w:top w:val="single" w:sz="4" w:space="0" w:color="auto"/>
              <w:left w:val="single" w:sz="4" w:space="0" w:color="000000"/>
              <w:bottom w:val="single" w:sz="4" w:space="0" w:color="auto"/>
              <w:right w:val="nil"/>
            </w:tcBorders>
          </w:tcPr>
          <w:p w:rsidR="00B62CB3" w:rsidRDefault="00B62CB3" w:rsidP="00290243">
            <w:pPr>
              <w:rPr>
                <w:sz w:val="20"/>
              </w:rPr>
            </w:pPr>
            <w:r>
              <w:rPr>
                <w:sz w:val="20"/>
              </w:rPr>
              <w:t>Zvládá lexikální, slovotvorný, morfologický i syntaktický pravopis ve větě i souvětí</w:t>
            </w:r>
          </w:p>
          <w:p w:rsidR="00B62CB3" w:rsidRDefault="00B62CB3" w:rsidP="00290243">
            <w:pPr>
              <w:rPr>
                <w:i/>
                <w:sz w:val="20"/>
              </w:rPr>
            </w:pPr>
            <w:r>
              <w:rPr>
                <w:b/>
                <w:i/>
                <w:sz w:val="20"/>
              </w:rPr>
              <w:t>učivo:</w:t>
            </w:r>
            <w:r>
              <w:rPr>
                <w:i/>
                <w:sz w:val="20"/>
              </w:rPr>
              <w:t xml:space="preserve"> pravopis koncovek jmen a sloves.</w:t>
            </w:r>
          </w:p>
          <w:p w:rsidR="00B62CB3" w:rsidRDefault="00B62CB3" w:rsidP="00290243">
            <w:pPr>
              <w:rPr>
                <w:sz w:val="20"/>
              </w:rPr>
            </w:pPr>
          </w:p>
        </w:tc>
        <w:tc>
          <w:tcPr>
            <w:tcW w:w="2753" w:type="dxa"/>
            <w:gridSpan w:val="2"/>
            <w:tcBorders>
              <w:top w:val="single" w:sz="4" w:space="0" w:color="auto"/>
              <w:left w:val="single" w:sz="4" w:space="0" w:color="000000"/>
              <w:bottom w:val="single" w:sz="4" w:space="0" w:color="auto"/>
              <w:right w:val="single" w:sz="4" w:space="0" w:color="000000"/>
            </w:tcBorders>
          </w:tcPr>
          <w:p w:rsidR="00B62CB3" w:rsidRDefault="00B62CB3" w:rsidP="00290243">
            <w:pPr>
              <w:rPr>
                <w:sz w:val="20"/>
              </w:rPr>
            </w:pPr>
            <w:r>
              <w:rPr>
                <w:sz w:val="20"/>
              </w:rPr>
              <w:t>V písemném projevu zvládá pravopis lexikální, slovotvorný, morfologický i syntaktický ve větě jednoduché i souvětí</w:t>
            </w:r>
          </w:p>
          <w:p w:rsidR="00B62CB3" w:rsidRDefault="00B62CB3" w:rsidP="00290243">
            <w:pPr>
              <w:rPr>
                <w:sz w:val="20"/>
              </w:rPr>
            </w:pPr>
            <w:r>
              <w:rPr>
                <w:b/>
                <w:i/>
                <w:sz w:val="20"/>
              </w:rPr>
              <w:t>učivo:</w:t>
            </w:r>
            <w:r>
              <w:rPr>
                <w:i/>
                <w:sz w:val="20"/>
              </w:rPr>
              <w:t xml:space="preserve"> pravopisné kapitoly v jednotlivých jazykovědných oblastech( např. ve tvarosloví Pravopis koncovek jmen a sloves, atd.).</w:t>
            </w:r>
          </w:p>
        </w:tc>
      </w:tr>
      <w:tr w:rsidR="00B62CB3" w:rsidTr="00290243">
        <w:trPr>
          <w:cantSplit/>
          <w:trHeight w:val="1135"/>
        </w:trPr>
        <w:tc>
          <w:tcPr>
            <w:tcW w:w="2877" w:type="dxa"/>
            <w:tcBorders>
              <w:top w:val="single" w:sz="4" w:space="0" w:color="auto"/>
              <w:left w:val="single" w:sz="4" w:space="0" w:color="auto"/>
              <w:bottom w:val="single" w:sz="4" w:space="0" w:color="auto"/>
              <w:right w:val="single" w:sz="4" w:space="0" w:color="auto"/>
            </w:tcBorders>
            <w:vAlign w:val="center"/>
          </w:tcPr>
          <w:p w:rsidR="00B62CB3" w:rsidRDefault="00B62CB3" w:rsidP="00290243">
            <w:pPr>
              <w:rPr>
                <w:b/>
                <w:sz w:val="20"/>
              </w:rPr>
            </w:pPr>
            <w:r>
              <w:rPr>
                <w:b/>
                <w:sz w:val="20"/>
              </w:rPr>
              <w:t>Rozlišuje spisovný jazyk, nářečí a obecnou češtinu a zdůvodní jejich užití.</w:t>
            </w:r>
          </w:p>
        </w:tc>
        <w:tc>
          <w:tcPr>
            <w:tcW w:w="2752" w:type="dxa"/>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Chápe rozdělení národního jazyka</w:t>
            </w:r>
          </w:p>
          <w:p w:rsidR="00B62CB3" w:rsidRDefault="00B62CB3" w:rsidP="00290243">
            <w:pPr>
              <w:rPr>
                <w:i/>
                <w:sz w:val="20"/>
              </w:rPr>
            </w:pPr>
            <w:r>
              <w:rPr>
                <w:b/>
                <w:i/>
                <w:sz w:val="20"/>
              </w:rPr>
              <w:t>učivo:</w:t>
            </w:r>
            <w:r>
              <w:rPr>
                <w:i/>
                <w:sz w:val="20"/>
              </w:rPr>
              <w:t xml:space="preserve"> jazyk a jeho útvary, jazykověda a její složky.</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Rozezná spisovnou a nespisovnou formu jazyka</w:t>
            </w:r>
          </w:p>
          <w:p w:rsidR="00B62CB3" w:rsidRDefault="00B62CB3" w:rsidP="00290243">
            <w:pPr>
              <w:rPr>
                <w:i/>
                <w:sz w:val="20"/>
              </w:rPr>
            </w:pPr>
            <w:r>
              <w:rPr>
                <w:b/>
                <w:i/>
                <w:sz w:val="20"/>
              </w:rPr>
              <w:t>učivo:</w:t>
            </w:r>
            <w:r>
              <w:rPr>
                <w:i/>
                <w:sz w:val="20"/>
              </w:rPr>
              <w:t xml:space="preserve"> spisovný český jazyk, nespisovný  jazyk-nářečí.</w:t>
            </w:r>
          </w:p>
        </w:tc>
        <w:tc>
          <w:tcPr>
            <w:tcW w:w="2752"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Rozlišuje spisovný jazyk od nespisovných forem</w:t>
            </w:r>
          </w:p>
          <w:p w:rsidR="00B62CB3" w:rsidRDefault="00B62CB3" w:rsidP="00290243">
            <w:pPr>
              <w:rPr>
                <w:i/>
                <w:sz w:val="20"/>
              </w:rPr>
            </w:pPr>
            <w:r>
              <w:rPr>
                <w:b/>
                <w:i/>
                <w:sz w:val="20"/>
              </w:rPr>
              <w:t>učivo:</w:t>
            </w:r>
            <w:r>
              <w:rPr>
                <w:i/>
                <w:sz w:val="20"/>
              </w:rPr>
              <w:t xml:space="preserve"> obecné výklady o českém jazyce, útvary českého jazyka- nářečí, obecná čeština, spisovný jazyk.</w:t>
            </w:r>
          </w:p>
        </w:tc>
        <w:tc>
          <w:tcPr>
            <w:tcW w:w="2753" w:type="dxa"/>
            <w:gridSpan w:val="2"/>
            <w:tcBorders>
              <w:top w:val="single" w:sz="4" w:space="0" w:color="auto"/>
              <w:left w:val="single" w:sz="4" w:space="0" w:color="auto"/>
              <w:bottom w:val="single" w:sz="4" w:space="0" w:color="auto"/>
              <w:right w:val="single" w:sz="4" w:space="0" w:color="auto"/>
            </w:tcBorders>
          </w:tcPr>
          <w:p w:rsidR="00B62CB3" w:rsidRDefault="00B62CB3" w:rsidP="00290243">
            <w:pPr>
              <w:rPr>
                <w:sz w:val="20"/>
              </w:rPr>
            </w:pPr>
            <w:r>
              <w:rPr>
                <w:sz w:val="20"/>
              </w:rPr>
              <w:t>Rozlišuje spisovný jazyk, nářečí a obecnou češtinu a zdůvodní jejich užití</w:t>
            </w:r>
          </w:p>
          <w:p w:rsidR="00B62CB3" w:rsidRDefault="00B62CB3" w:rsidP="00290243">
            <w:pPr>
              <w:rPr>
                <w:sz w:val="20"/>
              </w:rPr>
            </w:pPr>
            <w:r>
              <w:rPr>
                <w:b/>
                <w:i/>
                <w:sz w:val="20"/>
              </w:rPr>
              <w:t>učivo:</w:t>
            </w:r>
            <w:r>
              <w:rPr>
                <w:i/>
                <w:sz w:val="20"/>
              </w:rPr>
              <w:t xml:space="preserve"> obecné výklady o českém jazyce.</w:t>
            </w:r>
          </w:p>
        </w:tc>
      </w:tr>
    </w:tbl>
    <w:p w:rsidR="0074039E" w:rsidRDefault="0074039E">
      <w:pPr>
        <w:rPr>
          <w:sz w:val="16"/>
        </w:rPr>
      </w:pPr>
    </w:p>
    <w:p w:rsidR="00C348FB" w:rsidRDefault="00C348FB">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2753"/>
        <w:gridCol w:w="2754"/>
        <w:gridCol w:w="2754"/>
        <w:gridCol w:w="2754"/>
      </w:tblGrid>
      <w:tr w:rsidR="00C348FB">
        <w:trPr>
          <w:cantSplit/>
          <w:trHeight w:hRule="exact" w:val="399"/>
        </w:trPr>
        <w:tc>
          <w:tcPr>
            <w:tcW w:w="2880" w:type="dxa"/>
            <w:vMerge w:val="restart"/>
            <w:tcBorders>
              <w:top w:val="single" w:sz="4" w:space="0" w:color="000000"/>
              <w:left w:val="single" w:sz="4" w:space="0" w:color="000000"/>
              <w:right w:val="nil"/>
            </w:tcBorders>
            <w:vAlign w:val="center"/>
          </w:tcPr>
          <w:p w:rsidR="00C348FB" w:rsidRDefault="00C348FB">
            <w:pPr>
              <w:jc w:val="center"/>
              <w:rPr>
                <w:b/>
                <w:sz w:val="20"/>
              </w:rPr>
            </w:pPr>
          </w:p>
          <w:p w:rsidR="00C348FB" w:rsidRDefault="00C348FB">
            <w:pPr>
              <w:jc w:val="center"/>
              <w:rPr>
                <w:b/>
                <w:sz w:val="20"/>
              </w:rPr>
            </w:pPr>
            <w:r>
              <w:rPr>
                <w:b/>
                <w:sz w:val="20"/>
              </w:rPr>
              <w:t>Očekávané výstupy z</w:t>
            </w:r>
            <w:r w:rsidR="00971A07">
              <w:rPr>
                <w:b/>
                <w:sz w:val="20"/>
              </w:rPr>
              <w:t> </w:t>
            </w:r>
            <w:r>
              <w:rPr>
                <w:b/>
                <w:sz w:val="20"/>
              </w:rPr>
              <w:t>RVP</w:t>
            </w:r>
          </w:p>
          <w:p w:rsidR="00971A07" w:rsidRDefault="00971A07">
            <w:pPr>
              <w:jc w:val="center"/>
              <w:rPr>
                <w:b/>
                <w:sz w:val="20"/>
              </w:rPr>
            </w:pPr>
            <w:r w:rsidRPr="00971A07">
              <w:rPr>
                <w:i/>
                <w:sz w:val="20"/>
              </w:rPr>
              <w:t>minimální výstupy</w:t>
            </w:r>
          </w:p>
          <w:p w:rsidR="00C348FB" w:rsidRDefault="00C348FB">
            <w:pPr>
              <w:jc w:val="center"/>
              <w:rPr>
                <w:b/>
                <w:sz w:val="20"/>
              </w:rPr>
            </w:pPr>
          </w:p>
          <w:p w:rsidR="00C348FB" w:rsidRDefault="00C348FB">
            <w:pPr>
              <w:jc w:val="center"/>
              <w:rPr>
                <w:b/>
                <w:sz w:val="20"/>
              </w:rPr>
            </w:pPr>
          </w:p>
        </w:tc>
        <w:tc>
          <w:tcPr>
            <w:tcW w:w="11015" w:type="dxa"/>
            <w:gridSpan w:val="4"/>
            <w:tcBorders>
              <w:top w:val="single" w:sz="4" w:space="0" w:color="000000"/>
              <w:left w:val="single" w:sz="4" w:space="0" w:color="000000"/>
              <w:bottom w:val="single" w:sz="4" w:space="0" w:color="000000"/>
              <w:right w:val="single" w:sz="4" w:space="0" w:color="000000"/>
            </w:tcBorders>
            <w:vAlign w:val="center"/>
          </w:tcPr>
          <w:p w:rsidR="00C348FB" w:rsidRDefault="00C348FB">
            <w:pPr>
              <w:jc w:val="center"/>
              <w:rPr>
                <w:b/>
                <w:i/>
                <w:sz w:val="20"/>
              </w:rPr>
            </w:pPr>
            <w:r>
              <w:rPr>
                <w:b/>
                <w:sz w:val="20"/>
              </w:rPr>
              <w:t>Výstupy školního vzdělávacího programu podle ročníků</w:t>
            </w:r>
          </w:p>
        </w:tc>
      </w:tr>
      <w:tr w:rsidR="00C348FB">
        <w:trPr>
          <w:cantSplit/>
          <w:trHeight w:hRule="exact" w:val="309"/>
        </w:trPr>
        <w:tc>
          <w:tcPr>
            <w:tcW w:w="2880" w:type="dxa"/>
            <w:vMerge/>
            <w:tcBorders>
              <w:left w:val="single" w:sz="4" w:space="0" w:color="000000"/>
              <w:bottom w:val="single" w:sz="4" w:space="0" w:color="000000"/>
              <w:right w:val="nil"/>
            </w:tcBorders>
            <w:vAlign w:val="center"/>
          </w:tcPr>
          <w:p w:rsidR="00C348FB" w:rsidRDefault="00C348FB">
            <w:pPr>
              <w:jc w:val="center"/>
              <w:rPr>
                <w:b/>
                <w:sz w:val="20"/>
              </w:rPr>
            </w:pPr>
          </w:p>
        </w:tc>
        <w:tc>
          <w:tcPr>
            <w:tcW w:w="2753" w:type="dxa"/>
            <w:tcBorders>
              <w:top w:val="nil"/>
              <w:left w:val="single" w:sz="4" w:space="0" w:color="000000"/>
              <w:bottom w:val="single" w:sz="4" w:space="0" w:color="000000"/>
              <w:right w:val="nil"/>
            </w:tcBorders>
            <w:vAlign w:val="center"/>
          </w:tcPr>
          <w:p w:rsidR="00C348FB" w:rsidRDefault="00C348FB">
            <w:pPr>
              <w:jc w:val="center"/>
              <w:rPr>
                <w:b/>
                <w:sz w:val="20"/>
              </w:rPr>
            </w:pPr>
            <w:r>
              <w:rPr>
                <w:b/>
                <w:sz w:val="20"/>
              </w:rPr>
              <w:t>6. ročník</w:t>
            </w:r>
          </w:p>
        </w:tc>
        <w:tc>
          <w:tcPr>
            <w:tcW w:w="2754" w:type="dxa"/>
            <w:tcBorders>
              <w:top w:val="nil"/>
              <w:left w:val="single" w:sz="4" w:space="0" w:color="000000"/>
              <w:bottom w:val="single" w:sz="4" w:space="0" w:color="000000"/>
              <w:right w:val="nil"/>
            </w:tcBorders>
            <w:vAlign w:val="center"/>
          </w:tcPr>
          <w:p w:rsidR="00C348FB" w:rsidRDefault="00C348FB">
            <w:pPr>
              <w:jc w:val="center"/>
              <w:rPr>
                <w:b/>
                <w:sz w:val="20"/>
              </w:rPr>
            </w:pPr>
            <w:r>
              <w:rPr>
                <w:b/>
                <w:sz w:val="20"/>
              </w:rPr>
              <w:t>7. ročník</w:t>
            </w:r>
          </w:p>
        </w:tc>
        <w:tc>
          <w:tcPr>
            <w:tcW w:w="2754" w:type="dxa"/>
            <w:tcBorders>
              <w:top w:val="nil"/>
              <w:left w:val="single" w:sz="4" w:space="0" w:color="000000"/>
              <w:bottom w:val="single" w:sz="4" w:space="0" w:color="000000"/>
              <w:right w:val="nil"/>
            </w:tcBorders>
            <w:vAlign w:val="center"/>
          </w:tcPr>
          <w:p w:rsidR="00C348FB" w:rsidRDefault="00C348FB">
            <w:pPr>
              <w:jc w:val="center"/>
              <w:rPr>
                <w:b/>
                <w:sz w:val="20"/>
              </w:rPr>
            </w:pPr>
            <w:r>
              <w:rPr>
                <w:b/>
                <w:sz w:val="20"/>
              </w:rPr>
              <w:t>8. ročník</w:t>
            </w:r>
          </w:p>
        </w:tc>
        <w:tc>
          <w:tcPr>
            <w:tcW w:w="2754" w:type="dxa"/>
            <w:tcBorders>
              <w:top w:val="single" w:sz="4" w:space="0" w:color="auto"/>
              <w:left w:val="single" w:sz="4" w:space="0" w:color="000000"/>
              <w:bottom w:val="single" w:sz="4" w:space="0" w:color="000000"/>
              <w:right w:val="single" w:sz="4" w:space="0" w:color="000000"/>
            </w:tcBorders>
            <w:vAlign w:val="center"/>
          </w:tcPr>
          <w:p w:rsidR="00C348FB" w:rsidRDefault="00C348FB">
            <w:pPr>
              <w:jc w:val="center"/>
              <w:rPr>
                <w:b/>
                <w:sz w:val="20"/>
              </w:rPr>
            </w:pPr>
            <w:r>
              <w:rPr>
                <w:b/>
                <w:sz w:val="20"/>
              </w:rPr>
              <w:t>9. ročník</w:t>
            </w:r>
          </w:p>
        </w:tc>
      </w:tr>
      <w:tr w:rsidR="00C348FB">
        <w:trPr>
          <w:cantSplit/>
          <w:trHeight w:val="228"/>
        </w:trPr>
        <w:tc>
          <w:tcPr>
            <w:tcW w:w="2880" w:type="dxa"/>
            <w:tcBorders>
              <w:top w:val="nil"/>
              <w:left w:val="single" w:sz="4" w:space="0" w:color="000000"/>
              <w:bottom w:val="single" w:sz="4" w:space="0" w:color="auto"/>
              <w:right w:val="nil"/>
            </w:tcBorders>
            <w:vAlign w:val="center"/>
          </w:tcPr>
          <w:p w:rsidR="00C348FB" w:rsidRDefault="00C348FB">
            <w:pPr>
              <w:jc w:val="center"/>
              <w:rPr>
                <w:b/>
                <w:sz w:val="20"/>
              </w:rPr>
            </w:pPr>
          </w:p>
        </w:tc>
        <w:tc>
          <w:tcPr>
            <w:tcW w:w="11015" w:type="dxa"/>
            <w:gridSpan w:val="4"/>
            <w:tcBorders>
              <w:top w:val="nil"/>
              <w:left w:val="single" w:sz="4" w:space="0" w:color="000000"/>
              <w:bottom w:val="single" w:sz="4" w:space="0" w:color="auto"/>
              <w:right w:val="single" w:sz="4" w:space="0" w:color="000000"/>
            </w:tcBorders>
            <w:vAlign w:val="center"/>
          </w:tcPr>
          <w:p w:rsidR="00C348FB" w:rsidRDefault="00C348FB">
            <w:pPr>
              <w:jc w:val="center"/>
              <w:rPr>
                <w:b/>
                <w:sz w:val="20"/>
              </w:rPr>
            </w:pPr>
            <w:r>
              <w:rPr>
                <w:b/>
                <w:sz w:val="20"/>
              </w:rPr>
              <w:t>Literární výchova</w:t>
            </w:r>
          </w:p>
        </w:tc>
      </w:tr>
      <w:tr w:rsidR="00971A07" w:rsidTr="00290243">
        <w:trPr>
          <w:cantSplit/>
          <w:trHeight w:val="640"/>
        </w:trPr>
        <w:tc>
          <w:tcPr>
            <w:tcW w:w="2880"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Uceleně reprodukuje přečtený text, jednoduše popisuje strukturu a jazyk literárního díla a vlastními slovy interpretuje smysl díla.</w:t>
            </w:r>
          </w:p>
          <w:p w:rsidR="00971A07" w:rsidRDefault="00971A07" w:rsidP="00290243">
            <w:pPr>
              <w:rPr>
                <w:b/>
                <w:sz w:val="20"/>
              </w:rPr>
            </w:pPr>
          </w:p>
          <w:p w:rsidR="00971A07" w:rsidRPr="00971A07" w:rsidRDefault="00971A07" w:rsidP="00290243">
            <w:pPr>
              <w:rPr>
                <w:i/>
                <w:sz w:val="20"/>
              </w:rPr>
            </w:pPr>
            <w:r w:rsidRPr="00971A07">
              <w:rPr>
                <w:i/>
                <w:sz w:val="20"/>
              </w:rPr>
              <w:t>Orientuje se v literárním textu, nachází jeho hlavní myšlenku.</w:t>
            </w:r>
          </w:p>
        </w:tc>
        <w:tc>
          <w:tcPr>
            <w:tcW w:w="2753"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Reprodukuje přečtený text, jednoduše popíše hlavní myšlenku díla</w:t>
            </w:r>
          </w:p>
          <w:p w:rsidR="00971A07" w:rsidRDefault="00971A07" w:rsidP="00290243">
            <w:pPr>
              <w:rPr>
                <w:i/>
                <w:sz w:val="20"/>
              </w:rPr>
            </w:pPr>
            <w:r>
              <w:rPr>
                <w:b/>
                <w:i/>
                <w:sz w:val="20"/>
              </w:rPr>
              <w:t>učivo</w:t>
            </w:r>
            <w:r>
              <w:rPr>
                <w:b/>
                <w:sz w:val="20"/>
              </w:rPr>
              <w:t>:</w:t>
            </w:r>
            <w:r>
              <w:rPr>
                <w:sz w:val="20"/>
              </w:rPr>
              <w:t xml:space="preserve"> </w:t>
            </w:r>
            <w:r>
              <w:rPr>
                <w:i/>
                <w:sz w:val="20"/>
              </w:rPr>
              <w:t>hlavní myšlenka díla, reprodukce.</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Vystihne podstatu  přečteného textu, popíše hlavní myšlenku díla</w:t>
            </w:r>
          </w:p>
          <w:p w:rsidR="00971A07" w:rsidRDefault="00971A07" w:rsidP="00290243">
            <w:pPr>
              <w:rPr>
                <w:i/>
                <w:sz w:val="20"/>
              </w:rPr>
            </w:pPr>
            <w:r>
              <w:rPr>
                <w:b/>
                <w:i/>
                <w:sz w:val="20"/>
              </w:rPr>
              <w:t>učivo</w:t>
            </w:r>
            <w:r>
              <w:rPr>
                <w:b/>
                <w:sz w:val="20"/>
              </w:rPr>
              <w:t>:</w:t>
            </w:r>
            <w:r>
              <w:rPr>
                <w:sz w:val="20"/>
              </w:rPr>
              <w:t xml:space="preserve"> </w:t>
            </w:r>
            <w:r>
              <w:rPr>
                <w:i/>
                <w:sz w:val="20"/>
              </w:rPr>
              <w:t>čtení, reprodukce</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Reprodukuje hlavní myšlenku textu, zaznamená posloupnost děje</w:t>
            </w:r>
          </w:p>
          <w:p w:rsidR="00971A07" w:rsidRDefault="00971A07" w:rsidP="00290243">
            <w:pPr>
              <w:rPr>
                <w:i/>
                <w:sz w:val="20"/>
              </w:rPr>
            </w:pPr>
            <w:r>
              <w:rPr>
                <w:b/>
                <w:i/>
                <w:sz w:val="20"/>
              </w:rPr>
              <w:t>učivo:</w:t>
            </w:r>
            <w:r>
              <w:rPr>
                <w:i/>
                <w:sz w:val="20"/>
              </w:rPr>
              <w:t xml:space="preserve"> aktivní čtení, struktura literárního díla, záznam a reprodukce hlavních myšlenek, diskuse.</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Uceleně reprodukuje přečtený text, jednoduše popisuje strukturu a jazyk literárního díla</w:t>
            </w:r>
          </w:p>
          <w:p w:rsidR="00971A07" w:rsidRDefault="00971A07" w:rsidP="00290243">
            <w:pPr>
              <w:rPr>
                <w:sz w:val="20"/>
              </w:rPr>
            </w:pPr>
            <w:r>
              <w:rPr>
                <w:sz w:val="20"/>
              </w:rPr>
              <w:t>a vlastními slovy interpretuje smysl díla</w:t>
            </w:r>
          </w:p>
          <w:p w:rsidR="00971A07" w:rsidRDefault="00971A07" w:rsidP="00290243">
            <w:pPr>
              <w:rPr>
                <w:sz w:val="20"/>
              </w:rPr>
            </w:pPr>
            <w:r>
              <w:rPr>
                <w:b/>
                <w:i/>
                <w:sz w:val="20"/>
              </w:rPr>
              <w:t>učivo:</w:t>
            </w:r>
            <w:r>
              <w:rPr>
                <w:i/>
                <w:sz w:val="20"/>
              </w:rPr>
              <w:t xml:space="preserve"> způsoby interpretace literárních a jiných děl, volná reprodukce textu a záznam nebo reprodukce hlavních myšlenek.</w:t>
            </w:r>
          </w:p>
        </w:tc>
      </w:tr>
      <w:tr w:rsidR="00971A07" w:rsidTr="00290243">
        <w:trPr>
          <w:cantSplit/>
          <w:trHeight w:val="989"/>
        </w:trPr>
        <w:tc>
          <w:tcPr>
            <w:tcW w:w="2880"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Rozpoznává základní rysy výrazného individuálního stylu autora.</w:t>
            </w:r>
          </w:p>
          <w:p w:rsidR="00971A07" w:rsidRDefault="00971A07" w:rsidP="00290243">
            <w:pPr>
              <w:rPr>
                <w:b/>
                <w:sz w:val="20"/>
              </w:rPr>
            </w:pPr>
          </w:p>
        </w:tc>
        <w:tc>
          <w:tcPr>
            <w:tcW w:w="2753"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Chápe stylovou různorodost</w:t>
            </w:r>
          </w:p>
          <w:p w:rsidR="00971A07" w:rsidRDefault="00971A07" w:rsidP="00290243">
            <w:pPr>
              <w:rPr>
                <w:i/>
                <w:sz w:val="20"/>
              </w:rPr>
            </w:pPr>
            <w:r>
              <w:rPr>
                <w:b/>
                <w:i/>
                <w:sz w:val="20"/>
              </w:rPr>
              <w:t>učivo:</w:t>
            </w:r>
            <w:r>
              <w:rPr>
                <w:i/>
                <w:sz w:val="20"/>
              </w:rPr>
              <w:t xml:space="preserve"> literatura umělecká a věcná, literární žánry a druhy.</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Vnímá různé styly spisovatelů</w:t>
            </w:r>
          </w:p>
          <w:p w:rsidR="00971A07" w:rsidRDefault="00971A07" w:rsidP="00290243">
            <w:pPr>
              <w:rPr>
                <w:i/>
                <w:sz w:val="20"/>
              </w:rPr>
            </w:pPr>
            <w:r>
              <w:rPr>
                <w:b/>
                <w:i/>
                <w:sz w:val="20"/>
              </w:rPr>
              <w:t>učivo:</w:t>
            </w:r>
            <w:r>
              <w:rPr>
                <w:i/>
                <w:sz w:val="20"/>
              </w:rPr>
              <w:t xml:space="preserve"> typy literárních textů.</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Najde v textu rysy individuálního stylu autora</w:t>
            </w:r>
          </w:p>
          <w:p w:rsidR="00971A07" w:rsidRDefault="00971A07" w:rsidP="00290243">
            <w:pPr>
              <w:rPr>
                <w:i/>
                <w:sz w:val="20"/>
              </w:rPr>
            </w:pPr>
            <w:r>
              <w:rPr>
                <w:b/>
                <w:i/>
                <w:sz w:val="20"/>
              </w:rPr>
              <w:t>učivo:</w:t>
            </w:r>
            <w:r>
              <w:rPr>
                <w:i/>
                <w:sz w:val="20"/>
              </w:rPr>
              <w:t xml:space="preserve">  typy literárních stylů.</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Rozpoznává základní rysy výrazného individuálního stylu autora</w:t>
            </w:r>
          </w:p>
          <w:p w:rsidR="00971A07" w:rsidRDefault="00971A07" w:rsidP="00290243">
            <w:pPr>
              <w:rPr>
                <w:sz w:val="20"/>
              </w:rPr>
            </w:pPr>
            <w:r>
              <w:rPr>
                <w:b/>
                <w:i/>
                <w:sz w:val="20"/>
              </w:rPr>
              <w:t>učivo:</w:t>
            </w:r>
            <w:r>
              <w:rPr>
                <w:i/>
                <w:sz w:val="20"/>
              </w:rPr>
              <w:t xml:space="preserve"> znaky individuálního stylu.</w:t>
            </w:r>
          </w:p>
        </w:tc>
      </w:tr>
      <w:tr w:rsidR="00971A07" w:rsidTr="00290243">
        <w:trPr>
          <w:cantSplit/>
          <w:trHeight w:val="1260"/>
        </w:trPr>
        <w:tc>
          <w:tcPr>
            <w:tcW w:w="2880"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lastRenderedPageBreak/>
              <w:t>Formuluje ústně i písemně dojmy ze své četby, návštěvy divadelního nebo filmového představení a názory na umělecké dílo.</w:t>
            </w:r>
          </w:p>
          <w:p w:rsidR="00971A07" w:rsidRDefault="00971A07" w:rsidP="00290243">
            <w:pPr>
              <w:rPr>
                <w:b/>
                <w:sz w:val="20"/>
              </w:rPr>
            </w:pPr>
          </w:p>
          <w:p w:rsidR="00971A07" w:rsidRPr="00971A07" w:rsidRDefault="00971A07" w:rsidP="00290243">
            <w:pPr>
              <w:rPr>
                <w:i/>
                <w:sz w:val="20"/>
              </w:rPr>
            </w:pPr>
            <w:r w:rsidRPr="00971A07">
              <w:rPr>
                <w:i/>
                <w:sz w:val="20"/>
              </w:rPr>
              <w:t>Ústně formuluje dojmy z četby, divadelního nebo filmového představení.</w:t>
            </w:r>
          </w:p>
        </w:tc>
        <w:tc>
          <w:tcPr>
            <w:tcW w:w="2753"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Formuluje své dojmy jednoduchým bezprostředním způsobem</w:t>
            </w:r>
          </w:p>
          <w:p w:rsidR="00971A07" w:rsidRDefault="00971A07" w:rsidP="00290243">
            <w:pPr>
              <w:rPr>
                <w:i/>
                <w:sz w:val="20"/>
              </w:rPr>
            </w:pPr>
            <w:r>
              <w:rPr>
                <w:sz w:val="20"/>
              </w:rPr>
              <w:t xml:space="preserve"> </w:t>
            </w:r>
            <w:r>
              <w:rPr>
                <w:b/>
                <w:i/>
                <w:sz w:val="20"/>
              </w:rPr>
              <w:t>učivo:</w:t>
            </w:r>
            <w:r>
              <w:rPr>
                <w:i/>
                <w:sz w:val="20"/>
              </w:rPr>
              <w:t xml:space="preserve"> způsoby interpretace literárních a jiných děl, volná reprodukce textu a záznam nebo reprodukce hlavních myšlenek.</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Vyjádří své dojmy z kulturních akcí i literárních děl v písemné i verbální podobě</w:t>
            </w:r>
          </w:p>
          <w:p w:rsidR="00971A07" w:rsidRDefault="00971A07" w:rsidP="00290243">
            <w:pPr>
              <w:rPr>
                <w:i/>
                <w:sz w:val="20"/>
              </w:rPr>
            </w:pPr>
            <w:r>
              <w:rPr>
                <w:b/>
                <w:i/>
                <w:sz w:val="20"/>
              </w:rPr>
              <w:t>učivo:</w:t>
            </w:r>
            <w:r>
              <w:rPr>
                <w:i/>
                <w:sz w:val="20"/>
              </w:rPr>
              <w:t xml:space="preserve"> komunikace a diskuse po kulturních akcích i po četbě, pozorné naslouchání, aktivní čtení, kultivovaný jazykový projev, prožitkové čtení.</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Formuluje své pocity, názory, myšlenky na umělecká  literární, filmová či divadelní díla</w:t>
            </w:r>
          </w:p>
          <w:p w:rsidR="00971A07" w:rsidRDefault="00971A07" w:rsidP="00290243">
            <w:pPr>
              <w:rPr>
                <w:i/>
                <w:sz w:val="20"/>
              </w:rPr>
            </w:pPr>
            <w:r>
              <w:rPr>
                <w:b/>
                <w:i/>
                <w:sz w:val="20"/>
              </w:rPr>
              <w:t>učivo:</w:t>
            </w:r>
            <w:r>
              <w:rPr>
                <w:i/>
                <w:sz w:val="20"/>
              </w:rPr>
              <w:t xml:space="preserve"> aktivní čtení a naslouchání, prožitkové čtení a naslouchání, čtenářský deník, vlastní četba.</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Formuluje ústně i písemně dojmy ze své četby, návštěvy divadelního nebo filmového představení a názory na umělecké dílo</w:t>
            </w:r>
          </w:p>
          <w:p w:rsidR="00971A07" w:rsidRDefault="00971A07" w:rsidP="00290243">
            <w:pPr>
              <w:rPr>
                <w:sz w:val="20"/>
              </w:rPr>
            </w:pPr>
            <w:r>
              <w:rPr>
                <w:b/>
                <w:i/>
                <w:sz w:val="20"/>
              </w:rPr>
              <w:t>učivo:</w:t>
            </w:r>
            <w:r>
              <w:rPr>
                <w:i/>
                <w:sz w:val="20"/>
              </w:rPr>
              <w:t xml:space="preserve"> způsoby interpretace literárních a jiných děl, volná reprodukce textu a záznam nebo reprodukce hlavních myšlenek.</w:t>
            </w:r>
          </w:p>
        </w:tc>
      </w:tr>
      <w:tr w:rsidR="00971A07" w:rsidTr="00290243">
        <w:trPr>
          <w:cantSplit/>
          <w:trHeight w:val="1276"/>
        </w:trPr>
        <w:tc>
          <w:tcPr>
            <w:tcW w:w="2880" w:type="dxa"/>
            <w:tcBorders>
              <w:top w:val="single" w:sz="4" w:space="0" w:color="auto"/>
              <w:left w:val="single" w:sz="4" w:space="0" w:color="000000"/>
              <w:bottom w:val="single" w:sz="4" w:space="0" w:color="000000"/>
              <w:right w:val="nil"/>
            </w:tcBorders>
            <w:vAlign w:val="center"/>
          </w:tcPr>
          <w:p w:rsidR="00971A07" w:rsidRDefault="00971A07" w:rsidP="00290243">
            <w:pPr>
              <w:rPr>
                <w:b/>
                <w:sz w:val="20"/>
              </w:rPr>
            </w:pPr>
            <w:r>
              <w:rPr>
                <w:b/>
                <w:sz w:val="20"/>
              </w:rPr>
              <w:t>Tvoří vlastní literární text podle svých schopností a na základě osvojených znalostí literární teorie.</w:t>
            </w:r>
          </w:p>
        </w:tc>
        <w:tc>
          <w:tcPr>
            <w:tcW w:w="2753" w:type="dxa"/>
            <w:tcBorders>
              <w:top w:val="single" w:sz="4" w:space="0" w:color="auto"/>
              <w:left w:val="single" w:sz="4" w:space="0" w:color="000000"/>
              <w:bottom w:val="single" w:sz="4" w:space="0" w:color="000000"/>
              <w:right w:val="nil"/>
            </w:tcBorders>
          </w:tcPr>
          <w:p w:rsidR="00971A07" w:rsidRDefault="00971A07" w:rsidP="00290243">
            <w:pPr>
              <w:rPr>
                <w:sz w:val="20"/>
              </w:rPr>
            </w:pPr>
            <w:r>
              <w:rPr>
                <w:sz w:val="20"/>
              </w:rPr>
              <w:t>Tvoří svůj vlastní literární text podle svých schopností</w:t>
            </w:r>
          </w:p>
          <w:p w:rsidR="00971A07" w:rsidRDefault="00971A07" w:rsidP="00290243">
            <w:pPr>
              <w:rPr>
                <w:i/>
                <w:sz w:val="20"/>
              </w:rPr>
            </w:pPr>
            <w:r>
              <w:rPr>
                <w:b/>
                <w:i/>
                <w:sz w:val="20"/>
              </w:rPr>
              <w:t>učivo:</w:t>
            </w:r>
            <w:r>
              <w:rPr>
                <w:i/>
                <w:sz w:val="20"/>
              </w:rPr>
              <w:t xml:space="preserve"> vytváření vlastních textů.</w:t>
            </w:r>
          </w:p>
        </w:tc>
        <w:tc>
          <w:tcPr>
            <w:tcW w:w="2754" w:type="dxa"/>
            <w:tcBorders>
              <w:top w:val="single" w:sz="4" w:space="0" w:color="auto"/>
              <w:left w:val="single" w:sz="4" w:space="0" w:color="000000"/>
              <w:bottom w:val="single" w:sz="4" w:space="0" w:color="000000"/>
              <w:right w:val="nil"/>
            </w:tcBorders>
          </w:tcPr>
          <w:p w:rsidR="00971A07" w:rsidRDefault="00971A07" w:rsidP="00290243">
            <w:pPr>
              <w:rPr>
                <w:sz w:val="20"/>
              </w:rPr>
            </w:pPr>
            <w:r>
              <w:rPr>
                <w:sz w:val="20"/>
              </w:rPr>
              <w:t>Vytvoří vlastní literární text</w:t>
            </w:r>
          </w:p>
          <w:p w:rsidR="00971A07" w:rsidRDefault="00971A07" w:rsidP="00290243">
            <w:pPr>
              <w:rPr>
                <w:i/>
                <w:sz w:val="20"/>
              </w:rPr>
            </w:pPr>
            <w:r>
              <w:rPr>
                <w:b/>
                <w:i/>
                <w:sz w:val="20"/>
              </w:rPr>
              <w:t>učivo:</w:t>
            </w:r>
            <w:r>
              <w:rPr>
                <w:i/>
                <w:sz w:val="20"/>
              </w:rPr>
              <w:t xml:space="preserve"> dělení literatury, lyrika, epika, drama, poezie a próza, funkce literatury.</w:t>
            </w:r>
          </w:p>
        </w:tc>
        <w:tc>
          <w:tcPr>
            <w:tcW w:w="2754" w:type="dxa"/>
            <w:tcBorders>
              <w:top w:val="single" w:sz="4" w:space="0" w:color="auto"/>
              <w:left w:val="single" w:sz="4" w:space="0" w:color="000000"/>
              <w:bottom w:val="single" w:sz="4" w:space="0" w:color="000000"/>
              <w:right w:val="nil"/>
            </w:tcBorders>
          </w:tcPr>
          <w:p w:rsidR="00971A07" w:rsidRDefault="00971A07" w:rsidP="00290243">
            <w:pPr>
              <w:rPr>
                <w:sz w:val="20"/>
              </w:rPr>
            </w:pPr>
            <w:r>
              <w:rPr>
                <w:sz w:val="20"/>
              </w:rPr>
              <w:t>Na základě znalostí z literární teorie vytvoří vlastní literární text</w:t>
            </w:r>
          </w:p>
          <w:p w:rsidR="00971A07" w:rsidRDefault="00971A07" w:rsidP="00290243">
            <w:pPr>
              <w:rPr>
                <w:i/>
                <w:sz w:val="20"/>
              </w:rPr>
            </w:pPr>
            <w:r>
              <w:rPr>
                <w:b/>
                <w:i/>
                <w:sz w:val="20"/>
              </w:rPr>
              <w:t>učivo:</w:t>
            </w:r>
            <w:r>
              <w:rPr>
                <w:i/>
                <w:sz w:val="20"/>
              </w:rPr>
              <w:t xml:space="preserve"> znalost literárních druhů a žánrů, porozumění.</w:t>
            </w:r>
          </w:p>
        </w:tc>
        <w:tc>
          <w:tcPr>
            <w:tcW w:w="2754" w:type="dxa"/>
            <w:tcBorders>
              <w:top w:val="single" w:sz="4" w:space="0" w:color="auto"/>
              <w:left w:val="single" w:sz="4" w:space="0" w:color="000000"/>
              <w:bottom w:val="single" w:sz="4" w:space="0" w:color="000000"/>
              <w:right w:val="single" w:sz="4" w:space="0" w:color="000000"/>
            </w:tcBorders>
          </w:tcPr>
          <w:p w:rsidR="00971A07" w:rsidRDefault="00971A07" w:rsidP="00290243">
            <w:pPr>
              <w:rPr>
                <w:sz w:val="20"/>
              </w:rPr>
            </w:pPr>
            <w:r>
              <w:rPr>
                <w:sz w:val="20"/>
              </w:rPr>
              <w:t>Tvoří vlastní literární text podle svých schopností a na základě osvojených znalostí literární teorie</w:t>
            </w:r>
          </w:p>
          <w:p w:rsidR="00971A07" w:rsidRDefault="00971A07" w:rsidP="00290243">
            <w:pPr>
              <w:rPr>
                <w:sz w:val="20"/>
              </w:rPr>
            </w:pPr>
            <w:r>
              <w:rPr>
                <w:b/>
                <w:i/>
                <w:sz w:val="20"/>
              </w:rPr>
              <w:t>učivo:</w:t>
            </w:r>
            <w:r>
              <w:rPr>
                <w:i/>
                <w:sz w:val="20"/>
              </w:rPr>
              <w:t xml:space="preserve"> vytváření vlastních literárních textů, základy literární teorie.</w:t>
            </w:r>
          </w:p>
        </w:tc>
      </w:tr>
      <w:tr w:rsidR="00971A07" w:rsidTr="00290243">
        <w:trPr>
          <w:cantSplit/>
          <w:trHeight w:val="1276"/>
        </w:trPr>
        <w:tc>
          <w:tcPr>
            <w:tcW w:w="2880" w:type="dxa"/>
            <w:tcBorders>
              <w:top w:val="nil"/>
              <w:left w:val="single" w:sz="4" w:space="0" w:color="000000"/>
              <w:bottom w:val="single" w:sz="4" w:space="0" w:color="auto"/>
              <w:right w:val="nil"/>
            </w:tcBorders>
            <w:vAlign w:val="center"/>
          </w:tcPr>
          <w:p w:rsidR="00971A07" w:rsidRDefault="00971A07" w:rsidP="00290243">
            <w:pPr>
              <w:rPr>
                <w:b/>
                <w:sz w:val="20"/>
              </w:rPr>
            </w:pPr>
            <w:r>
              <w:rPr>
                <w:b/>
                <w:sz w:val="20"/>
              </w:rPr>
              <w:t>Rozlišuje literaturu hodnotnou a konzumní, svůj názor doloží argumenty.</w:t>
            </w:r>
          </w:p>
        </w:tc>
        <w:tc>
          <w:tcPr>
            <w:tcW w:w="2753" w:type="dxa"/>
            <w:tcBorders>
              <w:top w:val="nil"/>
              <w:left w:val="single" w:sz="4" w:space="0" w:color="000000"/>
              <w:bottom w:val="single" w:sz="4" w:space="0" w:color="auto"/>
              <w:right w:val="nil"/>
            </w:tcBorders>
          </w:tcPr>
          <w:p w:rsidR="00971A07" w:rsidRDefault="00971A07" w:rsidP="00290243">
            <w:pPr>
              <w:rPr>
                <w:sz w:val="20"/>
              </w:rPr>
            </w:pPr>
            <w:r>
              <w:rPr>
                <w:sz w:val="20"/>
              </w:rPr>
              <w:t>Poznává základní rozdíly mezi oběma podobami literatury</w:t>
            </w:r>
          </w:p>
          <w:p w:rsidR="00971A07" w:rsidRDefault="00971A07" w:rsidP="00290243">
            <w:pPr>
              <w:rPr>
                <w:i/>
                <w:sz w:val="20"/>
              </w:rPr>
            </w:pPr>
            <w:r>
              <w:rPr>
                <w:b/>
                <w:i/>
                <w:sz w:val="20"/>
              </w:rPr>
              <w:t>učivo:</w:t>
            </w:r>
            <w:r>
              <w:rPr>
                <w:i/>
                <w:sz w:val="20"/>
              </w:rPr>
              <w:t xml:space="preserve"> kritické naslouchání a čtení, diskuse.</w:t>
            </w:r>
          </w:p>
        </w:tc>
        <w:tc>
          <w:tcPr>
            <w:tcW w:w="2754" w:type="dxa"/>
            <w:tcBorders>
              <w:top w:val="nil"/>
              <w:left w:val="single" w:sz="4" w:space="0" w:color="000000"/>
              <w:bottom w:val="single" w:sz="4" w:space="0" w:color="auto"/>
              <w:right w:val="nil"/>
            </w:tcBorders>
          </w:tcPr>
          <w:p w:rsidR="00971A07" w:rsidRDefault="00971A07" w:rsidP="00290243">
            <w:pPr>
              <w:rPr>
                <w:sz w:val="20"/>
              </w:rPr>
            </w:pPr>
            <w:r>
              <w:rPr>
                <w:sz w:val="20"/>
              </w:rPr>
              <w:t>Vyjádří názory a postoje k literatuře hodnotné i konzumní</w:t>
            </w:r>
          </w:p>
          <w:p w:rsidR="00971A07" w:rsidRDefault="00971A07" w:rsidP="00290243">
            <w:pPr>
              <w:rPr>
                <w:i/>
                <w:sz w:val="20"/>
              </w:rPr>
            </w:pPr>
            <w:r>
              <w:rPr>
                <w:b/>
                <w:i/>
                <w:sz w:val="20"/>
              </w:rPr>
              <w:t>učivo:</w:t>
            </w:r>
            <w:r>
              <w:rPr>
                <w:i/>
                <w:sz w:val="20"/>
              </w:rPr>
              <w:t xml:space="preserve"> pozorné naslouchání, aktivní a kritické čtení, diskuse.</w:t>
            </w:r>
          </w:p>
        </w:tc>
        <w:tc>
          <w:tcPr>
            <w:tcW w:w="2754" w:type="dxa"/>
            <w:tcBorders>
              <w:top w:val="nil"/>
              <w:left w:val="single" w:sz="4" w:space="0" w:color="000000"/>
              <w:bottom w:val="single" w:sz="4" w:space="0" w:color="auto"/>
              <w:right w:val="nil"/>
            </w:tcBorders>
          </w:tcPr>
          <w:p w:rsidR="00971A07" w:rsidRDefault="00971A07" w:rsidP="00290243">
            <w:pPr>
              <w:rPr>
                <w:sz w:val="20"/>
              </w:rPr>
            </w:pPr>
            <w:r>
              <w:rPr>
                <w:sz w:val="20"/>
              </w:rPr>
              <w:t xml:space="preserve">Třídí  hodnotnou i konzumní literaturu, názory umí vysvětlit </w:t>
            </w:r>
          </w:p>
          <w:p w:rsidR="00971A07" w:rsidRDefault="00971A07" w:rsidP="00290243">
            <w:pPr>
              <w:rPr>
                <w:i/>
                <w:sz w:val="20"/>
              </w:rPr>
            </w:pPr>
            <w:r>
              <w:rPr>
                <w:b/>
                <w:i/>
                <w:sz w:val="20"/>
              </w:rPr>
              <w:t>učivo</w:t>
            </w:r>
            <w:r>
              <w:rPr>
                <w:b/>
                <w:sz w:val="20"/>
              </w:rPr>
              <w:t>:</w:t>
            </w:r>
            <w:r>
              <w:rPr>
                <w:sz w:val="20"/>
              </w:rPr>
              <w:t xml:space="preserve"> </w:t>
            </w:r>
            <w:r>
              <w:rPr>
                <w:i/>
                <w:sz w:val="20"/>
              </w:rPr>
              <w:t>kritické naslouchání a čtení, diskuse.</w:t>
            </w:r>
          </w:p>
        </w:tc>
        <w:tc>
          <w:tcPr>
            <w:tcW w:w="2754" w:type="dxa"/>
            <w:tcBorders>
              <w:top w:val="nil"/>
              <w:left w:val="single" w:sz="4" w:space="0" w:color="000000"/>
              <w:bottom w:val="single" w:sz="4" w:space="0" w:color="auto"/>
              <w:right w:val="single" w:sz="4" w:space="0" w:color="000000"/>
            </w:tcBorders>
          </w:tcPr>
          <w:p w:rsidR="00971A07" w:rsidRDefault="00971A07" w:rsidP="00290243">
            <w:pPr>
              <w:rPr>
                <w:sz w:val="20"/>
              </w:rPr>
            </w:pPr>
            <w:r>
              <w:rPr>
                <w:sz w:val="20"/>
              </w:rPr>
              <w:t>Rozlišuje literaturu hodnotnou a konzumní, svěj názor doloží argumenty</w:t>
            </w:r>
          </w:p>
          <w:p w:rsidR="00971A07" w:rsidRDefault="00971A07" w:rsidP="00290243">
            <w:pPr>
              <w:rPr>
                <w:sz w:val="20"/>
              </w:rPr>
            </w:pPr>
            <w:r>
              <w:rPr>
                <w:b/>
                <w:i/>
                <w:sz w:val="20"/>
              </w:rPr>
              <w:t>učivo:</w:t>
            </w:r>
            <w:r>
              <w:rPr>
                <w:i/>
                <w:sz w:val="20"/>
              </w:rPr>
              <w:t xml:space="preserve"> kritické naslouchání a čtení, diskuse.</w:t>
            </w:r>
          </w:p>
        </w:tc>
      </w:tr>
      <w:tr w:rsidR="00971A07" w:rsidTr="00290243">
        <w:trPr>
          <w:cantSplit/>
          <w:trHeight w:val="1276"/>
        </w:trPr>
        <w:tc>
          <w:tcPr>
            <w:tcW w:w="2880"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Rozlišuje základní literární druhy a žánry, porovná je i jejich funkci, uvede jejich výrazné představitele.</w:t>
            </w:r>
          </w:p>
          <w:p w:rsidR="00971A07" w:rsidRDefault="00971A07" w:rsidP="00290243">
            <w:pPr>
              <w:rPr>
                <w:b/>
                <w:sz w:val="20"/>
              </w:rPr>
            </w:pPr>
          </w:p>
          <w:p w:rsidR="00971A07" w:rsidRPr="00971A07" w:rsidRDefault="00971A07" w:rsidP="00290243">
            <w:pPr>
              <w:rPr>
                <w:i/>
                <w:sz w:val="20"/>
              </w:rPr>
            </w:pPr>
            <w:r w:rsidRPr="00971A07">
              <w:rPr>
                <w:i/>
                <w:sz w:val="20"/>
              </w:rPr>
              <w:t>Rozezná základní literární druhy a žánry.</w:t>
            </w:r>
          </w:p>
        </w:tc>
        <w:tc>
          <w:tcPr>
            <w:tcW w:w="2753"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základní literární druhy a žánry</w:t>
            </w:r>
          </w:p>
          <w:p w:rsidR="00971A07" w:rsidRDefault="00971A07" w:rsidP="00290243">
            <w:pPr>
              <w:rPr>
                <w:i/>
                <w:sz w:val="20"/>
              </w:rPr>
            </w:pPr>
            <w:r>
              <w:rPr>
                <w:b/>
                <w:i/>
                <w:sz w:val="20"/>
              </w:rPr>
              <w:t>učivo:</w:t>
            </w:r>
            <w:r>
              <w:rPr>
                <w:i/>
                <w:sz w:val="20"/>
              </w:rPr>
              <w:t xml:space="preserve"> literární druhy a žánry, základy literární historie.</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Charakterizuje pojem literatury, uvede  literární druhy a žánry</w:t>
            </w:r>
          </w:p>
          <w:p w:rsidR="00971A07" w:rsidRDefault="00971A07" w:rsidP="00290243">
            <w:pPr>
              <w:rPr>
                <w:i/>
                <w:sz w:val="20"/>
              </w:rPr>
            </w:pPr>
            <w:r>
              <w:rPr>
                <w:b/>
                <w:i/>
                <w:sz w:val="20"/>
              </w:rPr>
              <w:t>učivo:</w:t>
            </w:r>
            <w:r>
              <w:rPr>
                <w:i/>
                <w:sz w:val="20"/>
              </w:rPr>
              <w:t xml:space="preserve"> literatury, literární druhy, literární žánry, charakteristika</w:t>
            </w:r>
          </w:p>
          <w:p w:rsidR="00971A07" w:rsidRDefault="00971A07" w:rsidP="00290243">
            <w:pPr>
              <w:rPr>
                <w:i/>
                <w:sz w:val="20"/>
              </w:rPr>
            </w:pPr>
            <w:r>
              <w:rPr>
                <w:i/>
                <w:sz w:val="20"/>
              </w:rPr>
              <w:t>Česká a světová literatura od 10.do 18. století.</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 xml:space="preserve">Dělí literaturu na druhy a vymezí patřičné žánry a jednoduše je charakterizuje </w:t>
            </w:r>
          </w:p>
          <w:p w:rsidR="00971A07" w:rsidRDefault="00971A07" w:rsidP="00290243">
            <w:pPr>
              <w:rPr>
                <w:i/>
                <w:sz w:val="20"/>
              </w:rPr>
            </w:pPr>
            <w:r>
              <w:rPr>
                <w:b/>
                <w:i/>
                <w:sz w:val="20"/>
              </w:rPr>
              <w:t>učivo:</w:t>
            </w:r>
            <w:r>
              <w:rPr>
                <w:i/>
                <w:sz w:val="20"/>
              </w:rPr>
              <w:t xml:space="preserve"> literární druhy a žánry, čtení doporučené i vlastní četby, diskuse, česká a světová literatura od 18. do 20.století.</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Rozlišuje základní literární druhy a žánry, porovná je i jejich funkci, uvede jejich výrazné představitele</w:t>
            </w:r>
          </w:p>
          <w:p w:rsidR="00971A07" w:rsidRDefault="00971A07" w:rsidP="00290243">
            <w:pPr>
              <w:rPr>
                <w:sz w:val="20"/>
              </w:rPr>
            </w:pPr>
            <w:r>
              <w:rPr>
                <w:b/>
                <w:i/>
                <w:sz w:val="20"/>
              </w:rPr>
              <w:t>učivo:</w:t>
            </w:r>
            <w:r>
              <w:rPr>
                <w:i/>
                <w:sz w:val="20"/>
              </w:rPr>
              <w:t xml:space="preserve"> literární druhy a žánry, základy literární historie.</w:t>
            </w:r>
          </w:p>
        </w:tc>
      </w:tr>
      <w:tr w:rsidR="00971A07" w:rsidTr="00290243">
        <w:trPr>
          <w:cantSplit/>
          <w:trHeight w:val="1276"/>
        </w:trPr>
        <w:tc>
          <w:tcPr>
            <w:tcW w:w="2880"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t>Uvádí základní literární směry a jejich významné představitele v české a světové literatuře.</w:t>
            </w:r>
          </w:p>
        </w:tc>
        <w:tc>
          <w:tcPr>
            <w:tcW w:w="2753"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 xml:space="preserve">Orientuje se v dějinách literatury do 10. století        </w:t>
            </w:r>
          </w:p>
          <w:p w:rsidR="00971A07" w:rsidRDefault="00971A07" w:rsidP="00290243">
            <w:pPr>
              <w:rPr>
                <w:i/>
                <w:sz w:val="20"/>
              </w:rPr>
            </w:pPr>
            <w:r>
              <w:rPr>
                <w:b/>
                <w:i/>
                <w:sz w:val="20"/>
              </w:rPr>
              <w:t>učivo:</w:t>
            </w:r>
            <w:r>
              <w:rPr>
                <w:i/>
                <w:sz w:val="20"/>
              </w:rPr>
              <w:t xml:space="preserve"> základy literární historie -  literatura do 10. století.</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Orientuje se v dějinách literatury v období 10.-18.století</w:t>
            </w:r>
          </w:p>
          <w:p w:rsidR="00971A07" w:rsidRDefault="00971A07" w:rsidP="00290243">
            <w:pPr>
              <w:rPr>
                <w:i/>
                <w:sz w:val="20"/>
              </w:rPr>
            </w:pPr>
            <w:r>
              <w:rPr>
                <w:b/>
                <w:i/>
                <w:sz w:val="20"/>
              </w:rPr>
              <w:t>učivo:</w:t>
            </w:r>
            <w:r>
              <w:rPr>
                <w:i/>
                <w:sz w:val="20"/>
              </w:rPr>
              <w:t xml:space="preserve"> česká a světová literatura od 10.-18.století.</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Orientuje se  v dějinách  české a světové literatury v období od 18.-20.století</w:t>
            </w:r>
          </w:p>
          <w:p w:rsidR="00971A07" w:rsidRDefault="00971A07" w:rsidP="00290243">
            <w:pPr>
              <w:rPr>
                <w:i/>
                <w:sz w:val="20"/>
              </w:rPr>
            </w:pPr>
            <w:r>
              <w:rPr>
                <w:b/>
                <w:i/>
                <w:sz w:val="20"/>
              </w:rPr>
              <w:t>učivo:</w:t>
            </w:r>
            <w:r>
              <w:rPr>
                <w:i/>
                <w:sz w:val="20"/>
              </w:rPr>
              <w:t xml:space="preserve"> literatura 18.-20.století.</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Uvádí základní literární směry a jejich významné představitele v české a světové literatuře.</w:t>
            </w:r>
          </w:p>
          <w:p w:rsidR="00971A07" w:rsidRDefault="00971A07" w:rsidP="00290243">
            <w:pPr>
              <w:rPr>
                <w:sz w:val="20"/>
              </w:rPr>
            </w:pPr>
            <w:r>
              <w:rPr>
                <w:b/>
                <w:i/>
                <w:sz w:val="20"/>
              </w:rPr>
              <w:t>učivo:</w:t>
            </w:r>
            <w:r>
              <w:rPr>
                <w:i/>
                <w:sz w:val="20"/>
              </w:rPr>
              <w:t xml:space="preserve"> literatura 20. století po současnost.</w:t>
            </w:r>
          </w:p>
        </w:tc>
      </w:tr>
      <w:tr w:rsidR="00971A07" w:rsidTr="00290243">
        <w:trPr>
          <w:cantSplit/>
          <w:trHeight w:val="1189"/>
        </w:trPr>
        <w:tc>
          <w:tcPr>
            <w:tcW w:w="2880" w:type="dxa"/>
            <w:tcBorders>
              <w:top w:val="single" w:sz="4" w:space="0" w:color="auto"/>
              <w:left w:val="single" w:sz="4" w:space="0" w:color="000000"/>
              <w:bottom w:val="single" w:sz="4" w:space="0" w:color="auto"/>
              <w:right w:val="nil"/>
            </w:tcBorders>
            <w:vAlign w:val="center"/>
          </w:tcPr>
          <w:p w:rsidR="00971A07" w:rsidRDefault="00971A07" w:rsidP="00290243">
            <w:pPr>
              <w:rPr>
                <w:b/>
                <w:sz w:val="20"/>
              </w:rPr>
            </w:pPr>
            <w:r>
              <w:rPr>
                <w:b/>
                <w:sz w:val="20"/>
              </w:rPr>
              <w:t>Porovnává různá ztvárnění téhož námětu v literárním, dramatickém i filmovém zpracování.</w:t>
            </w:r>
          </w:p>
        </w:tc>
        <w:tc>
          <w:tcPr>
            <w:tcW w:w="2753" w:type="dxa"/>
            <w:tcBorders>
              <w:top w:val="single" w:sz="4" w:space="0" w:color="auto"/>
              <w:left w:val="single" w:sz="4" w:space="0" w:color="000000"/>
              <w:bottom w:val="single" w:sz="4" w:space="0" w:color="auto"/>
              <w:right w:val="nil"/>
            </w:tcBorders>
          </w:tcPr>
          <w:p w:rsidR="00971A07" w:rsidRDefault="00971A07" w:rsidP="00290243">
            <w:pPr>
              <w:rPr>
                <w:sz w:val="20"/>
              </w:rPr>
            </w:pPr>
            <w:r>
              <w:rPr>
                <w:sz w:val="20"/>
              </w:rPr>
              <w:t>Pozná základní rozdíly a podobnosti mezi jednotlivými druhy umění</w:t>
            </w:r>
          </w:p>
          <w:p w:rsidR="00971A07" w:rsidRDefault="00971A07" w:rsidP="00290243">
            <w:pPr>
              <w:rPr>
                <w:i/>
                <w:sz w:val="20"/>
              </w:rPr>
            </w:pPr>
            <w:r>
              <w:rPr>
                <w:b/>
                <w:i/>
                <w:sz w:val="20"/>
              </w:rPr>
              <w:t>učivo:</w:t>
            </w:r>
            <w:r>
              <w:rPr>
                <w:i/>
                <w:sz w:val="20"/>
              </w:rPr>
              <w:t xml:space="preserve"> základy literární teorie.</w:t>
            </w:r>
          </w:p>
        </w:tc>
        <w:tc>
          <w:tcPr>
            <w:tcW w:w="2754" w:type="dxa"/>
            <w:tcBorders>
              <w:top w:val="single" w:sz="4" w:space="0" w:color="auto"/>
              <w:left w:val="single" w:sz="4" w:space="0" w:color="000000"/>
              <w:bottom w:val="single" w:sz="4" w:space="0" w:color="auto"/>
              <w:right w:val="nil"/>
            </w:tcBorders>
          </w:tcPr>
          <w:p w:rsidR="00971A07" w:rsidRDefault="00971A07" w:rsidP="00290243">
            <w:pPr>
              <w:rPr>
                <w:sz w:val="20"/>
              </w:rPr>
            </w:pPr>
            <w:r>
              <w:rPr>
                <w:sz w:val="20"/>
              </w:rPr>
              <w:t>Srovná přečtenou verzi literárního díla s jeho filmovým či divadelním zpracováním</w:t>
            </w:r>
          </w:p>
          <w:p w:rsidR="00971A07" w:rsidRDefault="00971A07" w:rsidP="00290243">
            <w:pPr>
              <w:rPr>
                <w:sz w:val="20"/>
              </w:rPr>
            </w:pPr>
            <w:r>
              <w:rPr>
                <w:b/>
                <w:i/>
                <w:sz w:val="20"/>
              </w:rPr>
              <w:t>učivo:</w:t>
            </w:r>
            <w:r>
              <w:rPr>
                <w:i/>
                <w:sz w:val="20"/>
              </w:rPr>
              <w:t xml:space="preserve"> základy literární teorie.</w:t>
            </w:r>
          </w:p>
        </w:tc>
        <w:tc>
          <w:tcPr>
            <w:tcW w:w="2754" w:type="dxa"/>
            <w:tcBorders>
              <w:top w:val="single" w:sz="4" w:space="0" w:color="auto"/>
              <w:left w:val="single" w:sz="4" w:space="0" w:color="000000"/>
              <w:bottom w:val="single" w:sz="4" w:space="0" w:color="auto"/>
              <w:right w:val="nil"/>
            </w:tcBorders>
          </w:tcPr>
          <w:p w:rsidR="00971A07" w:rsidRDefault="00971A07" w:rsidP="00290243">
            <w:pPr>
              <w:rPr>
                <w:sz w:val="20"/>
              </w:rPr>
            </w:pPr>
            <w:r>
              <w:rPr>
                <w:sz w:val="20"/>
              </w:rPr>
              <w:t>Porovná ztvárnění námětu díla v jeho literární, filmové i divadelní podobě</w:t>
            </w:r>
          </w:p>
          <w:p w:rsidR="00971A07" w:rsidRDefault="00971A07" w:rsidP="00290243">
            <w:pPr>
              <w:rPr>
                <w:i/>
                <w:sz w:val="20"/>
              </w:rPr>
            </w:pPr>
            <w:r>
              <w:rPr>
                <w:b/>
                <w:i/>
                <w:sz w:val="20"/>
              </w:rPr>
              <w:t>učivo:</w:t>
            </w:r>
            <w:r>
              <w:rPr>
                <w:i/>
                <w:sz w:val="20"/>
              </w:rPr>
              <w:t xml:space="preserve"> základy literární teorie.</w:t>
            </w:r>
          </w:p>
        </w:tc>
        <w:tc>
          <w:tcPr>
            <w:tcW w:w="2754" w:type="dxa"/>
            <w:tcBorders>
              <w:top w:val="single" w:sz="4" w:space="0" w:color="auto"/>
              <w:left w:val="single" w:sz="4" w:space="0" w:color="000000"/>
              <w:bottom w:val="single" w:sz="4" w:space="0" w:color="auto"/>
              <w:right w:val="single" w:sz="4" w:space="0" w:color="000000"/>
            </w:tcBorders>
          </w:tcPr>
          <w:p w:rsidR="00971A07" w:rsidRDefault="00971A07" w:rsidP="00290243">
            <w:pPr>
              <w:rPr>
                <w:sz w:val="20"/>
              </w:rPr>
            </w:pPr>
          </w:p>
        </w:tc>
      </w:tr>
      <w:tr w:rsidR="00971A07" w:rsidTr="00290243">
        <w:trPr>
          <w:cantSplit/>
          <w:trHeight w:val="1276"/>
        </w:trPr>
        <w:tc>
          <w:tcPr>
            <w:tcW w:w="2880" w:type="dxa"/>
            <w:tcBorders>
              <w:top w:val="single" w:sz="4" w:space="0" w:color="auto"/>
              <w:left w:val="single" w:sz="4" w:space="0" w:color="auto"/>
              <w:bottom w:val="single" w:sz="4" w:space="0" w:color="auto"/>
              <w:right w:val="single" w:sz="4" w:space="0" w:color="auto"/>
            </w:tcBorders>
            <w:vAlign w:val="center"/>
          </w:tcPr>
          <w:p w:rsidR="00971A07" w:rsidRDefault="00971A07" w:rsidP="00290243">
            <w:pPr>
              <w:rPr>
                <w:b/>
                <w:sz w:val="20"/>
              </w:rPr>
            </w:pPr>
            <w:r>
              <w:rPr>
                <w:b/>
                <w:sz w:val="20"/>
              </w:rPr>
              <w:lastRenderedPageBreak/>
              <w:t>Vyhledává informace v různých typech katalogů, v knihovně i v dalších informačních zdrojích.</w:t>
            </w:r>
          </w:p>
          <w:p w:rsidR="00971A07" w:rsidRDefault="00971A07" w:rsidP="00290243">
            <w:pPr>
              <w:rPr>
                <w:b/>
                <w:sz w:val="20"/>
              </w:rPr>
            </w:pPr>
          </w:p>
          <w:p w:rsidR="00971A07" w:rsidRPr="00971A07" w:rsidRDefault="00971A07" w:rsidP="00290243">
            <w:pPr>
              <w:rPr>
                <w:i/>
                <w:sz w:val="20"/>
              </w:rPr>
            </w:pPr>
            <w:r w:rsidRPr="00971A07">
              <w:rPr>
                <w:i/>
                <w:sz w:val="20"/>
              </w:rPr>
              <w:t>Dokáže vyhledat potřebné informace v oblasti literatury, má pozitivní vztah k literatuře.</w:t>
            </w:r>
          </w:p>
        </w:tc>
        <w:tc>
          <w:tcPr>
            <w:tcW w:w="2753"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Vyhledává potřebné informace v knihovně nebo na internetu</w:t>
            </w:r>
          </w:p>
          <w:p w:rsidR="00971A07" w:rsidRDefault="00971A07" w:rsidP="00290243">
            <w:pPr>
              <w:rPr>
                <w:i/>
                <w:sz w:val="20"/>
              </w:rPr>
            </w:pPr>
            <w:r>
              <w:rPr>
                <w:b/>
                <w:i/>
                <w:sz w:val="20"/>
              </w:rPr>
              <w:t>učivo:</w:t>
            </w:r>
            <w:r>
              <w:rPr>
                <w:i/>
                <w:sz w:val="20"/>
              </w:rPr>
              <w:t xml:space="preserve"> práce s informačními zdroj.</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Vyhledává potřebné informace v knihovně, na internetu i v dalších informačních zdrojích</w:t>
            </w:r>
          </w:p>
          <w:p w:rsidR="00971A07" w:rsidRDefault="00971A07" w:rsidP="00290243">
            <w:pPr>
              <w:rPr>
                <w:i/>
                <w:sz w:val="20"/>
              </w:rPr>
            </w:pPr>
            <w:r>
              <w:rPr>
                <w:b/>
                <w:i/>
                <w:sz w:val="20"/>
              </w:rPr>
              <w:t>učivo:</w:t>
            </w:r>
            <w:r>
              <w:rPr>
                <w:i/>
                <w:sz w:val="20"/>
              </w:rPr>
              <w:t xml:space="preserve">  práce s informačními zdroj.</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Vyhledává informace z různých informačních zdrojů a používá je v praxi</w:t>
            </w:r>
          </w:p>
          <w:p w:rsidR="00971A07" w:rsidRDefault="00971A07" w:rsidP="00290243">
            <w:pPr>
              <w:rPr>
                <w:i/>
                <w:sz w:val="20"/>
              </w:rPr>
            </w:pPr>
            <w:r>
              <w:rPr>
                <w:b/>
                <w:i/>
                <w:sz w:val="20"/>
              </w:rPr>
              <w:t>učivo:</w:t>
            </w:r>
            <w:r>
              <w:rPr>
                <w:i/>
                <w:sz w:val="20"/>
              </w:rPr>
              <w:t xml:space="preserve"> práce s informačními zdroji.</w:t>
            </w:r>
          </w:p>
        </w:tc>
        <w:tc>
          <w:tcPr>
            <w:tcW w:w="2754" w:type="dxa"/>
            <w:tcBorders>
              <w:top w:val="single" w:sz="4" w:space="0" w:color="auto"/>
              <w:left w:val="single" w:sz="4" w:space="0" w:color="auto"/>
              <w:bottom w:val="single" w:sz="4" w:space="0" w:color="auto"/>
              <w:right w:val="single" w:sz="4" w:space="0" w:color="auto"/>
            </w:tcBorders>
          </w:tcPr>
          <w:p w:rsidR="00971A07" w:rsidRDefault="00971A07" w:rsidP="00290243">
            <w:pPr>
              <w:rPr>
                <w:sz w:val="20"/>
              </w:rPr>
            </w:pPr>
            <w:r>
              <w:rPr>
                <w:sz w:val="20"/>
              </w:rPr>
              <w:t>Vyhledává informace v různých typech katalogů, v knihovně i v dalších informačních zdrojích</w:t>
            </w:r>
          </w:p>
          <w:p w:rsidR="00971A07" w:rsidRDefault="00971A07" w:rsidP="00290243">
            <w:pPr>
              <w:rPr>
                <w:sz w:val="20"/>
              </w:rPr>
            </w:pPr>
            <w:r>
              <w:rPr>
                <w:b/>
                <w:i/>
                <w:sz w:val="20"/>
              </w:rPr>
              <w:t>učivo:</w:t>
            </w:r>
            <w:r>
              <w:rPr>
                <w:i/>
                <w:sz w:val="20"/>
              </w:rPr>
              <w:t xml:space="preserve"> práce s informačními zdroji.</w:t>
            </w:r>
          </w:p>
        </w:tc>
      </w:tr>
    </w:tbl>
    <w:p w:rsidR="00971A07" w:rsidRDefault="00971A07" w:rsidP="00971A07"/>
    <w:p w:rsidR="00971A07" w:rsidRDefault="00971A07" w:rsidP="00971A07"/>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Pr>
        <w:sectPr w:rsidR="00C348FB">
          <w:pgSz w:w="16837" w:h="11905" w:orient="landscape"/>
          <w:pgMar w:top="1151" w:right="1418" w:bottom="1151" w:left="1418" w:header="708" w:footer="708" w:gutter="0"/>
          <w:cols w:space="708"/>
          <w:docGrid w:linePitch="360"/>
        </w:sectPr>
      </w:pPr>
    </w:p>
    <w:p w:rsidR="00C348FB" w:rsidRDefault="00C348FB" w:rsidP="00055BB5">
      <w:pPr>
        <w:pStyle w:val="Nadpis2"/>
        <w:numPr>
          <w:ilvl w:val="1"/>
          <w:numId w:val="26"/>
        </w:numPr>
        <w:tabs>
          <w:tab w:val="left" w:pos="0"/>
        </w:tabs>
        <w:jc w:val="left"/>
        <w:rPr>
          <w:sz w:val="32"/>
        </w:rPr>
      </w:pPr>
      <w:bookmarkStart w:id="566" w:name="_Toc169407634"/>
      <w:bookmarkStart w:id="567" w:name="_Toc242184803"/>
      <w:bookmarkStart w:id="568" w:name="_Toc242185445"/>
      <w:bookmarkStart w:id="569" w:name="_Toc242186870"/>
      <w:bookmarkStart w:id="570" w:name="_Toc242188500"/>
      <w:bookmarkStart w:id="571" w:name="_Toc242188907"/>
      <w:bookmarkStart w:id="572" w:name="_Toc504990105"/>
      <w:r>
        <w:rPr>
          <w:sz w:val="32"/>
        </w:rPr>
        <w:lastRenderedPageBreak/>
        <w:t>Anglický jazyk</w:t>
      </w:r>
      <w:bookmarkEnd w:id="566"/>
      <w:bookmarkEnd w:id="567"/>
      <w:bookmarkEnd w:id="568"/>
      <w:bookmarkEnd w:id="569"/>
      <w:bookmarkEnd w:id="570"/>
      <w:bookmarkEnd w:id="571"/>
      <w:bookmarkEnd w:id="572"/>
    </w:p>
    <w:p w:rsidR="00C348FB" w:rsidRDefault="00C348FB">
      <w:pPr>
        <w:rPr>
          <w:sz w:val="16"/>
        </w:rPr>
      </w:pPr>
    </w:p>
    <w:p w:rsidR="00C348FB" w:rsidRPr="004E2757" w:rsidRDefault="00C348FB" w:rsidP="004E2757">
      <w:pPr>
        <w:rPr>
          <w:b/>
        </w:rPr>
      </w:pPr>
      <w:r w:rsidRPr="004E2757">
        <w:rPr>
          <w:b/>
        </w:rPr>
        <w:t>Vzdělávací oblast:</w:t>
      </w:r>
      <w:r w:rsidRPr="004E2757">
        <w:rPr>
          <w:b/>
        </w:rPr>
        <w:tab/>
        <w:t>Jazyk a jazyková komunikace</w:t>
      </w:r>
    </w:p>
    <w:p w:rsidR="00C348FB" w:rsidRDefault="00C348FB">
      <w:pPr>
        <w:rPr>
          <w:sz w:val="16"/>
        </w:rPr>
      </w:pPr>
    </w:p>
    <w:p w:rsidR="00C348FB" w:rsidRDefault="00C348FB" w:rsidP="00055BB5">
      <w:pPr>
        <w:pStyle w:val="Nadpis3"/>
        <w:numPr>
          <w:ilvl w:val="2"/>
          <w:numId w:val="26"/>
        </w:numPr>
        <w:tabs>
          <w:tab w:val="left" w:pos="0"/>
        </w:tabs>
      </w:pPr>
      <w:bookmarkStart w:id="573" w:name="_Toc169407635"/>
      <w:bookmarkStart w:id="574" w:name="_Toc242184804"/>
      <w:bookmarkStart w:id="575" w:name="_Toc242185446"/>
      <w:bookmarkStart w:id="576" w:name="_Toc242186871"/>
      <w:bookmarkStart w:id="577" w:name="_Toc242188501"/>
      <w:bookmarkStart w:id="578" w:name="_Toc242188908"/>
      <w:bookmarkStart w:id="579" w:name="_Toc504990106"/>
      <w:r>
        <w:t>Charakteristika předmětu</w:t>
      </w:r>
      <w:bookmarkEnd w:id="573"/>
      <w:bookmarkEnd w:id="574"/>
      <w:bookmarkEnd w:id="575"/>
      <w:bookmarkEnd w:id="576"/>
      <w:bookmarkEnd w:id="577"/>
      <w:bookmarkEnd w:id="578"/>
      <w:bookmarkEnd w:id="579"/>
    </w:p>
    <w:p w:rsidR="00C348FB" w:rsidRDefault="00C348FB">
      <w:pPr>
        <w:rPr>
          <w:sz w:val="16"/>
        </w:rPr>
      </w:pPr>
    </w:p>
    <w:p w:rsidR="00C348FB" w:rsidRDefault="00C348FB">
      <w:pPr>
        <w:ind w:firstLine="708"/>
        <w:jc w:val="both"/>
      </w:pPr>
      <w:r>
        <w:t xml:space="preserve">Obsahem předmětu </w:t>
      </w:r>
      <w:r>
        <w:rPr>
          <w:b/>
        </w:rPr>
        <w:t>Anglický jazyk / AJ /</w:t>
      </w:r>
      <w:r>
        <w:t xml:space="preserve"> je naplňování očekávaných výstupů vzdělávacího oboru Cizí jazyk a souvisejících tematických okruhů průřezových témat. Vzdělávání směřuje k dosažení úrovně A2 vycházející ze Společného evropského referenčního rámce pro jazyky. </w:t>
      </w:r>
    </w:p>
    <w:p w:rsidR="00C348FB" w:rsidRDefault="00C348FB">
      <w:pPr>
        <w:jc w:val="both"/>
        <w:rPr>
          <w:color w:val="000000"/>
        </w:rPr>
      </w:pPr>
      <w:r>
        <w:t>Cílem je poskytnout žákům možnost dorozumět se s lidmi z různých částí světa, ale také využít znalostí cizího jazyka pro práci s počítačem, internetem, v oblasti svých zájmů, k samostatnému získávání informací z různých zdrojů a pro další vzdělávání. Důraz klademe jak na rozvoj komunikačních dovedností, tak na výuku gramatické části vzdělávacího předmětu.</w:t>
      </w:r>
      <w:r w:rsidR="00AD5DCB">
        <w:t xml:space="preserve"> </w:t>
      </w:r>
      <w:r>
        <w:rPr>
          <w:color w:val="000000"/>
        </w:rPr>
        <w:t>Výuka probíhá v kmenových třídách a v učebně informatiky.</w:t>
      </w:r>
    </w:p>
    <w:p w:rsidR="00C348FB" w:rsidRDefault="00C348FB">
      <w:pPr>
        <w:rPr>
          <w:color w:val="000000"/>
          <w:sz w:val="16"/>
        </w:rPr>
      </w:pPr>
    </w:p>
    <w:p w:rsidR="00C348FB" w:rsidRDefault="00C348FB">
      <w:pPr>
        <w:jc w:val="both"/>
      </w:pPr>
      <w:r>
        <w:rPr>
          <w:b/>
        </w:rPr>
        <w:t xml:space="preserve">Pomůcky: </w:t>
      </w:r>
      <w:r>
        <w:t>učebnice, pracovní sešity,</w:t>
      </w:r>
      <w:r>
        <w:rPr>
          <w:b/>
        </w:rPr>
        <w:t xml:space="preserve"> </w:t>
      </w:r>
      <w:r>
        <w:t>audio video technika, počítače, časopisy, autentické texty, slovníky, jazykové příručky, encyklopedie, mapy, hry, obrazový a kopírovaný materiál, gramatické přehledy, názorné pomůcky</w:t>
      </w:r>
    </w:p>
    <w:p w:rsidR="00C348FB" w:rsidRDefault="00C348FB">
      <w:pPr>
        <w:rPr>
          <w:sz w:val="16"/>
        </w:rPr>
      </w:pPr>
      <w:bookmarkStart w:id="580" w:name="_Toc107720498"/>
    </w:p>
    <w:p w:rsidR="00C348FB" w:rsidRDefault="00C348FB">
      <w:pPr>
        <w:jc w:val="both"/>
        <w:rPr>
          <w:b/>
          <w:i/>
        </w:rPr>
      </w:pPr>
      <w:r>
        <w:rPr>
          <w:b/>
          <w:i/>
        </w:rPr>
        <w:t>1. stupeň</w:t>
      </w:r>
      <w:bookmarkEnd w:id="580"/>
    </w:p>
    <w:p w:rsidR="00C348FB" w:rsidRDefault="00C348FB">
      <w:pPr>
        <w:jc w:val="both"/>
      </w:pPr>
      <w:r>
        <w:t>Cílem předmětu anglický jazyk na 1. stupni je poskytnout žákům základ slovní zásoby a běžných konverzačních frází, na jednoduchých textech budovat čtenářské dovednosti a na nich pak schopnost psát. Gramatiku učíme tehdy, když jsou příslušné pojmy zvládnuty v předmětu český jazyk a literatura (např. časování sloves).</w:t>
      </w:r>
    </w:p>
    <w:p w:rsidR="00C348FB" w:rsidRDefault="00C348FB">
      <w:pPr>
        <w:jc w:val="both"/>
        <w:rPr>
          <w:b/>
          <w:i/>
        </w:rPr>
      </w:pPr>
      <w:r>
        <w:rPr>
          <w:b/>
          <w:i/>
        </w:rPr>
        <w:t xml:space="preserve"> </w:t>
      </w:r>
      <w:bookmarkStart w:id="581" w:name="_Toc107720499"/>
      <w:r>
        <w:rPr>
          <w:b/>
          <w:i/>
        </w:rPr>
        <w:t>2. stupeň</w:t>
      </w:r>
      <w:bookmarkEnd w:id="581"/>
    </w:p>
    <w:p w:rsidR="00C348FB" w:rsidRDefault="00C348FB">
      <w:pPr>
        <w:jc w:val="both"/>
        <w:rPr>
          <w:i/>
        </w:rPr>
      </w:pPr>
      <w:r>
        <w:t>Na druhém stupni pracují žáci ve větší míře s autentickými texty, konverzují spolu anglicky ve větších celcích. V souvislosti s probíraným zeměpisným a dějepisným učivem se žáci seznamují s reáliemi anglicky mluvících zemí. Angličtinu používají při práci s internetem i v částech jiných vyučovacích předmětů.</w:t>
      </w:r>
    </w:p>
    <w:p w:rsidR="00C348FB" w:rsidRDefault="00C348FB">
      <w:pPr>
        <w:jc w:val="both"/>
      </w:pPr>
      <w:r>
        <w:t xml:space="preserve">Ve vyučovacím předmětu anglický jazyk se snažíme vybavit všechny žáky souborem klíčových kompetencí na úrovni, která je pro ně dosažitelná, a připravit je tak na další vzdělávání a uplatnění ve společnosti. </w:t>
      </w:r>
    </w:p>
    <w:p w:rsidR="00C348FB" w:rsidRDefault="00C348FB">
      <w:pPr>
        <w:jc w:val="both"/>
        <w:rPr>
          <w:sz w:val="16"/>
        </w:rPr>
      </w:pPr>
    </w:p>
    <w:p w:rsidR="00C348FB" w:rsidRDefault="00C348FB" w:rsidP="00055BB5">
      <w:pPr>
        <w:pStyle w:val="Nadpis3"/>
        <w:numPr>
          <w:ilvl w:val="2"/>
          <w:numId w:val="26"/>
        </w:numPr>
        <w:tabs>
          <w:tab w:val="left" w:pos="0"/>
        </w:tabs>
      </w:pPr>
      <w:bookmarkStart w:id="582" w:name="_Toc169407636"/>
      <w:bookmarkStart w:id="583" w:name="_Toc242184805"/>
      <w:bookmarkStart w:id="584" w:name="_Toc242185447"/>
      <w:bookmarkStart w:id="585" w:name="_Toc242186872"/>
      <w:bookmarkStart w:id="586" w:name="_Toc242188502"/>
      <w:bookmarkStart w:id="587" w:name="_Toc242188909"/>
      <w:bookmarkStart w:id="588" w:name="_Toc504990107"/>
      <w:r>
        <w:t>Časová dotace předmětu</w:t>
      </w:r>
      <w:bookmarkEnd w:id="582"/>
      <w:bookmarkEnd w:id="583"/>
      <w:bookmarkEnd w:id="584"/>
      <w:bookmarkEnd w:id="585"/>
      <w:bookmarkEnd w:id="586"/>
      <w:bookmarkEnd w:id="587"/>
      <w:bookmarkEnd w:id="588"/>
    </w:p>
    <w:p w:rsidR="00C348FB" w:rsidRDefault="00C348FB">
      <w:pPr>
        <w:rPr>
          <w:sz w:val="16"/>
        </w:rPr>
      </w:pPr>
    </w:p>
    <w:p w:rsidR="00C348FB" w:rsidRDefault="00C348FB">
      <w:pPr>
        <w:ind w:firstLine="708"/>
      </w:pPr>
      <w:r>
        <w:t>Anglický jazyk je vyučován ve druhém až devátém ročníku. Vzhledem k malému počtu žáků  probíhá výuka vždy v celém ročníku najednou.</w:t>
      </w:r>
    </w:p>
    <w:p w:rsidR="00C348FB" w:rsidRDefault="00C348FB">
      <w:pPr>
        <w:rPr>
          <w:color w:val="000000"/>
        </w:rPr>
      </w:pPr>
      <w:r>
        <w:rPr>
          <w:color w:val="000000"/>
        </w:rPr>
        <w:t xml:space="preserve">2. ročník </w:t>
      </w:r>
      <w:r>
        <w:rPr>
          <w:color w:val="000000"/>
        </w:rPr>
        <w:tab/>
        <w:t>-</w:t>
      </w:r>
      <w:r>
        <w:rPr>
          <w:color w:val="000000"/>
        </w:rPr>
        <w:tab/>
        <w:t>1 hodina týdně</w:t>
      </w:r>
    </w:p>
    <w:p w:rsidR="00C348FB" w:rsidRDefault="00C348FB">
      <w:r>
        <w:t>3. ročník</w:t>
      </w:r>
      <w:r>
        <w:tab/>
        <w:t>-</w:t>
      </w:r>
      <w:r>
        <w:tab/>
        <w:t>3 hodiny týdně</w:t>
      </w:r>
      <w:r>
        <w:br/>
        <w:t>4. ročník</w:t>
      </w:r>
      <w:r>
        <w:tab/>
        <w:t>-</w:t>
      </w:r>
      <w:r>
        <w:tab/>
        <w:t>3 hodiny týdně</w:t>
      </w:r>
    </w:p>
    <w:p w:rsidR="00C348FB" w:rsidRDefault="00C348FB">
      <w:pPr>
        <w:rPr>
          <w:color w:val="000000"/>
        </w:rPr>
      </w:pPr>
      <w:r>
        <w:rPr>
          <w:color w:val="000000"/>
        </w:rPr>
        <w:t>5. ročník</w:t>
      </w:r>
      <w:r>
        <w:rPr>
          <w:color w:val="000000"/>
        </w:rPr>
        <w:tab/>
        <w:t>-</w:t>
      </w:r>
      <w:r>
        <w:rPr>
          <w:color w:val="000000"/>
        </w:rPr>
        <w:tab/>
        <w:t>3 hodiny týdně</w:t>
      </w:r>
    </w:p>
    <w:p w:rsidR="00C348FB" w:rsidRDefault="00C348FB">
      <w:pPr>
        <w:rPr>
          <w:color w:val="000000"/>
        </w:rPr>
      </w:pPr>
      <w:r>
        <w:rPr>
          <w:color w:val="000000"/>
        </w:rPr>
        <w:t>6. – 9. ročník</w:t>
      </w:r>
      <w:r>
        <w:rPr>
          <w:color w:val="000000"/>
        </w:rPr>
        <w:tab/>
        <w:t>-</w:t>
      </w:r>
      <w:r>
        <w:rPr>
          <w:color w:val="000000"/>
        </w:rPr>
        <w:tab/>
        <w:t>3 hodiny týdně</w:t>
      </w:r>
    </w:p>
    <w:p w:rsidR="00C348FB" w:rsidRDefault="00C348FB">
      <w:pPr>
        <w:rPr>
          <w:sz w:val="16"/>
        </w:rPr>
      </w:pPr>
    </w:p>
    <w:p w:rsidR="00C348FB" w:rsidRPr="004E2757" w:rsidRDefault="00C348FB">
      <w:pPr>
        <w:rPr>
          <w:rStyle w:val="Nadpis3Char"/>
        </w:rPr>
      </w:pPr>
      <w:r>
        <w:rPr>
          <w:b/>
          <w:sz w:val="28"/>
        </w:rPr>
        <w:t xml:space="preserve">5.2.3  </w:t>
      </w:r>
      <w:r w:rsidRPr="004E2757">
        <w:rPr>
          <w:rStyle w:val="Nadpis3Char"/>
        </w:rPr>
        <w:t>Výchovná a vzdělávací strategie</w:t>
      </w:r>
    </w:p>
    <w:p w:rsidR="00C348FB" w:rsidRDefault="00C348FB">
      <w:pPr>
        <w:rPr>
          <w:sz w:val="16"/>
        </w:rPr>
      </w:pPr>
    </w:p>
    <w:p w:rsidR="00C348FB" w:rsidRDefault="00C348FB">
      <w:pPr>
        <w:rPr>
          <w:b/>
          <w:i/>
        </w:rPr>
      </w:pPr>
      <w:r>
        <w:rPr>
          <w:b/>
          <w:i/>
        </w:rPr>
        <w:t>Kompetence k učení</w:t>
      </w:r>
    </w:p>
    <w:p w:rsidR="00C348FB" w:rsidRDefault="00C348FB" w:rsidP="00055BB5">
      <w:pPr>
        <w:numPr>
          <w:ilvl w:val="0"/>
          <w:numId w:val="41"/>
        </w:numPr>
      </w:pPr>
      <w:r>
        <w:t xml:space="preserve">umožňujeme žákům pochopit důležitost  komunikovat anglicky pro další studium i praktický život </w:t>
      </w:r>
    </w:p>
    <w:p w:rsidR="00C348FB" w:rsidRDefault="00C348FB" w:rsidP="00055BB5">
      <w:pPr>
        <w:numPr>
          <w:ilvl w:val="0"/>
          <w:numId w:val="41"/>
        </w:numPr>
      </w:pPr>
      <w:r>
        <w:t>propojujeme probraná témata a jazykové jevy</w:t>
      </w:r>
    </w:p>
    <w:p w:rsidR="00C348FB" w:rsidRDefault="00C348FB" w:rsidP="00055BB5">
      <w:pPr>
        <w:numPr>
          <w:ilvl w:val="0"/>
          <w:numId w:val="41"/>
        </w:numPr>
      </w:pPr>
      <w:r>
        <w:lastRenderedPageBreak/>
        <w:t>vedeme žáky k samostatnému vyhledávání nástrojů k odstraňování problémů při komunikaci v angličtině</w:t>
      </w:r>
    </w:p>
    <w:p w:rsidR="00C348FB" w:rsidRDefault="00C348FB" w:rsidP="00055BB5">
      <w:pPr>
        <w:numPr>
          <w:ilvl w:val="0"/>
          <w:numId w:val="41"/>
        </w:numPr>
      </w:pPr>
      <w:r>
        <w:t>předkládáme žákům dostatek spolehlivých informačních zdrojů</w:t>
      </w:r>
    </w:p>
    <w:p w:rsidR="00C348FB" w:rsidRDefault="00C348FB" w:rsidP="00055BB5">
      <w:pPr>
        <w:numPr>
          <w:ilvl w:val="0"/>
          <w:numId w:val="41"/>
        </w:numPr>
        <w:rPr>
          <w:i/>
        </w:rPr>
      </w:pPr>
      <w:r>
        <w:t>zohledňujeme rozdíly ve znalostech a pracovním tempu jednotlivých žáků a žáků s poruchami učení a podporujeme pokroky jednotlivých žáků</w:t>
      </w:r>
      <w:r>
        <w:br/>
      </w:r>
    </w:p>
    <w:p w:rsidR="00C348FB" w:rsidRDefault="00C348FB">
      <w:pPr>
        <w:rPr>
          <w:b/>
          <w:i/>
        </w:rPr>
      </w:pPr>
      <w:r>
        <w:rPr>
          <w:b/>
          <w:i/>
        </w:rPr>
        <w:t>Kompetence k řešení problému</w:t>
      </w:r>
    </w:p>
    <w:p w:rsidR="00C348FB" w:rsidRDefault="00C348FB">
      <w:pPr>
        <w:rPr>
          <w:sz w:val="16"/>
        </w:rPr>
      </w:pPr>
    </w:p>
    <w:p w:rsidR="00C348FB" w:rsidRDefault="00C348FB" w:rsidP="00055BB5">
      <w:pPr>
        <w:numPr>
          <w:ilvl w:val="0"/>
          <w:numId w:val="42"/>
        </w:numPr>
      </w:pPr>
      <w:r>
        <w:t xml:space="preserve">navozujeme u žáků problémové situace a vedeme k vhodnému způsobu řešení </w:t>
      </w:r>
    </w:p>
    <w:p w:rsidR="00C348FB" w:rsidRDefault="00C348FB" w:rsidP="00055BB5">
      <w:pPr>
        <w:numPr>
          <w:ilvl w:val="0"/>
          <w:numId w:val="42"/>
        </w:numPr>
      </w:pPr>
      <w:r>
        <w:t>klademe žákům vhodné otázky</w:t>
      </w:r>
    </w:p>
    <w:p w:rsidR="00C348FB" w:rsidRDefault="00C348FB" w:rsidP="00055BB5">
      <w:pPr>
        <w:numPr>
          <w:ilvl w:val="0"/>
          <w:numId w:val="42"/>
        </w:numPr>
      </w:pPr>
      <w:r>
        <w:t>vedeme žáky k tomu, aby se nebáli mluvit anglicky s cizím člověkem</w:t>
      </w:r>
    </w:p>
    <w:p w:rsidR="00C348FB" w:rsidRDefault="00C348FB" w:rsidP="00055BB5">
      <w:pPr>
        <w:numPr>
          <w:ilvl w:val="0"/>
          <w:numId w:val="42"/>
        </w:numPr>
        <w:rPr>
          <w:i/>
        </w:rPr>
      </w:pPr>
      <w:r>
        <w:t>zařazujeme úkoly, při kterých žáci spolupracují</w:t>
      </w:r>
    </w:p>
    <w:p w:rsidR="00C348FB" w:rsidRDefault="00C348FB">
      <w:pPr>
        <w:rPr>
          <w:sz w:val="16"/>
        </w:rPr>
      </w:pPr>
    </w:p>
    <w:p w:rsidR="00C348FB" w:rsidRDefault="00C348FB">
      <w:pPr>
        <w:rPr>
          <w:b/>
          <w:i/>
        </w:rPr>
      </w:pPr>
      <w:r>
        <w:rPr>
          <w:b/>
          <w:i/>
        </w:rPr>
        <w:t>Kompetence komunikativní</w:t>
      </w:r>
    </w:p>
    <w:p w:rsidR="00C348FB" w:rsidRDefault="00C348FB">
      <w:pPr>
        <w:rPr>
          <w:sz w:val="16"/>
        </w:rPr>
      </w:pPr>
    </w:p>
    <w:p w:rsidR="00C348FB" w:rsidRDefault="00C348FB" w:rsidP="00055BB5">
      <w:pPr>
        <w:numPr>
          <w:ilvl w:val="0"/>
          <w:numId w:val="43"/>
        </w:numPr>
      </w:pPr>
      <w:r>
        <w:t xml:space="preserve">vedeme žáky ke správné formulaci jednoduché myšlenky </w:t>
      </w:r>
    </w:p>
    <w:p w:rsidR="00C348FB" w:rsidRDefault="00C348FB" w:rsidP="00055BB5">
      <w:pPr>
        <w:numPr>
          <w:ilvl w:val="0"/>
          <w:numId w:val="43"/>
        </w:numPr>
      </w:pPr>
      <w:r>
        <w:t xml:space="preserve">učíme žáky porozumět přiměřenému textu v anglickém jazyce </w:t>
      </w:r>
    </w:p>
    <w:p w:rsidR="00C348FB" w:rsidRDefault="00C348FB" w:rsidP="00055BB5">
      <w:pPr>
        <w:numPr>
          <w:ilvl w:val="0"/>
          <w:numId w:val="43"/>
        </w:numPr>
      </w:pPr>
      <w:r>
        <w:t>podporujeme snahu žáka využívat dovednosti osvojené v anglickém jazyce k navázání kontaktu či vztahu</w:t>
      </w:r>
    </w:p>
    <w:p w:rsidR="00C348FB" w:rsidRDefault="00C348FB" w:rsidP="00055BB5">
      <w:pPr>
        <w:numPr>
          <w:ilvl w:val="0"/>
          <w:numId w:val="43"/>
        </w:numPr>
      </w:pPr>
      <w:r>
        <w:t>nabízíme žákům různé typy textů a obrazových materiálů souvisejících s probíraným učivem</w:t>
      </w:r>
    </w:p>
    <w:p w:rsidR="00C348FB" w:rsidRDefault="00C348FB">
      <w:pPr>
        <w:rPr>
          <w:sz w:val="16"/>
        </w:rPr>
      </w:pPr>
    </w:p>
    <w:p w:rsidR="00C348FB" w:rsidRDefault="00C348FB">
      <w:pPr>
        <w:rPr>
          <w:b/>
          <w:i/>
        </w:rPr>
      </w:pPr>
      <w:r>
        <w:rPr>
          <w:b/>
          <w:i/>
        </w:rPr>
        <w:t>Kompetence sociální a personální</w:t>
      </w:r>
    </w:p>
    <w:p w:rsidR="00C348FB" w:rsidRDefault="00C348FB">
      <w:pPr>
        <w:rPr>
          <w:sz w:val="16"/>
        </w:rPr>
      </w:pPr>
    </w:p>
    <w:p w:rsidR="00C348FB" w:rsidRDefault="00C348FB" w:rsidP="00055BB5">
      <w:pPr>
        <w:numPr>
          <w:ilvl w:val="0"/>
          <w:numId w:val="44"/>
        </w:numPr>
      </w:pPr>
      <w:r>
        <w:t>vytváříme příležitosti k tomu, aby žáci mohli diskutovat v rámci celé třídy i v malých skupinách</w:t>
      </w:r>
    </w:p>
    <w:p w:rsidR="00C348FB" w:rsidRDefault="00C348FB" w:rsidP="00055BB5">
      <w:pPr>
        <w:numPr>
          <w:ilvl w:val="0"/>
          <w:numId w:val="44"/>
        </w:numPr>
      </w:pPr>
      <w:r>
        <w:rPr>
          <w:color w:val="000000"/>
        </w:rPr>
        <w:t>posilujeme u žáků uvědomění si vlastní hodnoty a vedeme je k respektování druhých</w:t>
      </w:r>
    </w:p>
    <w:p w:rsidR="00C348FB" w:rsidRDefault="00C348FB" w:rsidP="00055BB5">
      <w:pPr>
        <w:numPr>
          <w:ilvl w:val="0"/>
          <w:numId w:val="44"/>
        </w:numPr>
      </w:pPr>
      <w:r>
        <w:t>rozvíjíme u žáků schopnost vyžádat si a poskytnout pomoc, radu</w:t>
      </w:r>
    </w:p>
    <w:p w:rsidR="00C348FB" w:rsidRDefault="00C348FB" w:rsidP="00055BB5">
      <w:pPr>
        <w:numPr>
          <w:ilvl w:val="0"/>
          <w:numId w:val="44"/>
        </w:numPr>
      </w:pPr>
      <w:r>
        <w:rPr>
          <w:color w:val="000000"/>
        </w:rPr>
        <w:t>uplatňujeme individuální přístup k žákům</w:t>
      </w:r>
    </w:p>
    <w:p w:rsidR="00C348FB" w:rsidRDefault="00C348FB">
      <w:pPr>
        <w:rPr>
          <w:sz w:val="16"/>
        </w:rPr>
      </w:pPr>
    </w:p>
    <w:p w:rsidR="00C348FB" w:rsidRDefault="00C348FB">
      <w:pPr>
        <w:rPr>
          <w:b/>
          <w:i/>
        </w:rPr>
      </w:pPr>
      <w:r>
        <w:rPr>
          <w:b/>
          <w:i/>
        </w:rPr>
        <w:t>Kompetence občanské</w:t>
      </w:r>
    </w:p>
    <w:p w:rsidR="00C348FB" w:rsidRDefault="00C348FB"/>
    <w:p w:rsidR="00C348FB" w:rsidRDefault="00C348FB" w:rsidP="00055BB5">
      <w:pPr>
        <w:numPr>
          <w:ilvl w:val="0"/>
          <w:numId w:val="45"/>
        </w:numPr>
      </w:pPr>
      <w:r>
        <w:t>pomáháme žákovi získávat představu o kultuře a zvycích v anglicky mluvících zemích a porovnávat je s našimi</w:t>
      </w:r>
    </w:p>
    <w:p w:rsidR="00C348FB" w:rsidRDefault="00C348FB" w:rsidP="00055BB5">
      <w:pPr>
        <w:numPr>
          <w:ilvl w:val="0"/>
          <w:numId w:val="45"/>
        </w:numPr>
      </w:pPr>
      <w:r>
        <w:rPr>
          <w:color w:val="000000"/>
        </w:rPr>
        <w:t>podporujeme účast žáků na kulturních akcích a soutěžích</w:t>
      </w:r>
    </w:p>
    <w:p w:rsidR="00C348FB" w:rsidRDefault="00C348FB">
      <w:pPr>
        <w:rPr>
          <w:sz w:val="16"/>
        </w:rPr>
      </w:pPr>
    </w:p>
    <w:p w:rsidR="00C348FB" w:rsidRDefault="00C348FB">
      <w:pPr>
        <w:rPr>
          <w:b/>
          <w:i/>
        </w:rPr>
      </w:pPr>
      <w:r>
        <w:rPr>
          <w:b/>
          <w:i/>
        </w:rPr>
        <w:t>Kompetence pracovní</w:t>
      </w:r>
    </w:p>
    <w:p w:rsidR="00C348FB" w:rsidRDefault="00C348FB">
      <w:pPr>
        <w:rPr>
          <w:sz w:val="16"/>
        </w:rPr>
      </w:pPr>
    </w:p>
    <w:p w:rsidR="00C348FB" w:rsidRDefault="00C348FB" w:rsidP="00055BB5">
      <w:pPr>
        <w:numPr>
          <w:ilvl w:val="0"/>
          <w:numId w:val="46"/>
        </w:numPr>
      </w:pPr>
      <w:r>
        <w:t xml:space="preserve">vedeme žáky k práci s dvojjazyčným a výkladovým slovníkem </w:t>
      </w:r>
    </w:p>
    <w:p w:rsidR="00C348FB" w:rsidRDefault="00C348FB" w:rsidP="00055BB5">
      <w:pPr>
        <w:numPr>
          <w:ilvl w:val="0"/>
          <w:numId w:val="46"/>
        </w:numPr>
      </w:pPr>
      <w:r>
        <w:t>rozvíjíme schopnost používat anglický jazyk k získávání informací z různých oblastí</w:t>
      </w:r>
    </w:p>
    <w:p w:rsidR="00C348FB" w:rsidRDefault="00C348FB" w:rsidP="00055BB5">
      <w:pPr>
        <w:numPr>
          <w:ilvl w:val="0"/>
          <w:numId w:val="46"/>
        </w:numPr>
      </w:pPr>
      <w:r>
        <w:t>vedeme žáky k zodpovědnému přístupu k práci a k dodržování dohodnutých pravidel</w:t>
      </w:r>
    </w:p>
    <w:p w:rsidR="00C348FB" w:rsidRDefault="00C348FB" w:rsidP="00055BB5">
      <w:pPr>
        <w:numPr>
          <w:ilvl w:val="0"/>
          <w:numId w:val="46"/>
        </w:numPr>
      </w:pPr>
      <w:r>
        <w:t>zohledňujeme rozdíly ve znalostech a pracovním tempu žáků</w:t>
      </w:r>
    </w:p>
    <w:p w:rsidR="00C348FB" w:rsidRDefault="00C348FB">
      <w:pPr>
        <w:ind w:left="360"/>
        <w:rPr>
          <w:sz w:val="16"/>
        </w:rPr>
      </w:pPr>
    </w:p>
    <w:p w:rsidR="00C348FB" w:rsidRDefault="00DB31AA">
      <w:pPr>
        <w:pStyle w:val="Nadpis3"/>
      </w:pPr>
      <w:bookmarkStart w:id="589" w:name="_Toc169407637"/>
      <w:bookmarkStart w:id="590" w:name="_Toc242184806"/>
      <w:bookmarkStart w:id="591" w:name="_Toc242185448"/>
      <w:bookmarkStart w:id="592" w:name="_Toc242186873"/>
      <w:bookmarkStart w:id="593" w:name="_Toc242188503"/>
      <w:bookmarkStart w:id="594" w:name="_Toc242188910"/>
      <w:bookmarkStart w:id="595" w:name="_Toc504990108"/>
      <w:r>
        <w:t>5.2.4</w:t>
      </w:r>
      <w:r>
        <w:tab/>
      </w:r>
      <w:r w:rsidR="00C348FB">
        <w:t xml:space="preserve"> Průřezová témata</w:t>
      </w:r>
      <w:bookmarkEnd w:id="589"/>
      <w:bookmarkEnd w:id="590"/>
      <w:bookmarkEnd w:id="591"/>
      <w:bookmarkEnd w:id="592"/>
      <w:bookmarkEnd w:id="593"/>
      <w:bookmarkEnd w:id="594"/>
      <w:bookmarkEnd w:id="595"/>
    </w:p>
    <w:p w:rsidR="00C348FB" w:rsidRDefault="00C348FB">
      <w:pPr>
        <w:pStyle w:val="Prosttext1"/>
        <w:ind w:firstLine="708"/>
        <w:rPr>
          <w:rFonts w:ascii="Times New Roman" w:hAnsi="Times New Roman"/>
          <w:sz w:val="24"/>
        </w:rPr>
      </w:pPr>
      <w:r>
        <w:rPr>
          <w:rFonts w:ascii="Times New Roman" w:hAnsi="Times New Roman"/>
          <w:sz w:val="24"/>
        </w:rPr>
        <w:t>V předmětu jsou zařazena  průřezová témata: Osobnostní a sociální výchova, Výchova k myšlení  v evropských a globálních souvislostech, Multikul</w:t>
      </w:r>
      <w:r w:rsidR="00A6404E">
        <w:rPr>
          <w:rFonts w:ascii="Times New Roman" w:hAnsi="Times New Roman"/>
          <w:sz w:val="24"/>
        </w:rPr>
        <w:t>turní výchova, Mediální výchova, Environmentální výchova.</w:t>
      </w:r>
    </w:p>
    <w:p w:rsidR="00C348FB" w:rsidRDefault="00C348FB"/>
    <w:p w:rsidR="00C348FB" w:rsidRDefault="00C348FB">
      <w:pPr>
        <w:rPr>
          <w:color w:val="000000"/>
        </w:rPr>
      </w:pPr>
    </w:p>
    <w:p w:rsidR="00C348FB" w:rsidRDefault="00C348FB">
      <w:pPr>
        <w:rPr>
          <w:b/>
          <w:i/>
        </w:rPr>
      </w:pPr>
    </w:p>
    <w:p w:rsidR="00C348FB" w:rsidRDefault="00C348FB">
      <w:pPr>
        <w:sectPr w:rsidR="00C348FB">
          <w:pgSz w:w="11906" w:h="16838"/>
          <w:pgMar w:top="1417" w:right="1417" w:bottom="1417" w:left="1417" w:header="708" w:footer="708" w:gutter="0"/>
          <w:cols w:space="708"/>
        </w:sectPr>
      </w:pPr>
    </w:p>
    <w:p w:rsidR="00C348FB" w:rsidRDefault="00DB31AA">
      <w:pPr>
        <w:pStyle w:val="Nadpis3"/>
      </w:pPr>
      <w:bookmarkStart w:id="596" w:name="_Toc169407638"/>
      <w:bookmarkStart w:id="597" w:name="_Toc242184807"/>
      <w:bookmarkStart w:id="598" w:name="_Toc242185449"/>
      <w:bookmarkStart w:id="599" w:name="_Toc242186874"/>
      <w:bookmarkStart w:id="600" w:name="_Toc242188504"/>
      <w:bookmarkStart w:id="601" w:name="_Toc242188911"/>
      <w:bookmarkStart w:id="602" w:name="_Toc504990109"/>
      <w:r>
        <w:lastRenderedPageBreak/>
        <w:t>5.2.5</w:t>
      </w:r>
      <w:r>
        <w:tab/>
      </w:r>
      <w:r w:rsidR="00C348FB">
        <w:t>Vzdělávací obsah učiva pro jednotlivé ročníky</w:t>
      </w:r>
      <w:bookmarkEnd w:id="596"/>
      <w:bookmarkEnd w:id="597"/>
      <w:bookmarkEnd w:id="598"/>
      <w:bookmarkEnd w:id="599"/>
      <w:bookmarkEnd w:id="600"/>
      <w:bookmarkEnd w:id="601"/>
      <w:bookmarkEnd w:id="602"/>
    </w:p>
    <w:p w:rsidR="00C348FB" w:rsidRPr="00F424BB" w:rsidRDefault="00C348FB">
      <w:pPr>
        <w:rPr>
          <w:b/>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5543"/>
        <w:gridCol w:w="5544"/>
      </w:tblGrid>
      <w:tr w:rsidR="00C348FB">
        <w:trPr>
          <w:cantSplit/>
          <w:trHeight w:val="408"/>
        </w:trPr>
        <w:tc>
          <w:tcPr>
            <w:tcW w:w="2880" w:type="dxa"/>
            <w:vMerge w:val="restart"/>
            <w:vAlign w:val="center"/>
          </w:tcPr>
          <w:p w:rsidR="00C348FB" w:rsidRDefault="00C348FB">
            <w:pPr>
              <w:jc w:val="center"/>
              <w:rPr>
                <w:b/>
                <w:sz w:val="20"/>
              </w:rPr>
            </w:pPr>
            <w:r>
              <w:rPr>
                <w:b/>
                <w:sz w:val="20"/>
              </w:rPr>
              <w:t>Očekávané výstupy z</w:t>
            </w:r>
            <w:r w:rsidR="00F604B2">
              <w:rPr>
                <w:b/>
                <w:sz w:val="20"/>
              </w:rPr>
              <w:t> </w:t>
            </w:r>
            <w:r>
              <w:rPr>
                <w:b/>
                <w:sz w:val="20"/>
              </w:rPr>
              <w:t>RVP</w:t>
            </w:r>
          </w:p>
          <w:p w:rsidR="00F604B2" w:rsidRPr="00F604B2" w:rsidRDefault="00F604B2">
            <w:pPr>
              <w:jc w:val="center"/>
              <w:rPr>
                <w:i/>
                <w:sz w:val="20"/>
              </w:rPr>
            </w:pPr>
            <w:r w:rsidRPr="00F604B2">
              <w:rPr>
                <w:i/>
                <w:sz w:val="20"/>
              </w:rPr>
              <w:t>minimální výstupy</w:t>
            </w:r>
          </w:p>
        </w:tc>
        <w:tc>
          <w:tcPr>
            <w:tcW w:w="11087" w:type="dxa"/>
            <w:gridSpan w:val="2"/>
            <w:vAlign w:val="center"/>
          </w:tcPr>
          <w:p w:rsidR="00C348FB" w:rsidRDefault="00C348FB">
            <w:pPr>
              <w:jc w:val="center"/>
              <w:rPr>
                <w:b/>
                <w:sz w:val="20"/>
              </w:rPr>
            </w:pPr>
            <w:r>
              <w:rPr>
                <w:b/>
                <w:sz w:val="20"/>
              </w:rPr>
              <w:t>Výstupy školního vzdělávacího programu podle ročníků</w:t>
            </w:r>
          </w:p>
        </w:tc>
      </w:tr>
      <w:tr w:rsidR="00C348FB">
        <w:trPr>
          <w:cantSplit/>
          <w:trHeight w:val="272"/>
        </w:trPr>
        <w:tc>
          <w:tcPr>
            <w:tcW w:w="2880" w:type="dxa"/>
            <w:vMerge/>
            <w:vAlign w:val="center"/>
          </w:tcPr>
          <w:p w:rsidR="00C348FB" w:rsidRDefault="00C348FB">
            <w:pPr>
              <w:jc w:val="center"/>
              <w:rPr>
                <w:b/>
                <w:sz w:val="20"/>
              </w:rPr>
            </w:pPr>
          </w:p>
        </w:tc>
        <w:tc>
          <w:tcPr>
            <w:tcW w:w="11087" w:type="dxa"/>
            <w:gridSpan w:val="2"/>
            <w:vAlign w:val="center"/>
          </w:tcPr>
          <w:p w:rsidR="00C348FB" w:rsidRDefault="00E93E79">
            <w:pPr>
              <w:jc w:val="center"/>
              <w:rPr>
                <w:b/>
                <w:sz w:val="20"/>
              </w:rPr>
            </w:pPr>
            <w:r>
              <w:rPr>
                <w:rStyle w:val="Siln"/>
                <w:sz w:val="20"/>
              </w:rPr>
              <w:t>Řečové dovednosti</w:t>
            </w:r>
          </w:p>
        </w:tc>
      </w:tr>
      <w:tr w:rsidR="004871B3" w:rsidTr="004871B3">
        <w:trPr>
          <w:cantSplit/>
          <w:trHeight w:val="261"/>
        </w:trPr>
        <w:tc>
          <w:tcPr>
            <w:tcW w:w="2880" w:type="dxa"/>
          </w:tcPr>
          <w:p w:rsidR="004871B3" w:rsidRDefault="004871B3">
            <w:pPr>
              <w:spacing w:before="100" w:after="100"/>
              <w:rPr>
                <w:b/>
                <w:sz w:val="20"/>
              </w:rPr>
            </w:pPr>
          </w:p>
        </w:tc>
        <w:tc>
          <w:tcPr>
            <w:tcW w:w="5543" w:type="dxa"/>
            <w:vAlign w:val="center"/>
          </w:tcPr>
          <w:p w:rsidR="004871B3" w:rsidRDefault="004871B3">
            <w:pPr>
              <w:pStyle w:val="Zkladntext"/>
              <w:jc w:val="center"/>
              <w:rPr>
                <w:b/>
                <w:sz w:val="20"/>
              </w:rPr>
            </w:pPr>
            <w:r>
              <w:rPr>
                <w:b/>
                <w:sz w:val="20"/>
              </w:rPr>
              <w:t>2. ročník</w:t>
            </w:r>
          </w:p>
        </w:tc>
        <w:tc>
          <w:tcPr>
            <w:tcW w:w="5544" w:type="dxa"/>
            <w:vAlign w:val="center"/>
          </w:tcPr>
          <w:p w:rsidR="004871B3" w:rsidRDefault="004871B3">
            <w:pPr>
              <w:pStyle w:val="Zkladntext"/>
              <w:jc w:val="center"/>
              <w:rPr>
                <w:b/>
                <w:sz w:val="20"/>
              </w:rPr>
            </w:pPr>
            <w:r>
              <w:rPr>
                <w:b/>
                <w:sz w:val="20"/>
              </w:rPr>
              <w:t>3. ročník</w:t>
            </w:r>
          </w:p>
        </w:tc>
      </w:tr>
      <w:tr w:rsidR="004871B3" w:rsidTr="004871B3">
        <w:trPr>
          <w:cantSplit/>
          <w:trHeight w:val="355"/>
        </w:trPr>
        <w:tc>
          <w:tcPr>
            <w:tcW w:w="2880" w:type="dxa"/>
          </w:tcPr>
          <w:p w:rsidR="004871B3" w:rsidRPr="00665FD0" w:rsidRDefault="004871B3" w:rsidP="00F96E19">
            <w:pPr>
              <w:pStyle w:val="Default"/>
              <w:rPr>
                <w:sz w:val="20"/>
                <w:szCs w:val="20"/>
              </w:rPr>
            </w:pPr>
            <w:r w:rsidRPr="00665FD0">
              <w:rPr>
                <w:b/>
                <w:bCs/>
                <w:iCs/>
                <w:sz w:val="20"/>
                <w:szCs w:val="20"/>
              </w:rPr>
              <w:t xml:space="preserve">rozumí jednoduchým pokynům a otázkám učitele, které jsou sdělovány pomalu a s pečlivou výslovností, a reaguje na ně verbálně i neverbálně </w:t>
            </w:r>
          </w:p>
          <w:p w:rsidR="004871B3" w:rsidRDefault="004871B3" w:rsidP="00665FD0">
            <w:pPr>
              <w:pStyle w:val="Default"/>
              <w:rPr>
                <w:i/>
                <w:iCs/>
                <w:sz w:val="20"/>
                <w:szCs w:val="20"/>
              </w:rPr>
            </w:pPr>
          </w:p>
          <w:p w:rsidR="004871B3" w:rsidRPr="00665FD0" w:rsidRDefault="004871B3" w:rsidP="00665FD0">
            <w:pPr>
              <w:pStyle w:val="Default"/>
              <w:rPr>
                <w:sz w:val="20"/>
                <w:szCs w:val="20"/>
              </w:rPr>
            </w:pPr>
            <w:r w:rsidRPr="00665FD0">
              <w:rPr>
                <w:i/>
                <w:iCs/>
                <w:sz w:val="20"/>
                <w:szCs w:val="20"/>
              </w:rPr>
              <w:t xml:space="preserve">je seznámen se zvukovou podobou cizího jazyka </w:t>
            </w:r>
          </w:p>
        </w:tc>
        <w:tc>
          <w:tcPr>
            <w:tcW w:w="5543" w:type="dxa"/>
          </w:tcPr>
          <w:p w:rsidR="00FC1AD7" w:rsidRPr="00337B40" w:rsidRDefault="004871B3">
            <w:pPr>
              <w:rPr>
                <w:sz w:val="20"/>
                <w:szCs w:val="20"/>
              </w:rPr>
            </w:pPr>
            <w:r w:rsidRPr="00337B40">
              <w:rPr>
                <w:bCs/>
                <w:iCs/>
                <w:sz w:val="20"/>
                <w:szCs w:val="20"/>
              </w:rPr>
              <w:t xml:space="preserve">rozumí jednoduchým pokynům a </w:t>
            </w:r>
            <w:r w:rsidRPr="00337B40">
              <w:rPr>
                <w:sz w:val="20"/>
                <w:szCs w:val="20"/>
              </w:rPr>
              <w:t xml:space="preserve">otázkám učitele, které jsou sdělovány pomalu a s pečlivou výslovností, a </w:t>
            </w:r>
            <w:r w:rsidRPr="00337B40">
              <w:rPr>
                <w:bCs/>
                <w:iCs/>
                <w:sz w:val="20"/>
                <w:szCs w:val="20"/>
              </w:rPr>
              <w:t>reaguje</w:t>
            </w:r>
            <w:r w:rsidRPr="00337B40">
              <w:rPr>
                <w:sz w:val="20"/>
                <w:szCs w:val="20"/>
              </w:rPr>
              <w:t xml:space="preserve"> na ně verbálně i neverbálně</w:t>
            </w:r>
          </w:p>
          <w:p w:rsidR="00FC1AD7" w:rsidRPr="00337B40" w:rsidRDefault="00FC1AD7" w:rsidP="00FC1AD7">
            <w:pPr>
              <w:rPr>
                <w:sz w:val="20"/>
                <w:szCs w:val="20"/>
              </w:rPr>
            </w:pPr>
          </w:p>
          <w:p w:rsidR="004871B3" w:rsidRPr="00337B40" w:rsidRDefault="00743A2C" w:rsidP="00743A2C">
            <w:pPr>
              <w:rPr>
                <w:i/>
                <w:sz w:val="20"/>
                <w:szCs w:val="20"/>
              </w:rPr>
            </w:pPr>
            <w:r w:rsidRPr="00337B40">
              <w:rPr>
                <w:b/>
                <w:i/>
                <w:sz w:val="20"/>
                <w:szCs w:val="20"/>
                <w:lang w:eastAsia="en-US"/>
              </w:rPr>
              <w:t>učivo:</w:t>
            </w:r>
            <w:r w:rsidR="00FC1AD7" w:rsidRPr="00337B40">
              <w:rPr>
                <w:i/>
                <w:sz w:val="20"/>
                <w:szCs w:val="20"/>
                <w:lang w:eastAsia="en-US"/>
              </w:rPr>
              <w:t xml:space="preserve"> základní pokyny</w:t>
            </w:r>
          </w:p>
        </w:tc>
        <w:tc>
          <w:tcPr>
            <w:tcW w:w="5544" w:type="dxa"/>
          </w:tcPr>
          <w:p w:rsidR="004871B3" w:rsidRPr="00337B40" w:rsidRDefault="0002784A">
            <w:pPr>
              <w:rPr>
                <w:sz w:val="20"/>
                <w:szCs w:val="20"/>
              </w:rPr>
            </w:pPr>
            <w:r w:rsidRPr="00337B40">
              <w:rPr>
                <w:bCs/>
                <w:iCs/>
                <w:sz w:val="20"/>
                <w:szCs w:val="20"/>
              </w:rPr>
              <w:t xml:space="preserve">rozumí jednoduchým pokynům a </w:t>
            </w:r>
            <w:r w:rsidRPr="00337B40">
              <w:rPr>
                <w:sz w:val="20"/>
                <w:szCs w:val="20"/>
              </w:rPr>
              <w:t xml:space="preserve">otázkám učitele, které jsou sdělovány pomalu a s pečlivou výslovností, a </w:t>
            </w:r>
            <w:r w:rsidRPr="00337B40">
              <w:rPr>
                <w:bCs/>
                <w:iCs/>
                <w:sz w:val="20"/>
                <w:szCs w:val="20"/>
              </w:rPr>
              <w:t>reaguje</w:t>
            </w:r>
            <w:r w:rsidRPr="00337B40">
              <w:rPr>
                <w:sz w:val="20"/>
                <w:szCs w:val="20"/>
              </w:rPr>
              <w:t xml:space="preserve"> na ně verbálně i neverbálně</w:t>
            </w:r>
          </w:p>
          <w:p w:rsidR="0002784A" w:rsidRPr="00337B40" w:rsidRDefault="0002784A">
            <w:pPr>
              <w:rPr>
                <w:sz w:val="20"/>
                <w:szCs w:val="20"/>
              </w:rPr>
            </w:pPr>
          </w:p>
          <w:p w:rsidR="0002784A" w:rsidRPr="00337B40" w:rsidRDefault="00D54C0C" w:rsidP="0002784A">
            <w:pPr>
              <w:rPr>
                <w:i/>
                <w:sz w:val="20"/>
                <w:szCs w:val="20"/>
              </w:rPr>
            </w:pPr>
            <w:r w:rsidRPr="00337B40">
              <w:rPr>
                <w:b/>
                <w:i/>
                <w:sz w:val="20"/>
                <w:szCs w:val="20"/>
                <w:lang w:eastAsia="en-US"/>
              </w:rPr>
              <w:t>učivo:</w:t>
            </w:r>
            <w:r w:rsidR="00337B40">
              <w:rPr>
                <w:b/>
                <w:i/>
                <w:sz w:val="20"/>
                <w:szCs w:val="20"/>
                <w:lang w:eastAsia="en-US"/>
              </w:rPr>
              <w:t xml:space="preserve"> </w:t>
            </w:r>
            <w:r w:rsidR="0002784A" w:rsidRPr="00337B40">
              <w:rPr>
                <w:i/>
                <w:sz w:val="20"/>
                <w:szCs w:val="20"/>
              </w:rPr>
              <w:t>pozdrav, poděkování, zadávání a plnění pokynů učitele k výuce, např. „Posaďte se!, Otevřete/Zavřete učebnice!, Vezměte si…! Čti! Piš!“</w:t>
            </w:r>
          </w:p>
          <w:p w:rsidR="0002784A" w:rsidRPr="00337B40" w:rsidRDefault="0002784A">
            <w:pPr>
              <w:rPr>
                <w:sz w:val="20"/>
                <w:szCs w:val="20"/>
              </w:rPr>
            </w:pPr>
          </w:p>
        </w:tc>
      </w:tr>
      <w:tr w:rsidR="004871B3" w:rsidTr="004871B3">
        <w:trPr>
          <w:cantSplit/>
          <w:trHeight w:val="634"/>
        </w:trPr>
        <w:tc>
          <w:tcPr>
            <w:tcW w:w="2880" w:type="dxa"/>
          </w:tcPr>
          <w:p w:rsidR="004871B3" w:rsidRPr="00665FD0" w:rsidRDefault="004871B3" w:rsidP="00F96E19">
            <w:pPr>
              <w:pStyle w:val="Default"/>
              <w:rPr>
                <w:sz w:val="20"/>
                <w:szCs w:val="20"/>
              </w:rPr>
            </w:pPr>
            <w:r w:rsidRPr="00665FD0">
              <w:rPr>
                <w:b/>
                <w:bCs/>
                <w:iCs/>
                <w:sz w:val="20"/>
                <w:szCs w:val="20"/>
              </w:rPr>
              <w:t xml:space="preserve">zopakuje a použije slova a slovní spojení, se kterými se v průběhu výuky setkal </w:t>
            </w:r>
          </w:p>
          <w:p w:rsidR="004871B3" w:rsidRPr="00665FD0" w:rsidRDefault="004871B3" w:rsidP="00F604B2">
            <w:pPr>
              <w:rPr>
                <w:sz w:val="20"/>
                <w:szCs w:val="20"/>
              </w:rPr>
            </w:pPr>
          </w:p>
        </w:tc>
        <w:tc>
          <w:tcPr>
            <w:tcW w:w="5543" w:type="dxa"/>
          </w:tcPr>
          <w:p w:rsidR="00FC1AD7" w:rsidRPr="00337B40" w:rsidRDefault="00FC1AD7" w:rsidP="00FC1AD7">
            <w:pPr>
              <w:tabs>
                <w:tab w:val="left" w:pos="2880"/>
                <w:tab w:val="left" w:pos="5220"/>
              </w:tabs>
              <w:ind w:left="142" w:hanging="142"/>
              <w:rPr>
                <w:sz w:val="20"/>
                <w:szCs w:val="20"/>
              </w:rPr>
            </w:pPr>
            <w:r w:rsidRPr="00337B40">
              <w:rPr>
                <w:sz w:val="20"/>
                <w:szCs w:val="20"/>
              </w:rPr>
              <w:t>zopakuje a použije slova a slovní spojení, se kterými se v průběhu výuky setkal</w:t>
            </w:r>
          </w:p>
          <w:p w:rsidR="00FC1AD7" w:rsidRPr="00337B40" w:rsidRDefault="00FC1AD7">
            <w:pPr>
              <w:rPr>
                <w:sz w:val="20"/>
                <w:szCs w:val="20"/>
                <w:lang w:eastAsia="en-US"/>
              </w:rPr>
            </w:pPr>
          </w:p>
          <w:p w:rsidR="004871B3" w:rsidRPr="00337B40" w:rsidRDefault="00743A2C">
            <w:pPr>
              <w:rPr>
                <w:sz w:val="20"/>
                <w:szCs w:val="20"/>
              </w:rPr>
            </w:pPr>
            <w:r w:rsidRPr="00337B40">
              <w:rPr>
                <w:b/>
                <w:i/>
                <w:sz w:val="20"/>
                <w:szCs w:val="20"/>
                <w:lang w:eastAsia="en-US"/>
              </w:rPr>
              <w:t>učivo:</w:t>
            </w:r>
            <w:r w:rsidR="00337B40">
              <w:rPr>
                <w:b/>
                <w:i/>
                <w:sz w:val="20"/>
                <w:szCs w:val="20"/>
                <w:lang w:eastAsia="en-US"/>
              </w:rPr>
              <w:t xml:space="preserve"> </w:t>
            </w:r>
            <w:r w:rsidR="00FC1AD7" w:rsidRPr="00337B40">
              <w:rPr>
                <w:i/>
                <w:sz w:val="20"/>
                <w:szCs w:val="20"/>
                <w:lang w:eastAsia="en-US"/>
              </w:rPr>
              <w:t>školní potřeby, hračky, oblečení, jídlo, vybrané druhy ovoce, zeleniny (potravin), osoby, popis osob, zvířata, barvy, čísla do 10, pozdrav, poděkování, představování, tradice a zvyky</w:t>
            </w:r>
          </w:p>
        </w:tc>
        <w:tc>
          <w:tcPr>
            <w:tcW w:w="5544" w:type="dxa"/>
          </w:tcPr>
          <w:p w:rsidR="0002784A" w:rsidRPr="00337B40" w:rsidRDefault="0002784A" w:rsidP="0002784A">
            <w:pPr>
              <w:tabs>
                <w:tab w:val="left" w:pos="2880"/>
                <w:tab w:val="left" w:pos="5220"/>
              </w:tabs>
              <w:ind w:left="142" w:hanging="142"/>
              <w:rPr>
                <w:sz w:val="20"/>
                <w:szCs w:val="20"/>
              </w:rPr>
            </w:pPr>
            <w:r w:rsidRPr="00337B40">
              <w:rPr>
                <w:sz w:val="20"/>
                <w:szCs w:val="20"/>
              </w:rPr>
              <w:t>zopakuje a použije slova a slovní spojení, se kterými se v průběhu výuky setkal</w:t>
            </w:r>
          </w:p>
          <w:p w:rsidR="004871B3" w:rsidRPr="00337B40" w:rsidRDefault="00D54C0C">
            <w:pPr>
              <w:rPr>
                <w:sz w:val="20"/>
                <w:szCs w:val="20"/>
              </w:rPr>
            </w:pPr>
            <w:r w:rsidRPr="00337B40">
              <w:rPr>
                <w:b/>
                <w:i/>
                <w:sz w:val="20"/>
                <w:szCs w:val="20"/>
                <w:lang w:eastAsia="en-US"/>
              </w:rPr>
              <w:t>učivo:</w:t>
            </w:r>
            <w:r w:rsidR="00C44B71">
              <w:rPr>
                <w:b/>
                <w:i/>
                <w:sz w:val="20"/>
                <w:szCs w:val="20"/>
                <w:lang w:eastAsia="en-US"/>
              </w:rPr>
              <w:t xml:space="preserve"> </w:t>
            </w:r>
            <w:r w:rsidR="0002784A" w:rsidRPr="00C44B71">
              <w:rPr>
                <w:i/>
                <w:sz w:val="20"/>
                <w:szCs w:val="20"/>
              </w:rPr>
              <w:t>školní potřeby, nábytek, barvy (otázka: „What colour´s the…?“), zvířata (otázka „Is it a…?“ odpověď: „Yes, it is, No, it isn´t.“), nálady a pocity (vazba „I´m…, He´s…, She´s… + přídavné jméno“), části lidského obličeje, těla (vazba „I´ve got… He´s / She´s got…“), členové rodiny, oblečení, jídlo (vazba: „What do you like for breakfast/lunch, dinner?“ „Do you like…?“ „I like…“), hračky, svátky v roce, čísla do 20, vazba: „ Is there…? Are there…? There is… / There are…“</w:t>
            </w:r>
          </w:p>
        </w:tc>
      </w:tr>
      <w:tr w:rsidR="004871B3" w:rsidTr="004871B3">
        <w:trPr>
          <w:cantSplit/>
          <w:trHeight w:val="630"/>
        </w:trPr>
        <w:tc>
          <w:tcPr>
            <w:tcW w:w="2880" w:type="dxa"/>
          </w:tcPr>
          <w:p w:rsidR="004871B3" w:rsidRPr="00665FD0" w:rsidRDefault="004871B3" w:rsidP="00F96E19">
            <w:pPr>
              <w:pStyle w:val="Default"/>
              <w:rPr>
                <w:sz w:val="20"/>
                <w:szCs w:val="20"/>
              </w:rPr>
            </w:pPr>
            <w:r w:rsidRPr="00665FD0">
              <w:rPr>
                <w:b/>
                <w:bCs/>
                <w:iCs/>
                <w:sz w:val="20"/>
                <w:szCs w:val="20"/>
              </w:rPr>
              <w:t xml:space="preserve">rozumí obsahu jednoduchého krátkého psaného textu, pokud má k dispozici vizuální oporu </w:t>
            </w:r>
          </w:p>
          <w:p w:rsidR="004871B3" w:rsidRPr="00665FD0" w:rsidRDefault="004871B3">
            <w:pPr>
              <w:spacing w:before="100" w:after="100"/>
              <w:rPr>
                <w:b/>
                <w:sz w:val="20"/>
                <w:szCs w:val="20"/>
              </w:rPr>
            </w:pPr>
          </w:p>
        </w:tc>
        <w:tc>
          <w:tcPr>
            <w:tcW w:w="5543" w:type="dxa"/>
          </w:tcPr>
          <w:p w:rsidR="00FC1AD7" w:rsidRPr="00337B40" w:rsidRDefault="00FC1AD7" w:rsidP="00FC1AD7">
            <w:pPr>
              <w:tabs>
                <w:tab w:val="left" w:pos="2880"/>
                <w:tab w:val="left" w:pos="5220"/>
              </w:tabs>
              <w:ind w:left="142" w:hanging="142"/>
              <w:rPr>
                <w:sz w:val="20"/>
                <w:szCs w:val="20"/>
              </w:rPr>
            </w:pPr>
            <w:r w:rsidRPr="00337B40">
              <w:rPr>
                <w:sz w:val="20"/>
                <w:szCs w:val="20"/>
              </w:rPr>
              <w:t xml:space="preserve"> rozumí obsahu jednoduchého krátkého psaného textu, pokud má k dispozici vizuální oporu</w:t>
            </w:r>
          </w:p>
          <w:p w:rsidR="00FC1AD7" w:rsidRPr="00337B40" w:rsidRDefault="00FC1AD7">
            <w:pPr>
              <w:rPr>
                <w:i/>
                <w:sz w:val="20"/>
                <w:szCs w:val="20"/>
              </w:rPr>
            </w:pPr>
          </w:p>
          <w:p w:rsidR="004871B3" w:rsidRPr="00337B40" w:rsidRDefault="00D54C0C" w:rsidP="00FC1AD7">
            <w:pPr>
              <w:rPr>
                <w:sz w:val="20"/>
                <w:szCs w:val="20"/>
              </w:rPr>
            </w:pPr>
            <w:r w:rsidRPr="00337B40">
              <w:rPr>
                <w:b/>
                <w:i/>
                <w:sz w:val="20"/>
                <w:szCs w:val="20"/>
                <w:lang w:eastAsia="en-US"/>
              </w:rPr>
              <w:t>učivo:</w:t>
            </w:r>
            <w:r w:rsidR="00337B40">
              <w:rPr>
                <w:b/>
                <w:i/>
                <w:sz w:val="20"/>
                <w:szCs w:val="20"/>
                <w:lang w:eastAsia="en-US"/>
              </w:rPr>
              <w:t xml:space="preserve"> </w:t>
            </w:r>
            <w:r w:rsidR="00FC1AD7" w:rsidRPr="00337B40">
              <w:rPr>
                <w:i/>
                <w:sz w:val="20"/>
                <w:szCs w:val="20"/>
                <w:lang w:eastAsia="en-US"/>
              </w:rPr>
              <w:t>školní potřeby, hračky, oblečení, jídlo, vybrané druhy ovoce, zeleniny (potravin), osoby, popis osob, zvířata, barvy, čísla do 10, pozdrav, poděkování, představování, tradice a zvyky</w:t>
            </w:r>
          </w:p>
        </w:tc>
        <w:tc>
          <w:tcPr>
            <w:tcW w:w="5544" w:type="dxa"/>
          </w:tcPr>
          <w:p w:rsidR="00D54C0C" w:rsidRPr="00337B40" w:rsidRDefault="0002784A" w:rsidP="0002784A">
            <w:pPr>
              <w:rPr>
                <w:bCs/>
                <w:sz w:val="20"/>
                <w:szCs w:val="20"/>
              </w:rPr>
            </w:pPr>
            <w:r w:rsidRPr="00337B40">
              <w:rPr>
                <w:sz w:val="20"/>
                <w:szCs w:val="20"/>
              </w:rPr>
              <w:t>žáci si osvojí a rozumí základní slovní zásobě tematických okruhů</w:t>
            </w:r>
          </w:p>
          <w:p w:rsidR="00C44B71" w:rsidRDefault="00C44B71" w:rsidP="0002784A">
            <w:pPr>
              <w:rPr>
                <w:b/>
                <w:i/>
                <w:sz w:val="20"/>
                <w:szCs w:val="20"/>
                <w:lang w:eastAsia="en-US"/>
              </w:rPr>
            </w:pPr>
          </w:p>
          <w:p w:rsidR="0002784A" w:rsidRPr="00C44B71" w:rsidRDefault="00D54C0C" w:rsidP="0002784A">
            <w:pPr>
              <w:rPr>
                <w:i/>
                <w:sz w:val="20"/>
                <w:szCs w:val="20"/>
              </w:rPr>
            </w:pPr>
            <w:r w:rsidRPr="00337B40">
              <w:rPr>
                <w:b/>
                <w:i/>
                <w:sz w:val="20"/>
                <w:szCs w:val="20"/>
                <w:lang w:eastAsia="en-US"/>
              </w:rPr>
              <w:t>učivo:</w:t>
            </w:r>
            <w:r w:rsidR="0002784A" w:rsidRPr="00337B40">
              <w:rPr>
                <w:bCs/>
                <w:sz w:val="20"/>
                <w:szCs w:val="20"/>
              </w:rPr>
              <w:t xml:space="preserve"> </w:t>
            </w:r>
            <w:r w:rsidR="0002784A" w:rsidRPr="00C44B71">
              <w:rPr>
                <w:i/>
                <w:sz w:val="20"/>
                <w:szCs w:val="20"/>
              </w:rPr>
              <w:t>školní potřeby, nábytek, barvy, zvířata, nálady a pocity, části lidského obličeje, členové rodiny, oblečení, jídlo, hračky, svátky v roce, čísla do 20</w:t>
            </w:r>
          </w:p>
          <w:p w:rsidR="0002784A" w:rsidRPr="00337B40" w:rsidRDefault="0002784A">
            <w:pPr>
              <w:rPr>
                <w:i/>
                <w:sz w:val="20"/>
                <w:szCs w:val="20"/>
              </w:rPr>
            </w:pPr>
          </w:p>
        </w:tc>
      </w:tr>
      <w:tr w:rsidR="004871B3" w:rsidTr="004871B3">
        <w:trPr>
          <w:cantSplit/>
          <w:trHeight w:val="1094"/>
        </w:trPr>
        <w:tc>
          <w:tcPr>
            <w:tcW w:w="2880" w:type="dxa"/>
          </w:tcPr>
          <w:p w:rsidR="004871B3" w:rsidRPr="00665FD0" w:rsidRDefault="004871B3" w:rsidP="00F96E19">
            <w:pPr>
              <w:pStyle w:val="Default"/>
              <w:rPr>
                <w:sz w:val="20"/>
                <w:szCs w:val="20"/>
              </w:rPr>
            </w:pPr>
            <w:r w:rsidRPr="00665FD0">
              <w:rPr>
                <w:b/>
                <w:bCs/>
                <w:iCs/>
                <w:sz w:val="20"/>
                <w:szCs w:val="20"/>
              </w:rPr>
              <w:lastRenderedPageBreak/>
              <w:t xml:space="preserve">rozumí obsahu jednoduchého krátkého mluveného textu, který je pronášen pomalu, zřetelně a s pečlivou výslovností, pokud má k dispozici vizuální oporu </w:t>
            </w:r>
          </w:p>
          <w:p w:rsidR="004871B3" w:rsidRPr="00665FD0" w:rsidRDefault="004871B3">
            <w:pPr>
              <w:rPr>
                <w:b/>
                <w:sz w:val="20"/>
                <w:szCs w:val="20"/>
              </w:rPr>
            </w:pPr>
          </w:p>
        </w:tc>
        <w:tc>
          <w:tcPr>
            <w:tcW w:w="5543" w:type="dxa"/>
          </w:tcPr>
          <w:p w:rsidR="004871B3" w:rsidRPr="00337B40" w:rsidRDefault="00FC1AD7">
            <w:pPr>
              <w:rPr>
                <w:sz w:val="20"/>
                <w:szCs w:val="20"/>
              </w:rPr>
            </w:pPr>
            <w:r w:rsidRPr="00337B40">
              <w:rPr>
                <w:sz w:val="20"/>
                <w:szCs w:val="20"/>
              </w:rPr>
              <w:t>rozumí obsahu jednoduchého krátkého mluveného textu, který je pronášen pomalu, zřetelně a s pečlivou výslovností, pokud má k dispozici vizuální oporu</w:t>
            </w:r>
          </w:p>
          <w:p w:rsidR="000A48F5" w:rsidRPr="00337B40" w:rsidRDefault="000A48F5">
            <w:pPr>
              <w:rPr>
                <w:sz w:val="20"/>
                <w:szCs w:val="20"/>
              </w:rPr>
            </w:pPr>
          </w:p>
          <w:p w:rsidR="000A48F5" w:rsidRPr="00337B40" w:rsidRDefault="00D54C0C">
            <w:pPr>
              <w:rPr>
                <w:sz w:val="20"/>
                <w:szCs w:val="20"/>
              </w:rPr>
            </w:pPr>
            <w:r w:rsidRPr="00337B40">
              <w:rPr>
                <w:b/>
                <w:i/>
                <w:sz w:val="20"/>
                <w:szCs w:val="20"/>
                <w:lang w:eastAsia="en-US"/>
              </w:rPr>
              <w:t>učivo:</w:t>
            </w:r>
            <w:r w:rsidR="00337B40">
              <w:rPr>
                <w:b/>
                <w:i/>
                <w:sz w:val="20"/>
                <w:szCs w:val="20"/>
                <w:lang w:eastAsia="en-US"/>
              </w:rPr>
              <w:t xml:space="preserve"> </w:t>
            </w:r>
            <w:r w:rsidR="000A48F5" w:rsidRPr="00337B40">
              <w:rPr>
                <w:i/>
                <w:sz w:val="20"/>
                <w:szCs w:val="20"/>
                <w:lang w:eastAsia="en-US"/>
              </w:rPr>
              <w:t>školní potřeby, hračky, oblečení, jídlo, vybrané druhy ovoce, zeleniny (potravin), osoby, popis osob, zvířata, barvy, čísla do 10, pozdrav, poděkování, představování</w:t>
            </w:r>
          </w:p>
        </w:tc>
        <w:tc>
          <w:tcPr>
            <w:tcW w:w="5544" w:type="dxa"/>
          </w:tcPr>
          <w:p w:rsidR="007B7445" w:rsidRPr="00337B40" w:rsidRDefault="007B7445" w:rsidP="007B7445">
            <w:pPr>
              <w:pStyle w:val="Default"/>
              <w:rPr>
                <w:sz w:val="20"/>
                <w:szCs w:val="20"/>
              </w:rPr>
            </w:pPr>
            <w:r w:rsidRPr="00337B40">
              <w:rPr>
                <w:sz w:val="20"/>
                <w:szCs w:val="20"/>
              </w:rPr>
              <w:t xml:space="preserve">Pozdraví a krátce se představí </w:t>
            </w:r>
          </w:p>
          <w:p w:rsidR="007B7445" w:rsidRPr="00337B40" w:rsidRDefault="007B7445" w:rsidP="00055BB5">
            <w:pPr>
              <w:pStyle w:val="Default"/>
              <w:numPr>
                <w:ilvl w:val="0"/>
                <w:numId w:val="169"/>
              </w:numPr>
              <w:rPr>
                <w:sz w:val="20"/>
                <w:szCs w:val="20"/>
              </w:rPr>
            </w:pPr>
            <w:r w:rsidRPr="00337B40">
              <w:rPr>
                <w:sz w:val="20"/>
                <w:szCs w:val="20"/>
              </w:rPr>
              <w:t xml:space="preserve">Rozumí jednoduchým pokynům učitele </w:t>
            </w:r>
          </w:p>
          <w:p w:rsidR="007B7445" w:rsidRPr="00337B40" w:rsidRDefault="007B7445" w:rsidP="00055BB5">
            <w:pPr>
              <w:pStyle w:val="Default"/>
              <w:numPr>
                <w:ilvl w:val="0"/>
                <w:numId w:val="169"/>
              </w:numPr>
              <w:rPr>
                <w:sz w:val="20"/>
                <w:szCs w:val="20"/>
              </w:rPr>
            </w:pPr>
            <w:r w:rsidRPr="00337B40">
              <w:rPr>
                <w:sz w:val="20"/>
                <w:szCs w:val="20"/>
              </w:rPr>
              <w:t xml:space="preserve">Zeptá se a jednoduše odpoví na dotaz na jméno/věk osoby </w:t>
            </w:r>
          </w:p>
          <w:p w:rsidR="007B7445" w:rsidRPr="00337B40" w:rsidRDefault="007B7445" w:rsidP="00055BB5">
            <w:pPr>
              <w:pStyle w:val="Default"/>
              <w:numPr>
                <w:ilvl w:val="0"/>
                <w:numId w:val="169"/>
              </w:numPr>
              <w:rPr>
                <w:sz w:val="20"/>
                <w:szCs w:val="20"/>
              </w:rPr>
            </w:pPr>
            <w:r w:rsidRPr="00337B40">
              <w:rPr>
                <w:sz w:val="20"/>
                <w:szCs w:val="20"/>
              </w:rPr>
              <w:t xml:space="preserve">Klade krátké ano/ne otázky k ověření správnosti svého odhadu </w:t>
            </w:r>
          </w:p>
          <w:p w:rsidR="007B7445" w:rsidRPr="00337B40" w:rsidRDefault="007B7445" w:rsidP="007B7445">
            <w:pPr>
              <w:pStyle w:val="Default"/>
              <w:rPr>
                <w:color w:val="auto"/>
                <w:sz w:val="20"/>
                <w:szCs w:val="20"/>
              </w:rPr>
            </w:pPr>
          </w:p>
          <w:p w:rsidR="007B7445" w:rsidRPr="00C44B71" w:rsidRDefault="00D54C0C" w:rsidP="007B7445">
            <w:pPr>
              <w:pStyle w:val="Default"/>
              <w:rPr>
                <w:i/>
                <w:sz w:val="20"/>
                <w:szCs w:val="20"/>
              </w:rPr>
            </w:pPr>
            <w:r w:rsidRPr="00337B40">
              <w:rPr>
                <w:b/>
                <w:i/>
                <w:sz w:val="20"/>
                <w:szCs w:val="20"/>
                <w:lang w:eastAsia="en-US"/>
              </w:rPr>
              <w:t>učivo:</w:t>
            </w:r>
            <w:r w:rsidR="00C44B71">
              <w:rPr>
                <w:b/>
                <w:i/>
                <w:sz w:val="20"/>
                <w:szCs w:val="20"/>
                <w:lang w:eastAsia="en-US"/>
              </w:rPr>
              <w:t xml:space="preserve"> </w:t>
            </w:r>
            <w:r w:rsidR="007B7445" w:rsidRPr="00C44B71">
              <w:rPr>
                <w:i/>
                <w:sz w:val="20"/>
                <w:szCs w:val="20"/>
              </w:rPr>
              <w:t>uvítání a rozlouč</w:t>
            </w:r>
            <w:r w:rsidR="00C44B71">
              <w:rPr>
                <w:i/>
                <w:sz w:val="20"/>
                <w:szCs w:val="20"/>
              </w:rPr>
              <w:t>ení,</w:t>
            </w:r>
            <w:r w:rsidR="007B7445" w:rsidRPr="00C44B71">
              <w:rPr>
                <w:i/>
                <w:sz w:val="20"/>
                <w:szCs w:val="20"/>
              </w:rPr>
              <w:t xml:space="preserve"> pokyny př</w:t>
            </w:r>
            <w:r w:rsidR="00C44B71">
              <w:rPr>
                <w:i/>
                <w:sz w:val="20"/>
                <w:szCs w:val="20"/>
              </w:rPr>
              <w:t>i hrách,</w:t>
            </w:r>
            <w:r w:rsidR="007B7445" w:rsidRPr="00C44B71">
              <w:rPr>
                <w:i/>
                <w:sz w:val="20"/>
                <w:szCs w:val="20"/>
              </w:rPr>
              <w:t xml:space="preserve"> v obchodě</w:t>
            </w:r>
            <w:r w:rsidR="00C44B71">
              <w:rPr>
                <w:i/>
                <w:sz w:val="20"/>
                <w:szCs w:val="20"/>
              </w:rPr>
              <w:t xml:space="preserve"> s ovocem,</w:t>
            </w:r>
            <w:r w:rsidR="007B7445" w:rsidRPr="00C44B71">
              <w:rPr>
                <w:i/>
                <w:sz w:val="20"/>
                <w:szCs w:val="20"/>
              </w:rPr>
              <w:t xml:space="preserve"> dotazová</w:t>
            </w:r>
            <w:r w:rsidR="00C44B71">
              <w:rPr>
                <w:i/>
                <w:sz w:val="20"/>
                <w:szCs w:val="20"/>
              </w:rPr>
              <w:t>ní na oblíbenost ovoce,</w:t>
            </w:r>
            <w:r w:rsidR="007B7445" w:rsidRPr="00C44B71">
              <w:rPr>
                <w:i/>
                <w:sz w:val="20"/>
                <w:szCs w:val="20"/>
              </w:rPr>
              <w:t xml:space="preserve"> dotazování na vlastnění předmětů</w:t>
            </w:r>
            <w:r w:rsidR="00C44B71">
              <w:rPr>
                <w:i/>
                <w:sz w:val="20"/>
                <w:szCs w:val="20"/>
              </w:rPr>
              <w:t>,</w:t>
            </w:r>
            <w:r w:rsidR="007B7445" w:rsidRPr="00C44B71">
              <w:rPr>
                <w:i/>
                <w:sz w:val="20"/>
                <w:szCs w:val="20"/>
              </w:rPr>
              <w:t xml:space="preserve"> popis a charakteristika </w:t>
            </w:r>
            <w:r w:rsidR="00C44B71">
              <w:rPr>
                <w:i/>
                <w:sz w:val="20"/>
                <w:szCs w:val="20"/>
              </w:rPr>
              <w:t>osob,</w:t>
            </w:r>
            <w:r w:rsidR="007B7445" w:rsidRPr="00C44B71">
              <w:rPr>
                <w:i/>
                <w:sz w:val="20"/>
                <w:szCs w:val="20"/>
              </w:rPr>
              <w:t xml:space="preserve"> dotazování se na majitele předmě</w:t>
            </w:r>
            <w:r w:rsidR="00C44B71">
              <w:rPr>
                <w:i/>
                <w:sz w:val="20"/>
                <w:szCs w:val="20"/>
              </w:rPr>
              <w:t>tu,</w:t>
            </w:r>
            <w:r w:rsidR="007B7445" w:rsidRPr="00C44B71">
              <w:rPr>
                <w:i/>
                <w:sz w:val="20"/>
                <w:szCs w:val="20"/>
              </w:rPr>
              <w:t xml:space="preserve"> pokyny při výuce, běžných činnostech a při hrách </w:t>
            </w:r>
          </w:p>
          <w:p w:rsidR="007B7445" w:rsidRPr="00337B40" w:rsidRDefault="007B7445" w:rsidP="007B7445">
            <w:pPr>
              <w:pStyle w:val="Default"/>
              <w:rPr>
                <w:sz w:val="20"/>
                <w:szCs w:val="20"/>
              </w:rPr>
            </w:pPr>
          </w:p>
          <w:p w:rsidR="004871B3" w:rsidRPr="00337B40" w:rsidRDefault="004871B3" w:rsidP="007B7445">
            <w:pPr>
              <w:rPr>
                <w:sz w:val="20"/>
                <w:szCs w:val="20"/>
              </w:rPr>
            </w:pPr>
          </w:p>
        </w:tc>
      </w:tr>
      <w:tr w:rsidR="004871B3" w:rsidTr="004871B3">
        <w:trPr>
          <w:cantSplit/>
          <w:trHeight w:val="1094"/>
        </w:trPr>
        <w:tc>
          <w:tcPr>
            <w:tcW w:w="2880" w:type="dxa"/>
          </w:tcPr>
          <w:p w:rsidR="004871B3" w:rsidRPr="00665FD0" w:rsidRDefault="004871B3" w:rsidP="00F96E19">
            <w:pPr>
              <w:pStyle w:val="Default"/>
              <w:rPr>
                <w:sz w:val="20"/>
                <w:szCs w:val="20"/>
              </w:rPr>
            </w:pPr>
            <w:r w:rsidRPr="00665FD0">
              <w:rPr>
                <w:b/>
                <w:bCs/>
                <w:iCs/>
                <w:sz w:val="20"/>
                <w:szCs w:val="20"/>
              </w:rPr>
              <w:t xml:space="preserve">přiřadí mluvenou a psanou podobu téhož slova či slovního spojení </w:t>
            </w:r>
          </w:p>
          <w:p w:rsidR="004871B3" w:rsidRPr="00665FD0" w:rsidRDefault="004871B3">
            <w:pPr>
              <w:rPr>
                <w:b/>
                <w:sz w:val="20"/>
                <w:szCs w:val="20"/>
              </w:rPr>
            </w:pPr>
          </w:p>
        </w:tc>
        <w:tc>
          <w:tcPr>
            <w:tcW w:w="5543" w:type="dxa"/>
          </w:tcPr>
          <w:p w:rsidR="004871B3" w:rsidRPr="00337B40" w:rsidRDefault="000A48F5">
            <w:pPr>
              <w:rPr>
                <w:sz w:val="20"/>
                <w:szCs w:val="20"/>
              </w:rPr>
            </w:pPr>
            <w:r w:rsidRPr="00337B40">
              <w:rPr>
                <w:sz w:val="20"/>
                <w:szCs w:val="20"/>
              </w:rPr>
              <w:t>přiřadí mluvenou a psanou podobu téhož slova či slovního spojení</w:t>
            </w:r>
          </w:p>
          <w:p w:rsidR="00337B40" w:rsidRDefault="00337B40">
            <w:pPr>
              <w:rPr>
                <w:b/>
                <w:i/>
                <w:sz w:val="20"/>
                <w:szCs w:val="20"/>
                <w:lang w:eastAsia="en-US"/>
              </w:rPr>
            </w:pPr>
          </w:p>
          <w:p w:rsidR="000A48F5" w:rsidRPr="00337B40" w:rsidRDefault="00D54C0C">
            <w:pPr>
              <w:rPr>
                <w:sz w:val="20"/>
                <w:szCs w:val="20"/>
              </w:rPr>
            </w:pPr>
            <w:r w:rsidRPr="00337B40">
              <w:rPr>
                <w:b/>
                <w:i/>
                <w:sz w:val="20"/>
                <w:szCs w:val="20"/>
                <w:lang w:eastAsia="en-US"/>
              </w:rPr>
              <w:t>učivo:</w:t>
            </w:r>
            <w:r w:rsidR="00337B40">
              <w:rPr>
                <w:b/>
                <w:i/>
                <w:sz w:val="20"/>
                <w:szCs w:val="20"/>
                <w:lang w:eastAsia="en-US"/>
              </w:rPr>
              <w:t xml:space="preserve"> </w:t>
            </w:r>
            <w:r w:rsidR="000A48F5" w:rsidRPr="00337B40">
              <w:rPr>
                <w:i/>
                <w:sz w:val="20"/>
                <w:szCs w:val="20"/>
                <w:lang w:eastAsia="en-US"/>
              </w:rPr>
              <w:t>školní potřeby, hračky, oblečení, jídlo, vybrané druhy ovoce, zeleniny (potravin), osoby, popis osob, zvířata, barvy, čísla do 10, pozdrav, poděkování, představování, tradice a zvyky</w:t>
            </w:r>
          </w:p>
        </w:tc>
        <w:tc>
          <w:tcPr>
            <w:tcW w:w="5544" w:type="dxa"/>
          </w:tcPr>
          <w:p w:rsidR="007B7445" w:rsidRPr="00337B40" w:rsidRDefault="007B7445" w:rsidP="007B7445">
            <w:pPr>
              <w:pStyle w:val="Default"/>
              <w:rPr>
                <w:sz w:val="20"/>
                <w:szCs w:val="20"/>
              </w:rPr>
            </w:pPr>
            <w:r w:rsidRPr="00337B40">
              <w:rPr>
                <w:sz w:val="20"/>
                <w:szCs w:val="20"/>
              </w:rPr>
              <w:t>Píše jednoduchá slova a věty dle předlohy a přeč</w:t>
            </w:r>
            <w:r w:rsidR="00C44B71">
              <w:rPr>
                <w:sz w:val="20"/>
                <w:szCs w:val="20"/>
              </w:rPr>
              <w:t>te je.</w:t>
            </w:r>
            <w:r w:rsidRPr="00337B40">
              <w:rPr>
                <w:sz w:val="20"/>
                <w:szCs w:val="20"/>
              </w:rPr>
              <w:t>Pojmenuje věci, které mu jsou blízké, a napíše je</w:t>
            </w:r>
            <w:r w:rsidR="00C44B71">
              <w:rPr>
                <w:sz w:val="20"/>
                <w:szCs w:val="20"/>
              </w:rPr>
              <w:t>.</w:t>
            </w:r>
            <w:r w:rsidRPr="00337B40">
              <w:rPr>
                <w:sz w:val="20"/>
                <w:szCs w:val="20"/>
              </w:rPr>
              <w:t xml:space="preserve"> </w:t>
            </w:r>
          </w:p>
          <w:p w:rsidR="007B7445" w:rsidRPr="00337B40" w:rsidRDefault="007B7445" w:rsidP="007B7445">
            <w:pPr>
              <w:pStyle w:val="Default"/>
              <w:rPr>
                <w:color w:val="auto"/>
                <w:sz w:val="20"/>
                <w:szCs w:val="20"/>
              </w:rPr>
            </w:pPr>
          </w:p>
          <w:p w:rsidR="007B7445" w:rsidRPr="00C44B71" w:rsidRDefault="00D54C0C" w:rsidP="007B7445">
            <w:pPr>
              <w:pStyle w:val="Default"/>
              <w:rPr>
                <w:i/>
                <w:sz w:val="20"/>
                <w:szCs w:val="20"/>
              </w:rPr>
            </w:pPr>
            <w:r w:rsidRPr="00337B40">
              <w:rPr>
                <w:b/>
                <w:i/>
                <w:sz w:val="20"/>
                <w:szCs w:val="20"/>
                <w:lang w:eastAsia="en-US"/>
              </w:rPr>
              <w:t>učivo:</w:t>
            </w:r>
            <w:r w:rsidR="00C44B71">
              <w:rPr>
                <w:b/>
                <w:i/>
                <w:sz w:val="20"/>
                <w:szCs w:val="20"/>
                <w:lang w:eastAsia="en-US"/>
              </w:rPr>
              <w:t xml:space="preserve"> </w:t>
            </w:r>
            <w:r w:rsidR="007B7445" w:rsidRPr="00C44B71">
              <w:rPr>
                <w:i/>
                <w:sz w:val="20"/>
                <w:szCs w:val="20"/>
              </w:rPr>
              <w:t xml:space="preserve">užití </w:t>
            </w:r>
            <w:r w:rsidR="007B7445" w:rsidRPr="00C44B71">
              <w:rPr>
                <w:i/>
                <w:iCs/>
                <w:sz w:val="20"/>
                <w:szCs w:val="20"/>
              </w:rPr>
              <w:t xml:space="preserve">to </w:t>
            </w:r>
            <w:r w:rsidR="007B7445" w:rsidRPr="00C44B71">
              <w:rPr>
                <w:i/>
                <w:sz w:val="20"/>
                <w:szCs w:val="20"/>
              </w:rPr>
              <w:t xml:space="preserve">a </w:t>
            </w:r>
            <w:r w:rsidR="007B7445" w:rsidRPr="00C44B71">
              <w:rPr>
                <w:i/>
                <w:iCs/>
                <w:sz w:val="20"/>
                <w:szCs w:val="20"/>
              </w:rPr>
              <w:t xml:space="preserve">toto </w:t>
            </w:r>
            <w:r w:rsidR="007B7445" w:rsidRPr="00C44B71">
              <w:rPr>
                <w:i/>
                <w:sz w:val="20"/>
                <w:szCs w:val="20"/>
              </w:rPr>
              <w:t>při označování věcí</w:t>
            </w:r>
            <w:r w:rsidR="00C44B71">
              <w:rPr>
                <w:i/>
                <w:sz w:val="20"/>
                <w:szCs w:val="20"/>
              </w:rPr>
              <w:t>,</w:t>
            </w:r>
            <w:r w:rsidR="007B7445" w:rsidRPr="00C44B71">
              <w:rPr>
                <w:i/>
                <w:sz w:val="20"/>
                <w:szCs w:val="20"/>
              </w:rPr>
              <w:t xml:space="preserve"> jednoduché otázky a odpovědi s použitím sloves </w:t>
            </w:r>
            <w:r w:rsidR="007B7445" w:rsidRPr="00C44B71">
              <w:rPr>
                <w:i/>
                <w:iCs/>
                <w:sz w:val="20"/>
                <w:szCs w:val="20"/>
              </w:rPr>
              <w:t xml:space="preserve">být, moct, mít </w:t>
            </w:r>
            <w:r w:rsidR="007B7445" w:rsidRPr="00C44B71">
              <w:rPr>
                <w:i/>
                <w:sz w:val="20"/>
                <w:szCs w:val="20"/>
              </w:rPr>
              <w:t xml:space="preserve">a pomocného slovesa </w:t>
            </w:r>
            <w:r w:rsidR="007B7445" w:rsidRPr="00C44B71">
              <w:rPr>
                <w:i/>
                <w:iCs/>
                <w:sz w:val="20"/>
                <w:szCs w:val="20"/>
              </w:rPr>
              <w:t>do</w:t>
            </w:r>
            <w:r w:rsidR="00C44B71">
              <w:rPr>
                <w:i/>
                <w:iCs/>
                <w:sz w:val="20"/>
                <w:szCs w:val="20"/>
              </w:rPr>
              <w:t>,</w:t>
            </w:r>
            <w:r w:rsidR="007B7445" w:rsidRPr="00C44B71">
              <w:rPr>
                <w:i/>
                <w:sz w:val="20"/>
                <w:szCs w:val="20"/>
              </w:rPr>
              <w:t xml:space="preserve"> vazba </w:t>
            </w:r>
            <w:r w:rsidR="007B7445" w:rsidRPr="00C44B71">
              <w:rPr>
                <w:i/>
                <w:iCs/>
                <w:sz w:val="20"/>
                <w:szCs w:val="20"/>
              </w:rPr>
              <w:t>there is</w:t>
            </w:r>
            <w:r w:rsidR="00C44B71">
              <w:rPr>
                <w:i/>
                <w:iCs/>
                <w:sz w:val="20"/>
                <w:szCs w:val="20"/>
              </w:rPr>
              <w:t>,</w:t>
            </w:r>
            <w:r w:rsidR="007B7445" w:rsidRPr="00C44B71">
              <w:rPr>
                <w:i/>
                <w:sz w:val="20"/>
                <w:szCs w:val="20"/>
              </w:rPr>
              <w:t xml:space="preserve"> rozkazovací způsob v běžných pokynech při hrá</w:t>
            </w:r>
            <w:r w:rsidR="00C44B71">
              <w:rPr>
                <w:i/>
                <w:sz w:val="20"/>
                <w:szCs w:val="20"/>
              </w:rPr>
              <w:t>ch a sportu,</w:t>
            </w:r>
            <w:r w:rsidR="007B7445" w:rsidRPr="00C44B71">
              <w:rPr>
                <w:i/>
                <w:sz w:val="20"/>
                <w:szCs w:val="20"/>
              </w:rPr>
              <w:t xml:space="preserve"> jednoduché užití přítomného času průběhového při popisu toho, co máme na sobě</w:t>
            </w:r>
            <w:r w:rsidR="00C44B71">
              <w:rPr>
                <w:i/>
                <w:sz w:val="20"/>
                <w:szCs w:val="20"/>
              </w:rPr>
              <w:t>,</w:t>
            </w:r>
            <w:r w:rsidR="007B7445" w:rsidRPr="00C44B71">
              <w:rPr>
                <w:i/>
                <w:sz w:val="20"/>
                <w:szCs w:val="20"/>
              </w:rPr>
              <w:t xml:space="preserve"> předložky </w:t>
            </w:r>
            <w:r w:rsidR="007B7445" w:rsidRPr="00C44B71">
              <w:rPr>
                <w:i/>
                <w:iCs/>
                <w:sz w:val="20"/>
                <w:szCs w:val="20"/>
              </w:rPr>
              <w:t xml:space="preserve">v </w:t>
            </w:r>
            <w:r w:rsidR="007B7445" w:rsidRPr="00C44B71">
              <w:rPr>
                <w:i/>
                <w:sz w:val="20"/>
                <w:szCs w:val="20"/>
              </w:rPr>
              <w:t xml:space="preserve">a </w:t>
            </w:r>
            <w:r w:rsidR="007B7445" w:rsidRPr="00C44B71">
              <w:rPr>
                <w:i/>
                <w:iCs/>
                <w:sz w:val="20"/>
                <w:szCs w:val="20"/>
              </w:rPr>
              <w:t xml:space="preserve">na </w:t>
            </w:r>
            <w:r w:rsidR="007B7445" w:rsidRPr="00C44B71">
              <w:rPr>
                <w:i/>
                <w:sz w:val="20"/>
                <w:szCs w:val="20"/>
              </w:rPr>
              <w:t xml:space="preserve">při popisu umístění předmětů </w:t>
            </w:r>
          </w:p>
          <w:p w:rsidR="004871B3" w:rsidRPr="00337B40" w:rsidRDefault="004871B3">
            <w:pPr>
              <w:rPr>
                <w:sz w:val="20"/>
                <w:szCs w:val="20"/>
              </w:rPr>
            </w:pPr>
          </w:p>
          <w:p w:rsidR="00625519" w:rsidRPr="00337B40" w:rsidRDefault="00625519">
            <w:pPr>
              <w:rPr>
                <w:sz w:val="20"/>
                <w:szCs w:val="20"/>
              </w:rPr>
            </w:pPr>
          </w:p>
          <w:p w:rsidR="00625519" w:rsidRPr="00337B40" w:rsidRDefault="00625519">
            <w:pPr>
              <w:rPr>
                <w:sz w:val="20"/>
                <w:szCs w:val="20"/>
              </w:rPr>
            </w:pPr>
          </w:p>
        </w:tc>
      </w:tr>
      <w:tr w:rsidR="004871B3" w:rsidTr="004871B3">
        <w:trPr>
          <w:cantSplit/>
          <w:trHeight w:val="1094"/>
        </w:trPr>
        <w:tc>
          <w:tcPr>
            <w:tcW w:w="2880" w:type="dxa"/>
          </w:tcPr>
          <w:p w:rsidR="004871B3" w:rsidRPr="00665FD0" w:rsidRDefault="004871B3" w:rsidP="00F96E19">
            <w:pPr>
              <w:pStyle w:val="Default"/>
              <w:rPr>
                <w:sz w:val="20"/>
                <w:szCs w:val="20"/>
              </w:rPr>
            </w:pPr>
            <w:r w:rsidRPr="00665FD0">
              <w:rPr>
                <w:b/>
                <w:bCs/>
                <w:iCs/>
                <w:sz w:val="20"/>
                <w:szCs w:val="20"/>
              </w:rPr>
              <w:t xml:space="preserve">píše slova a krátké věty na základě textové a vizuální předlohy </w:t>
            </w:r>
          </w:p>
          <w:p w:rsidR="004871B3" w:rsidRPr="00665FD0" w:rsidRDefault="004871B3">
            <w:pPr>
              <w:rPr>
                <w:b/>
                <w:sz w:val="20"/>
                <w:szCs w:val="20"/>
              </w:rPr>
            </w:pPr>
          </w:p>
        </w:tc>
        <w:tc>
          <w:tcPr>
            <w:tcW w:w="5543" w:type="dxa"/>
          </w:tcPr>
          <w:p w:rsidR="004871B3" w:rsidRPr="00337B40" w:rsidRDefault="004871B3">
            <w:pPr>
              <w:rPr>
                <w:sz w:val="20"/>
                <w:szCs w:val="20"/>
              </w:rPr>
            </w:pPr>
          </w:p>
        </w:tc>
        <w:tc>
          <w:tcPr>
            <w:tcW w:w="5544" w:type="dxa"/>
          </w:tcPr>
          <w:p w:rsidR="00280029" w:rsidRPr="00C44B71" w:rsidRDefault="00280029" w:rsidP="00280029">
            <w:pPr>
              <w:pStyle w:val="Default"/>
              <w:rPr>
                <w:sz w:val="20"/>
                <w:szCs w:val="20"/>
              </w:rPr>
            </w:pPr>
            <w:r w:rsidRPr="00C44B71">
              <w:rPr>
                <w:bCs/>
                <w:sz w:val="20"/>
                <w:szCs w:val="20"/>
              </w:rPr>
              <w:t xml:space="preserve">Píše slova a krátké věty na základě textové a vizuální </w:t>
            </w:r>
          </w:p>
          <w:p w:rsidR="004871B3" w:rsidRPr="00C44B71" w:rsidRDefault="00280029" w:rsidP="00280029">
            <w:pPr>
              <w:rPr>
                <w:bCs/>
                <w:sz w:val="20"/>
                <w:szCs w:val="20"/>
              </w:rPr>
            </w:pPr>
            <w:r w:rsidRPr="00C44B71">
              <w:rPr>
                <w:bCs/>
                <w:sz w:val="20"/>
                <w:szCs w:val="20"/>
              </w:rPr>
              <w:t xml:space="preserve">předlohy </w:t>
            </w:r>
          </w:p>
          <w:p w:rsidR="00280029" w:rsidRPr="00C44B71" w:rsidRDefault="00D54C0C" w:rsidP="00280029">
            <w:pPr>
              <w:pStyle w:val="Default"/>
              <w:rPr>
                <w:i/>
                <w:sz w:val="20"/>
                <w:szCs w:val="20"/>
              </w:rPr>
            </w:pPr>
            <w:r w:rsidRPr="00337B40">
              <w:rPr>
                <w:b/>
                <w:i/>
                <w:sz w:val="20"/>
                <w:szCs w:val="20"/>
                <w:lang w:eastAsia="en-US"/>
              </w:rPr>
              <w:t>učivo:</w:t>
            </w:r>
            <w:r w:rsidR="00C44B71">
              <w:rPr>
                <w:b/>
                <w:i/>
                <w:sz w:val="20"/>
                <w:szCs w:val="20"/>
                <w:lang w:eastAsia="en-US"/>
              </w:rPr>
              <w:t xml:space="preserve"> </w:t>
            </w:r>
            <w:r w:rsidR="00280029" w:rsidRPr="00C44B71">
              <w:rPr>
                <w:i/>
                <w:sz w:val="20"/>
                <w:szCs w:val="20"/>
              </w:rPr>
              <w:t xml:space="preserve">Jazykové struktury a gramatika </w:t>
            </w:r>
          </w:p>
          <w:p w:rsidR="00280029" w:rsidRPr="00C44B71" w:rsidRDefault="00280029" w:rsidP="00280029">
            <w:pPr>
              <w:pStyle w:val="Default"/>
              <w:rPr>
                <w:i/>
                <w:sz w:val="20"/>
                <w:szCs w:val="20"/>
              </w:rPr>
            </w:pPr>
            <w:r w:rsidRPr="00C44B71">
              <w:rPr>
                <w:i/>
                <w:sz w:val="20"/>
                <w:szCs w:val="20"/>
              </w:rPr>
              <w:t xml:space="preserve">- užití </w:t>
            </w:r>
            <w:r w:rsidRPr="00C44B71">
              <w:rPr>
                <w:i/>
                <w:iCs/>
                <w:sz w:val="20"/>
                <w:szCs w:val="20"/>
              </w:rPr>
              <w:t xml:space="preserve">to </w:t>
            </w:r>
            <w:r w:rsidRPr="00C44B71">
              <w:rPr>
                <w:i/>
                <w:sz w:val="20"/>
                <w:szCs w:val="20"/>
              </w:rPr>
              <w:t xml:space="preserve">a </w:t>
            </w:r>
            <w:r w:rsidRPr="00C44B71">
              <w:rPr>
                <w:i/>
                <w:iCs/>
                <w:sz w:val="20"/>
                <w:szCs w:val="20"/>
              </w:rPr>
              <w:t xml:space="preserve">toto </w:t>
            </w:r>
            <w:r w:rsidRPr="00C44B71">
              <w:rPr>
                <w:i/>
                <w:sz w:val="20"/>
                <w:szCs w:val="20"/>
              </w:rPr>
              <w:t xml:space="preserve">při označování věcí </w:t>
            </w:r>
          </w:p>
          <w:p w:rsidR="00280029" w:rsidRPr="00C44B71" w:rsidRDefault="00280029" w:rsidP="00280029">
            <w:pPr>
              <w:pStyle w:val="Default"/>
              <w:rPr>
                <w:i/>
                <w:sz w:val="20"/>
                <w:szCs w:val="20"/>
              </w:rPr>
            </w:pPr>
            <w:r w:rsidRPr="00C44B71">
              <w:rPr>
                <w:i/>
                <w:sz w:val="20"/>
                <w:szCs w:val="20"/>
              </w:rPr>
              <w:t xml:space="preserve">- jednoduché otázky a odpovědi s použitím sloves </w:t>
            </w:r>
            <w:r w:rsidRPr="00C44B71">
              <w:rPr>
                <w:i/>
                <w:iCs/>
                <w:sz w:val="20"/>
                <w:szCs w:val="20"/>
              </w:rPr>
              <w:t xml:space="preserve">být, moct, mít </w:t>
            </w:r>
            <w:r w:rsidRPr="00C44B71">
              <w:rPr>
                <w:i/>
                <w:sz w:val="20"/>
                <w:szCs w:val="20"/>
              </w:rPr>
              <w:t xml:space="preserve">a pomocného slovesa </w:t>
            </w:r>
            <w:r w:rsidRPr="00C44B71">
              <w:rPr>
                <w:i/>
                <w:iCs/>
                <w:sz w:val="20"/>
                <w:szCs w:val="20"/>
              </w:rPr>
              <w:t xml:space="preserve">do </w:t>
            </w:r>
          </w:p>
          <w:p w:rsidR="00280029" w:rsidRPr="00C44B71" w:rsidRDefault="00280029" w:rsidP="00280029">
            <w:pPr>
              <w:pStyle w:val="Default"/>
              <w:rPr>
                <w:i/>
                <w:sz w:val="20"/>
                <w:szCs w:val="20"/>
              </w:rPr>
            </w:pPr>
            <w:r w:rsidRPr="00C44B71">
              <w:rPr>
                <w:i/>
                <w:sz w:val="20"/>
                <w:szCs w:val="20"/>
              </w:rPr>
              <w:t xml:space="preserve">- vazba </w:t>
            </w:r>
            <w:r w:rsidRPr="00C44B71">
              <w:rPr>
                <w:i/>
                <w:iCs/>
                <w:sz w:val="20"/>
                <w:szCs w:val="20"/>
              </w:rPr>
              <w:t xml:space="preserve">there is </w:t>
            </w:r>
          </w:p>
          <w:p w:rsidR="00280029" w:rsidRPr="00C44B71" w:rsidRDefault="00280029" w:rsidP="00280029">
            <w:pPr>
              <w:pStyle w:val="Default"/>
              <w:rPr>
                <w:i/>
                <w:sz w:val="20"/>
                <w:szCs w:val="20"/>
              </w:rPr>
            </w:pPr>
            <w:r w:rsidRPr="00C44B71">
              <w:rPr>
                <w:i/>
                <w:sz w:val="20"/>
                <w:szCs w:val="20"/>
              </w:rPr>
              <w:t xml:space="preserve">- rozkazovací způsob v běžných pokynech při hrách a sportu </w:t>
            </w:r>
          </w:p>
          <w:p w:rsidR="00280029" w:rsidRPr="00C44B71" w:rsidRDefault="00280029" w:rsidP="00280029">
            <w:pPr>
              <w:pStyle w:val="Default"/>
              <w:rPr>
                <w:i/>
                <w:sz w:val="20"/>
                <w:szCs w:val="20"/>
              </w:rPr>
            </w:pPr>
            <w:r w:rsidRPr="00C44B71">
              <w:rPr>
                <w:i/>
                <w:sz w:val="20"/>
                <w:szCs w:val="20"/>
              </w:rPr>
              <w:t xml:space="preserve">- jednoduché užití přítomného času průběhového při popisu toho, co máme na sobě </w:t>
            </w:r>
          </w:p>
          <w:p w:rsidR="00280029" w:rsidRPr="00C44B71" w:rsidRDefault="00280029" w:rsidP="00280029">
            <w:pPr>
              <w:pStyle w:val="Default"/>
              <w:rPr>
                <w:i/>
                <w:sz w:val="20"/>
                <w:szCs w:val="20"/>
              </w:rPr>
            </w:pPr>
            <w:r w:rsidRPr="00C44B71">
              <w:rPr>
                <w:i/>
                <w:sz w:val="20"/>
                <w:szCs w:val="20"/>
              </w:rPr>
              <w:t xml:space="preserve">- předložky </w:t>
            </w:r>
            <w:r w:rsidRPr="00C44B71">
              <w:rPr>
                <w:i/>
                <w:iCs/>
                <w:sz w:val="20"/>
                <w:szCs w:val="20"/>
              </w:rPr>
              <w:t xml:space="preserve">v </w:t>
            </w:r>
            <w:r w:rsidRPr="00C44B71">
              <w:rPr>
                <w:i/>
                <w:sz w:val="20"/>
                <w:szCs w:val="20"/>
              </w:rPr>
              <w:t xml:space="preserve">a </w:t>
            </w:r>
            <w:r w:rsidRPr="00C44B71">
              <w:rPr>
                <w:i/>
                <w:iCs/>
                <w:sz w:val="20"/>
                <w:szCs w:val="20"/>
              </w:rPr>
              <w:t xml:space="preserve">na </w:t>
            </w:r>
            <w:r w:rsidRPr="00C44B71">
              <w:rPr>
                <w:i/>
                <w:sz w:val="20"/>
                <w:szCs w:val="20"/>
              </w:rPr>
              <w:t xml:space="preserve">při popisu umístění předmětů </w:t>
            </w:r>
          </w:p>
          <w:p w:rsidR="00280029" w:rsidRPr="00337B40" w:rsidRDefault="00280029" w:rsidP="00280029">
            <w:pPr>
              <w:rPr>
                <w:sz w:val="20"/>
                <w:szCs w:val="20"/>
              </w:rPr>
            </w:pPr>
          </w:p>
        </w:tc>
      </w:tr>
    </w:tbl>
    <w:p w:rsidR="00C348FB" w:rsidRDefault="00C348FB">
      <w:pPr>
        <w:tabs>
          <w:tab w:val="left" w:pos="9735"/>
        </w:tabs>
        <w:rPr>
          <w:sz w:val="16"/>
        </w:rPr>
      </w:pPr>
    </w:p>
    <w:p w:rsidR="00C44B71" w:rsidRDefault="00C44B71">
      <w:pPr>
        <w:tabs>
          <w:tab w:val="left" w:pos="9735"/>
        </w:tabs>
        <w:rPr>
          <w:sz w:val="16"/>
        </w:rPr>
      </w:pPr>
    </w:p>
    <w:p w:rsidR="00C44B71" w:rsidRDefault="00C44B71">
      <w:pPr>
        <w:tabs>
          <w:tab w:val="left" w:pos="9735"/>
        </w:tabs>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5543"/>
        <w:gridCol w:w="5544"/>
      </w:tblGrid>
      <w:tr w:rsidR="00C348FB">
        <w:trPr>
          <w:cantSplit/>
          <w:trHeight w:val="305"/>
        </w:trPr>
        <w:tc>
          <w:tcPr>
            <w:tcW w:w="2880" w:type="dxa"/>
            <w:vMerge w:val="restart"/>
            <w:vAlign w:val="center"/>
          </w:tcPr>
          <w:p w:rsidR="00C348FB" w:rsidRDefault="00C348FB">
            <w:pPr>
              <w:jc w:val="center"/>
              <w:rPr>
                <w:b/>
                <w:sz w:val="20"/>
              </w:rPr>
            </w:pPr>
            <w:r>
              <w:rPr>
                <w:b/>
                <w:sz w:val="20"/>
              </w:rPr>
              <w:lastRenderedPageBreak/>
              <w:t>Očekávané výstupy z</w:t>
            </w:r>
            <w:r w:rsidR="00F604B2">
              <w:rPr>
                <w:b/>
                <w:sz w:val="20"/>
              </w:rPr>
              <w:t> </w:t>
            </w:r>
            <w:r>
              <w:rPr>
                <w:b/>
                <w:sz w:val="20"/>
              </w:rPr>
              <w:t>RVP</w:t>
            </w:r>
          </w:p>
          <w:p w:rsidR="00F604B2" w:rsidRPr="00F604B2" w:rsidRDefault="00F604B2">
            <w:pPr>
              <w:jc w:val="center"/>
              <w:rPr>
                <w:i/>
                <w:sz w:val="20"/>
              </w:rPr>
            </w:pPr>
            <w:r w:rsidRPr="00F604B2">
              <w:rPr>
                <w:i/>
                <w:sz w:val="20"/>
              </w:rPr>
              <w:t>minimální výstupy</w:t>
            </w:r>
          </w:p>
        </w:tc>
        <w:tc>
          <w:tcPr>
            <w:tcW w:w="11087" w:type="dxa"/>
            <w:gridSpan w:val="2"/>
            <w:vAlign w:val="center"/>
          </w:tcPr>
          <w:p w:rsidR="00C348FB" w:rsidRDefault="00C348FB">
            <w:pPr>
              <w:jc w:val="center"/>
              <w:rPr>
                <w:b/>
                <w:sz w:val="20"/>
              </w:rPr>
            </w:pPr>
            <w:r>
              <w:rPr>
                <w:b/>
                <w:sz w:val="20"/>
              </w:rPr>
              <w:t>Výstupy školního vzdělávacího programu podle ročníků</w:t>
            </w:r>
          </w:p>
        </w:tc>
      </w:tr>
      <w:tr w:rsidR="008E0FC8" w:rsidTr="008E0FC8">
        <w:trPr>
          <w:cantSplit/>
          <w:trHeight w:val="280"/>
        </w:trPr>
        <w:tc>
          <w:tcPr>
            <w:tcW w:w="2880" w:type="dxa"/>
            <w:vMerge/>
            <w:vAlign w:val="center"/>
          </w:tcPr>
          <w:p w:rsidR="008E0FC8" w:rsidRDefault="008E0FC8">
            <w:pPr>
              <w:jc w:val="center"/>
              <w:rPr>
                <w:b/>
                <w:sz w:val="20"/>
              </w:rPr>
            </w:pPr>
          </w:p>
        </w:tc>
        <w:tc>
          <w:tcPr>
            <w:tcW w:w="5543" w:type="dxa"/>
            <w:vAlign w:val="center"/>
          </w:tcPr>
          <w:p w:rsidR="008E0FC8" w:rsidRDefault="008E0FC8">
            <w:pPr>
              <w:jc w:val="center"/>
              <w:rPr>
                <w:b/>
                <w:sz w:val="20"/>
              </w:rPr>
            </w:pPr>
            <w:r>
              <w:rPr>
                <w:b/>
                <w:sz w:val="20"/>
              </w:rPr>
              <w:t>4. ročník</w:t>
            </w:r>
          </w:p>
        </w:tc>
        <w:tc>
          <w:tcPr>
            <w:tcW w:w="5544" w:type="dxa"/>
            <w:vAlign w:val="center"/>
          </w:tcPr>
          <w:p w:rsidR="008E0FC8" w:rsidRDefault="008E0FC8">
            <w:pPr>
              <w:jc w:val="center"/>
              <w:rPr>
                <w:b/>
                <w:sz w:val="20"/>
              </w:rPr>
            </w:pPr>
            <w:r>
              <w:rPr>
                <w:b/>
                <w:sz w:val="20"/>
              </w:rPr>
              <w:t>5. ročník</w:t>
            </w:r>
          </w:p>
        </w:tc>
      </w:tr>
      <w:tr w:rsidR="008E0FC8" w:rsidTr="008C57D2">
        <w:trPr>
          <w:cantSplit/>
          <w:trHeight w:val="376"/>
        </w:trPr>
        <w:tc>
          <w:tcPr>
            <w:tcW w:w="2880" w:type="dxa"/>
          </w:tcPr>
          <w:p w:rsidR="008E0FC8" w:rsidRDefault="008E0FC8">
            <w:pPr>
              <w:pStyle w:val="Hlavikaobsahu"/>
              <w:suppressAutoHyphens w:val="0"/>
              <w:spacing w:before="100" w:after="100"/>
              <w:rPr>
                <w:rFonts w:ascii="Times New Roman" w:hAnsi="Times New Roman"/>
                <w:sz w:val="20"/>
              </w:rPr>
            </w:pPr>
          </w:p>
        </w:tc>
        <w:tc>
          <w:tcPr>
            <w:tcW w:w="11087" w:type="dxa"/>
            <w:gridSpan w:val="2"/>
            <w:vAlign w:val="center"/>
          </w:tcPr>
          <w:p w:rsidR="008E0FC8" w:rsidRDefault="008E0FC8">
            <w:pPr>
              <w:jc w:val="center"/>
              <w:rPr>
                <w:b/>
                <w:sz w:val="20"/>
              </w:rPr>
            </w:pPr>
            <w:r>
              <w:rPr>
                <w:b/>
                <w:sz w:val="20"/>
              </w:rPr>
              <w:t>Poslech s porozuměním</w:t>
            </w:r>
          </w:p>
        </w:tc>
      </w:tr>
      <w:tr w:rsidR="00C44B71" w:rsidTr="00C44B71">
        <w:trPr>
          <w:cantSplit/>
          <w:trHeight w:val="614"/>
        </w:trPr>
        <w:tc>
          <w:tcPr>
            <w:tcW w:w="2880" w:type="dxa"/>
          </w:tcPr>
          <w:p w:rsidR="008E0FC8" w:rsidRPr="008D2E3B" w:rsidRDefault="008E0FC8" w:rsidP="008E0FC8">
            <w:pPr>
              <w:pStyle w:val="Default"/>
              <w:rPr>
                <w:b/>
                <w:bCs/>
                <w:iCs/>
                <w:sz w:val="20"/>
                <w:szCs w:val="20"/>
              </w:rPr>
            </w:pPr>
            <w:r w:rsidRPr="008D2E3B">
              <w:rPr>
                <w:b/>
                <w:bCs/>
                <w:iCs/>
                <w:sz w:val="20"/>
                <w:szCs w:val="20"/>
              </w:rPr>
              <w:t xml:space="preserve">rozumí jednoduchým pokynům a otázkám učitele, které jsou sdělovány pomalu a s pečlivou výslovností </w:t>
            </w:r>
          </w:p>
          <w:p w:rsidR="008E0FC8" w:rsidRPr="008D2E3B" w:rsidRDefault="008E0FC8" w:rsidP="008E0FC8">
            <w:pPr>
              <w:pStyle w:val="Default"/>
              <w:rPr>
                <w:b/>
                <w:bCs/>
                <w:i/>
                <w:iCs/>
                <w:sz w:val="20"/>
                <w:szCs w:val="20"/>
              </w:rPr>
            </w:pPr>
          </w:p>
          <w:p w:rsidR="008E0FC8" w:rsidRPr="008D2E3B" w:rsidRDefault="008E0FC8" w:rsidP="008E0FC8">
            <w:pPr>
              <w:pStyle w:val="Default"/>
              <w:rPr>
                <w:sz w:val="20"/>
                <w:szCs w:val="20"/>
              </w:rPr>
            </w:pPr>
            <w:r w:rsidRPr="008D2E3B">
              <w:rPr>
                <w:i/>
                <w:iCs/>
                <w:sz w:val="20"/>
                <w:szCs w:val="20"/>
              </w:rPr>
              <w:t xml:space="preserve">rozumí jednoduchým pokynům učitele, které jsou sdělovány pomalu a s pečlivou výslovností </w:t>
            </w:r>
          </w:p>
          <w:p w:rsidR="008E0FC8" w:rsidRPr="008E0FC8" w:rsidRDefault="008E0FC8" w:rsidP="008E0FC8">
            <w:pPr>
              <w:pStyle w:val="Default"/>
              <w:rPr>
                <w:sz w:val="23"/>
                <w:szCs w:val="23"/>
              </w:rPr>
            </w:pPr>
          </w:p>
          <w:p w:rsidR="00C44B71" w:rsidRPr="006950CE" w:rsidRDefault="00C44B71" w:rsidP="00F604B2">
            <w:pPr>
              <w:rPr>
                <w:i/>
                <w:sz w:val="20"/>
                <w:szCs w:val="20"/>
              </w:rPr>
            </w:pPr>
          </w:p>
        </w:tc>
        <w:tc>
          <w:tcPr>
            <w:tcW w:w="5543" w:type="dxa"/>
          </w:tcPr>
          <w:p w:rsidR="00D17578" w:rsidRPr="00A10AAB" w:rsidRDefault="00D17578" w:rsidP="00D17578">
            <w:pPr>
              <w:pStyle w:val="Default"/>
              <w:rPr>
                <w:sz w:val="20"/>
                <w:szCs w:val="20"/>
              </w:rPr>
            </w:pPr>
            <w:r w:rsidRPr="00A10AAB">
              <w:rPr>
                <w:sz w:val="20"/>
                <w:szCs w:val="20"/>
              </w:rPr>
              <w:t xml:space="preserve">Rozumí jednoduchým pokynům učitele a reaguje na ně </w:t>
            </w:r>
          </w:p>
          <w:p w:rsidR="00A10AAB" w:rsidRPr="00A10AAB" w:rsidRDefault="00A10AAB" w:rsidP="00786AA0">
            <w:pPr>
              <w:pStyle w:val="Default"/>
              <w:rPr>
                <w:sz w:val="20"/>
                <w:szCs w:val="20"/>
              </w:rPr>
            </w:pPr>
          </w:p>
          <w:p w:rsidR="00592085" w:rsidRDefault="00A10AAB" w:rsidP="00786AA0">
            <w:pPr>
              <w:pStyle w:val="Default"/>
              <w:rPr>
                <w:i/>
                <w:sz w:val="20"/>
                <w:szCs w:val="20"/>
              </w:rPr>
            </w:pPr>
            <w:r w:rsidRPr="00966F39">
              <w:rPr>
                <w:b/>
                <w:i/>
                <w:sz w:val="20"/>
                <w:szCs w:val="20"/>
              </w:rPr>
              <w:t>učivo:</w:t>
            </w:r>
            <w:r w:rsidRPr="00A10AAB">
              <w:rPr>
                <w:i/>
                <w:sz w:val="20"/>
                <w:szCs w:val="20"/>
              </w:rPr>
              <w:t xml:space="preserve"> </w:t>
            </w:r>
          </w:p>
          <w:p w:rsidR="00786AA0" w:rsidRPr="00A10AAB" w:rsidRDefault="00966F39" w:rsidP="00786AA0">
            <w:pPr>
              <w:pStyle w:val="Default"/>
              <w:rPr>
                <w:i/>
                <w:sz w:val="20"/>
                <w:szCs w:val="20"/>
              </w:rPr>
            </w:pPr>
            <w:r>
              <w:rPr>
                <w:i/>
                <w:sz w:val="20"/>
                <w:szCs w:val="20"/>
              </w:rPr>
              <w:t xml:space="preserve"> </w:t>
            </w:r>
            <w:r w:rsidRPr="00592085">
              <w:rPr>
                <w:b/>
                <w:i/>
                <w:sz w:val="20"/>
                <w:szCs w:val="20"/>
              </w:rPr>
              <w:t xml:space="preserve">slovní zásoba na témata: </w:t>
            </w:r>
            <w:r w:rsidR="00592085">
              <w:rPr>
                <w:i/>
                <w:sz w:val="20"/>
                <w:szCs w:val="20"/>
              </w:rPr>
              <w:t xml:space="preserve"> anglická abeceda,</w:t>
            </w:r>
            <w:r w:rsidR="00786AA0" w:rsidRPr="00A10AAB">
              <w:rPr>
                <w:i/>
                <w:sz w:val="20"/>
                <w:szCs w:val="20"/>
              </w:rPr>
              <w:t xml:space="preserve"> číslovky 20–100 </w:t>
            </w:r>
            <w:r w:rsidR="00592085">
              <w:rPr>
                <w:i/>
                <w:sz w:val="20"/>
                <w:szCs w:val="20"/>
              </w:rPr>
              <w:t>, členové širší rodiny,</w:t>
            </w:r>
            <w:r w:rsidR="00786AA0" w:rsidRPr="00A10AAB">
              <w:rPr>
                <w:i/>
                <w:sz w:val="20"/>
                <w:szCs w:val="20"/>
              </w:rPr>
              <w:t xml:space="preserve"> běžné potraviny, ovoce a </w:t>
            </w:r>
            <w:r w:rsidR="00592085">
              <w:rPr>
                <w:i/>
                <w:sz w:val="20"/>
                <w:szCs w:val="20"/>
              </w:rPr>
              <w:t xml:space="preserve"> zelenina,</w:t>
            </w:r>
            <w:r w:rsidR="00786AA0" w:rsidRPr="00A10AAB">
              <w:rPr>
                <w:i/>
                <w:sz w:val="20"/>
                <w:szCs w:val="20"/>
              </w:rPr>
              <w:t xml:space="preserve"> běžná zvířata v</w:t>
            </w:r>
            <w:r w:rsidR="00592085">
              <w:rPr>
                <w:i/>
                <w:sz w:val="20"/>
                <w:szCs w:val="20"/>
              </w:rPr>
              <w:t> ZOO, běžné vlastnosti zvířat,</w:t>
            </w:r>
            <w:r w:rsidR="00786AA0" w:rsidRPr="00A10AAB">
              <w:rPr>
                <w:i/>
                <w:sz w:val="20"/>
                <w:szCs w:val="20"/>
              </w:rPr>
              <w:t xml:space="preserve"> důl</w:t>
            </w:r>
            <w:r w:rsidR="00592085">
              <w:rPr>
                <w:i/>
                <w:sz w:val="20"/>
                <w:szCs w:val="20"/>
              </w:rPr>
              <w:t>ežité budovy a obchody ve městě, volnočasové aktivity, dny v týdnu,</w:t>
            </w:r>
            <w:r w:rsidR="00786AA0" w:rsidRPr="00A10AAB">
              <w:rPr>
                <w:i/>
                <w:sz w:val="20"/>
                <w:szCs w:val="20"/>
              </w:rPr>
              <w:t xml:space="preserve"> b</w:t>
            </w:r>
            <w:r w:rsidR="00592085">
              <w:rPr>
                <w:i/>
                <w:sz w:val="20"/>
                <w:szCs w:val="20"/>
              </w:rPr>
              <w:t>ěžná povolání a nástroje s nimi, spojené,</w:t>
            </w:r>
            <w:r w:rsidR="00786AA0" w:rsidRPr="00A10AAB">
              <w:rPr>
                <w:i/>
                <w:sz w:val="20"/>
                <w:szCs w:val="20"/>
              </w:rPr>
              <w:t xml:space="preserve"> běžné typy počasí </w:t>
            </w:r>
            <w:r w:rsidR="00592085">
              <w:rPr>
                <w:i/>
                <w:sz w:val="20"/>
                <w:szCs w:val="20"/>
              </w:rPr>
              <w:t>,</w:t>
            </w:r>
            <w:r w:rsidR="00786AA0" w:rsidRPr="00A10AAB">
              <w:rPr>
                <w:i/>
                <w:sz w:val="20"/>
                <w:szCs w:val="20"/>
              </w:rPr>
              <w:t xml:space="preserve"> hrady a jejich obyvatelé </w:t>
            </w:r>
          </w:p>
          <w:p w:rsidR="00C44B71" w:rsidRPr="00A10AAB" w:rsidRDefault="00C44B71">
            <w:pPr>
              <w:rPr>
                <w:sz w:val="20"/>
                <w:szCs w:val="20"/>
              </w:rPr>
            </w:pPr>
          </w:p>
        </w:tc>
        <w:tc>
          <w:tcPr>
            <w:tcW w:w="5544" w:type="dxa"/>
          </w:tcPr>
          <w:p w:rsidR="00BF4029" w:rsidRPr="00A10AAB" w:rsidRDefault="00BF4029" w:rsidP="00BF4029">
            <w:pPr>
              <w:pStyle w:val="Default"/>
              <w:rPr>
                <w:sz w:val="20"/>
                <w:szCs w:val="20"/>
              </w:rPr>
            </w:pPr>
            <w:r w:rsidRPr="00A10AAB">
              <w:rPr>
                <w:sz w:val="20"/>
                <w:szCs w:val="20"/>
              </w:rPr>
              <w:t xml:space="preserve">Rozumí krátkým oznámením nebo vzkazům, pokud jsou vysloveny pomalu a zřetelně </w:t>
            </w:r>
          </w:p>
          <w:p w:rsidR="00C44B71" w:rsidRPr="00A10AAB" w:rsidRDefault="00C44B71">
            <w:pPr>
              <w:rPr>
                <w:sz w:val="20"/>
                <w:szCs w:val="20"/>
              </w:rPr>
            </w:pPr>
          </w:p>
          <w:p w:rsidR="00592085" w:rsidRDefault="00A10AAB" w:rsidP="00BF4029">
            <w:pPr>
              <w:pStyle w:val="Default"/>
              <w:rPr>
                <w:i/>
                <w:sz w:val="20"/>
                <w:szCs w:val="20"/>
              </w:rPr>
            </w:pPr>
            <w:r w:rsidRPr="00966F39">
              <w:rPr>
                <w:b/>
                <w:i/>
                <w:sz w:val="20"/>
                <w:szCs w:val="20"/>
              </w:rPr>
              <w:t>učivo:</w:t>
            </w:r>
            <w:r w:rsidRPr="00A10AAB">
              <w:rPr>
                <w:i/>
                <w:sz w:val="20"/>
                <w:szCs w:val="20"/>
              </w:rPr>
              <w:t xml:space="preserve"> </w:t>
            </w:r>
          </w:p>
          <w:p w:rsidR="00BF4029" w:rsidRPr="00A10AAB" w:rsidRDefault="00592085" w:rsidP="00BF4029">
            <w:pPr>
              <w:pStyle w:val="Default"/>
              <w:rPr>
                <w:i/>
                <w:sz w:val="20"/>
                <w:szCs w:val="20"/>
              </w:rPr>
            </w:pPr>
            <w:r w:rsidRPr="00592085">
              <w:rPr>
                <w:b/>
                <w:i/>
                <w:sz w:val="20"/>
                <w:szCs w:val="20"/>
              </w:rPr>
              <w:t>s</w:t>
            </w:r>
            <w:r w:rsidR="00BF4029" w:rsidRPr="00592085">
              <w:rPr>
                <w:b/>
                <w:i/>
                <w:sz w:val="20"/>
                <w:szCs w:val="20"/>
              </w:rPr>
              <w:t xml:space="preserve">lovní zásoba na témata </w:t>
            </w:r>
            <w:r>
              <w:rPr>
                <w:b/>
                <w:i/>
                <w:sz w:val="20"/>
                <w:szCs w:val="20"/>
              </w:rPr>
              <w:t>:</w:t>
            </w:r>
            <w:r w:rsidR="00BF4029" w:rsidRPr="00A10AAB">
              <w:rPr>
                <w:i/>
                <w:sz w:val="20"/>
                <w:szCs w:val="20"/>
              </w:rPr>
              <w:t xml:space="preserve"> </w:t>
            </w:r>
            <w:r>
              <w:rPr>
                <w:i/>
                <w:sz w:val="20"/>
                <w:szCs w:val="20"/>
              </w:rPr>
              <w:t>vlastní jména osob, měst a zemí,</w:t>
            </w:r>
            <w:r w:rsidR="00316810">
              <w:rPr>
                <w:i/>
                <w:sz w:val="20"/>
                <w:szCs w:val="20"/>
              </w:rPr>
              <w:t xml:space="preserve"> druhy pozdravů, čísla 0 – 100, předměty ve třídě, barvy, abeceda, části těla, jídlo,</w:t>
            </w:r>
            <w:r w:rsidR="00BF4029" w:rsidRPr="00A10AAB">
              <w:rPr>
                <w:i/>
                <w:sz w:val="20"/>
                <w:szCs w:val="20"/>
              </w:rPr>
              <w:t xml:space="preserve"> </w:t>
            </w:r>
            <w:r w:rsidR="00316810">
              <w:rPr>
                <w:i/>
                <w:sz w:val="20"/>
                <w:szCs w:val="20"/>
              </w:rPr>
              <w:t>dny v týdnu, pocity, rodina, osobní údaje, věk,</w:t>
            </w:r>
          </w:p>
          <w:p w:rsidR="00BF4029" w:rsidRPr="007F5F6C" w:rsidRDefault="00BF4029" w:rsidP="007F5F6C">
            <w:pPr>
              <w:pStyle w:val="Default"/>
              <w:rPr>
                <w:i/>
                <w:sz w:val="20"/>
                <w:szCs w:val="20"/>
              </w:rPr>
            </w:pPr>
            <w:r w:rsidRPr="00A10AAB">
              <w:rPr>
                <w:i/>
                <w:sz w:val="20"/>
                <w:szCs w:val="20"/>
              </w:rPr>
              <w:t>věci každo</w:t>
            </w:r>
            <w:r w:rsidR="00316810">
              <w:rPr>
                <w:i/>
                <w:sz w:val="20"/>
                <w:szCs w:val="20"/>
              </w:rPr>
              <w:t>denního užívání, nábytek a předměty v bytě, čísla 0 – 100, předměty ve třídě,</w:t>
            </w:r>
            <w:r w:rsidR="007F5F6C">
              <w:rPr>
                <w:i/>
                <w:sz w:val="20"/>
                <w:szCs w:val="20"/>
              </w:rPr>
              <w:t xml:space="preserve"> místnosti v domě,</w:t>
            </w:r>
            <w:r w:rsidRPr="00A10AAB">
              <w:rPr>
                <w:i/>
                <w:sz w:val="20"/>
                <w:szCs w:val="20"/>
              </w:rPr>
              <w:t xml:space="preserve"> přídavná jména pro vzhled</w:t>
            </w:r>
            <w:r w:rsidR="007F5F6C">
              <w:rPr>
                <w:i/>
                <w:sz w:val="20"/>
                <w:szCs w:val="20"/>
              </w:rPr>
              <w:t>, země a národnosti, části těla, jídlo a občerstvení, ovoce, zelenina,</w:t>
            </w:r>
            <w:r w:rsidRPr="00A10AAB">
              <w:rPr>
                <w:i/>
                <w:sz w:val="20"/>
                <w:szCs w:val="20"/>
              </w:rPr>
              <w:t xml:space="preserve"> čas, časové údaje </w:t>
            </w:r>
            <w:r w:rsidR="007F5F6C">
              <w:rPr>
                <w:i/>
                <w:sz w:val="20"/>
                <w:szCs w:val="20"/>
              </w:rPr>
              <w:t>, aktivity denního režimu,</w:t>
            </w:r>
            <w:r w:rsidRPr="00A10AAB">
              <w:rPr>
                <w:i/>
                <w:sz w:val="20"/>
                <w:szCs w:val="20"/>
              </w:rPr>
              <w:t xml:space="preserve"> aktivity ve volném čase </w:t>
            </w:r>
          </w:p>
        </w:tc>
      </w:tr>
      <w:tr w:rsidR="00C44B71" w:rsidTr="00C44B71">
        <w:trPr>
          <w:cantSplit/>
          <w:trHeight w:val="614"/>
        </w:trPr>
        <w:tc>
          <w:tcPr>
            <w:tcW w:w="2880" w:type="dxa"/>
          </w:tcPr>
          <w:p w:rsidR="008E0FC8" w:rsidRPr="008D2E3B" w:rsidRDefault="008E0FC8" w:rsidP="008E0FC8">
            <w:pPr>
              <w:pStyle w:val="Default"/>
              <w:rPr>
                <w:b/>
                <w:bCs/>
                <w:iCs/>
                <w:sz w:val="20"/>
                <w:szCs w:val="20"/>
              </w:rPr>
            </w:pPr>
            <w:r w:rsidRPr="008D2E3B">
              <w:rPr>
                <w:b/>
                <w:bCs/>
                <w:iCs/>
                <w:sz w:val="20"/>
                <w:szCs w:val="20"/>
              </w:rPr>
              <w:t xml:space="preserve">rozumí slovům a jednoduchým větám, pokud jsou pronášeny pomalu a zřetelně a týkají se osvojovaných témat, zejména pokud má k dispozici vizuální oporu </w:t>
            </w:r>
          </w:p>
          <w:p w:rsidR="008E0FC8" w:rsidRPr="008D2E3B" w:rsidRDefault="008E0FC8" w:rsidP="008E0FC8">
            <w:pPr>
              <w:pStyle w:val="Default"/>
              <w:rPr>
                <w:b/>
                <w:bCs/>
                <w:i/>
                <w:iCs/>
                <w:sz w:val="20"/>
                <w:szCs w:val="20"/>
              </w:rPr>
            </w:pPr>
          </w:p>
          <w:p w:rsidR="008E0FC8" w:rsidRPr="008D2E3B" w:rsidRDefault="008E0FC8" w:rsidP="008E0FC8">
            <w:pPr>
              <w:pStyle w:val="Default"/>
              <w:rPr>
                <w:sz w:val="20"/>
                <w:szCs w:val="20"/>
              </w:rPr>
            </w:pPr>
            <w:r w:rsidRPr="008D2E3B">
              <w:rPr>
                <w:i/>
                <w:iCs/>
                <w:sz w:val="20"/>
                <w:szCs w:val="20"/>
              </w:rPr>
              <w:t xml:space="preserve">rozumí slovům a frázím, se kterými se v rámci tematických okruhů opakovaně setkal (zejména má-li k dispozici vizuální oporu) </w:t>
            </w:r>
          </w:p>
          <w:p w:rsidR="008E0FC8" w:rsidRPr="008D2E3B" w:rsidRDefault="008E0FC8" w:rsidP="008E0FC8">
            <w:pPr>
              <w:pStyle w:val="Default"/>
              <w:rPr>
                <w:sz w:val="20"/>
                <w:szCs w:val="20"/>
              </w:rPr>
            </w:pPr>
            <w:r w:rsidRPr="008D2E3B">
              <w:rPr>
                <w:i/>
                <w:iCs/>
                <w:sz w:val="20"/>
                <w:szCs w:val="20"/>
              </w:rPr>
              <w:t xml:space="preserve">- rozumí výrazům pro pozdrav a poděkování </w:t>
            </w:r>
          </w:p>
          <w:p w:rsidR="00C44B71" w:rsidRPr="008D2E3B" w:rsidRDefault="00C44B71" w:rsidP="00200CFA">
            <w:pPr>
              <w:rPr>
                <w:i/>
                <w:sz w:val="20"/>
                <w:szCs w:val="20"/>
              </w:rPr>
            </w:pPr>
          </w:p>
        </w:tc>
        <w:tc>
          <w:tcPr>
            <w:tcW w:w="5543" w:type="dxa"/>
          </w:tcPr>
          <w:p w:rsidR="00786AA0" w:rsidRPr="00A10AAB" w:rsidRDefault="00786AA0" w:rsidP="00786AA0">
            <w:pPr>
              <w:pStyle w:val="Default"/>
              <w:rPr>
                <w:sz w:val="20"/>
                <w:szCs w:val="20"/>
              </w:rPr>
            </w:pPr>
            <w:r w:rsidRPr="00A10AAB">
              <w:rPr>
                <w:sz w:val="20"/>
                <w:szCs w:val="20"/>
              </w:rPr>
              <w:t xml:space="preserve">Rozumí hledané informaci v nahrávce </w:t>
            </w:r>
          </w:p>
          <w:p w:rsidR="00C44B71" w:rsidRDefault="00C44B71" w:rsidP="007F5F6C">
            <w:pPr>
              <w:pStyle w:val="Default"/>
              <w:rPr>
                <w:sz w:val="20"/>
                <w:szCs w:val="20"/>
              </w:rPr>
            </w:pPr>
          </w:p>
          <w:p w:rsidR="007F5F6C" w:rsidRDefault="007F5F6C" w:rsidP="007F5F6C">
            <w:pPr>
              <w:pStyle w:val="Default"/>
              <w:rPr>
                <w:i/>
                <w:sz w:val="20"/>
                <w:szCs w:val="20"/>
              </w:rPr>
            </w:pPr>
            <w:r w:rsidRPr="00966F39">
              <w:rPr>
                <w:b/>
                <w:i/>
                <w:sz w:val="20"/>
                <w:szCs w:val="20"/>
              </w:rPr>
              <w:t>učivo:</w:t>
            </w:r>
            <w:r w:rsidRPr="00A10AAB">
              <w:rPr>
                <w:i/>
                <w:sz w:val="20"/>
                <w:szCs w:val="20"/>
              </w:rPr>
              <w:t xml:space="preserve"> </w:t>
            </w:r>
          </w:p>
          <w:p w:rsidR="007F5F6C" w:rsidRPr="00A10AAB" w:rsidRDefault="007F5F6C" w:rsidP="007F5F6C">
            <w:pPr>
              <w:pStyle w:val="Default"/>
              <w:rPr>
                <w:i/>
                <w:sz w:val="20"/>
                <w:szCs w:val="20"/>
              </w:rPr>
            </w:pPr>
            <w:r>
              <w:rPr>
                <w:i/>
                <w:sz w:val="20"/>
                <w:szCs w:val="20"/>
              </w:rPr>
              <w:t xml:space="preserve"> </w:t>
            </w:r>
            <w:r w:rsidRPr="00592085">
              <w:rPr>
                <w:b/>
                <w:i/>
                <w:sz w:val="20"/>
                <w:szCs w:val="20"/>
              </w:rPr>
              <w:t xml:space="preserve">slovní zásoba na témata: </w:t>
            </w:r>
            <w:r>
              <w:rPr>
                <w:i/>
                <w:sz w:val="20"/>
                <w:szCs w:val="20"/>
              </w:rPr>
              <w:t xml:space="preserve"> anglická abeceda,</w:t>
            </w:r>
            <w:r w:rsidRPr="00A10AAB">
              <w:rPr>
                <w:i/>
                <w:sz w:val="20"/>
                <w:szCs w:val="20"/>
              </w:rPr>
              <w:t xml:space="preserve"> číslovky 20–100 </w:t>
            </w:r>
            <w:r>
              <w:rPr>
                <w:i/>
                <w:sz w:val="20"/>
                <w:szCs w:val="20"/>
              </w:rPr>
              <w:t>, členové širší rodiny,</w:t>
            </w:r>
            <w:r w:rsidRPr="00A10AAB">
              <w:rPr>
                <w:i/>
                <w:sz w:val="20"/>
                <w:szCs w:val="20"/>
              </w:rPr>
              <w:t xml:space="preserve"> běžné potraviny, ovoce a </w:t>
            </w:r>
            <w:r>
              <w:rPr>
                <w:i/>
                <w:sz w:val="20"/>
                <w:szCs w:val="20"/>
              </w:rPr>
              <w:t xml:space="preserve"> zelenina,</w:t>
            </w:r>
            <w:r w:rsidRPr="00A10AAB">
              <w:rPr>
                <w:i/>
                <w:sz w:val="20"/>
                <w:szCs w:val="20"/>
              </w:rPr>
              <w:t xml:space="preserve"> běžná zvířata v</w:t>
            </w:r>
            <w:r>
              <w:rPr>
                <w:i/>
                <w:sz w:val="20"/>
                <w:szCs w:val="20"/>
              </w:rPr>
              <w:t> ZOO, běžné vlastnosti zvířat,</w:t>
            </w:r>
            <w:r w:rsidRPr="00A10AAB">
              <w:rPr>
                <w:i/>
                <w:sz w:val="20"/>
                <w:szCs w:val="20"/>
              </w:rPr>
              <w:t xml:space="preserve"> důl</w:t>
            </w:r>
            <w:r>
              <w:rPr>
                <w:i/>
                <w:sz w:val="20"/>
                <w:szCs w:val="20"/>
              </w:rPr>
              <w:t>ežité budovy a obchody ve městě, volnočasové aktivity, dny v týdnu,</w:t>
            </w:r>
            <w:r w:rsidRPr="00A10AAB">
              <w:rPr>
                <w:i/>
                <w:sz w:val="20"/>
                <w:szCs w:val="20"/>
              </w:rPr>
              <w:t xml:space="preserve"> b</w:t>
            </w:r>
            <w:r>
              <w:rPr>
                <w:i/>
                <w:sz w:val="20"/>
                <w:szCs w:val="20"/>
              </w:rPr>
              <w:t>ěžná povolání a nástroje s nimi, spojené,</w:t>
            </w:r>
            <w:r w:rsidRPr="00A10AAB">
              <w:rPr>
                <w:i/>
                <w:sz w:val="20"/>
                <w:szCs w:val="20"/>
              </w:rPr>
              <w:t xml:space="preserve"> běžné typy počasí </w:t>
            </w:r>
            <w:r>
              <w:rPr>
                <w:i/>
                <w:sz w:val="20"/>
                <w:szCs w:val="20"/>
              </w:rPr>
              <w:t>,</w:t>
            </w:r>
            <w:r w:rsidRPr="00A10AAB">
              <w:rPr>
                <w:i/>
                <w:sz w:val="20"/>
                <w:szCs w:val="20"/>
              </w:rPr>
              <w:t xml:space="preserve"> hrady a jejich obyvatelé </w:t>
            </w:r>
          </w:p>
          <w:p w:rsidR="007F5F6C" w:rsidRPr="00A10AAB" w:rsidRDefault="007F5F6C" w:rsidP="007F5F6C">
            <w:pPr>
              <w:pStyle w:val="Default"/>
              <w:rPr>
                <w:sz w:val="20"/>
                <w:szCs w:val="20"/>
              </w:rPr>
            </w:pPr>
          </w:p>
        </w:tc>
        <w:tc>
          <w:tcPr>
            <w:tcW w:w="5544" w:type="dxa"/>
          </w:tcPr>
          <w:p w:rsidR="00BF4029" w:rsidRPr="00A10AAB" w:rsidRDefault="00BF4029" w:rsidP="00BF4029">
            <w:pPr>
              <w:pStyle w:val="Default"/>
              <w:rPr>
                <w:sz w:val="20"/>
                <w:szCs w:val="20"/>
              </w:rPr>
            </w:pPr>
            <w:r w:rsidRPr="00A10AAB">
              <w:rPr>
                <w:sz w:val="20"/>
                <w:szCs w:val="20"/>
              </w:rPr>
              <w:t>Rozumí jednoduché a zřetelně vyslovované promluvě a konverzaci, kdy ostatní mluví o sobě, své rodině, m</w:t>
            </w:r>
            <w:r w:rsidR="007F5F6C">
              <w:rPr>
                <w:sz w:val="20"/>
                <w:szCs w:val="20"/>
              </w:rPr>
              <w:t>ístě kde žijí a o svých zájmech,</w:t>
            </w:r>
            <w:r w:rsidRPr="00A10AAB">
              <w:rPr>
                <w:sz w:val="20"/>
                <w:szCs w:val="20"/>
              </w:rPr>
              <w:t xml:space="preserve"> rozumí jednoduchým návodům </w:t>
            </w:r>
            <w:r w:rsidR="007F5F6C">
              <w:rPr>
                <w:sz w:val="20"/>
                <w:szCs w:val="20"/>
              </w:rPr>
              <w:t>.</w:t>
            </w:r>
          </w:p>
          <w:p w:rsidR="00C44B71" w:rsidRPr="00A10AAB" w:rsidRDefault="00C44B71">
            <w:pPr>
              <w:rPr>
                <w:sz w:val="20"/>
                <w:szCs w:val="20"/>
              </w:rPr>
            </w:pPr>
          </w:p>
          <w:p w:rsidR="007F5F6C" w:rsidRDefault="007F5F6C" w:rsidP="007F5F6C">
            <w:pPr>
              <w:pStyle w:val="Default"/>
              <w:rPr>
                <w:i/>
                <w:sz w:val="20"/>
                <w:szCs w:val="20"/>
              </w:rPr>
            </w:pPr>
            <w:r w:rsidRPr="00966F39">
              <w:rPr>
                <w:b/>
                <w:i/>
                <w:sz w:val="20"/>
                <w:szCs w:val="20"/>
              </w:rPr>
              <w:t>učivo:</w:t>
            </w:r>
            <w:r w:rsidRPr="00A10AAB">
              <w:rPr>
                <w:i/>
                <w:sz w:val="20"/>
                <w:szCs w:val="20"/>
              </w:rPr>
              <w:t xml:space="preserve"> </w:t>
            </w:r>
          </w:p>
          <w:p w:rsidR="007F5F6C" w:rsidRPr="00A10AAB" w:rsidRDefault="007F5F6C" w:rsidP="007F5F6C">
            <w:pPr>
              <w:pStyle w:val="Default"/>
              <w:rPr>
                <w:i/>
                <w:sz w:val="20"/>
                <w:szCs w:val="20"/>
              </w:rPr>
            </w:pPr>
            <w:r w:rsidRPr="00592085">
              <w:rPr>
                <w:b/>
                <w:i/>
                <w:sz w:val="20"/>
                <w:szCs w:val="20"/>
              </w:rPr>
              <w:t xml:space="preserve">slovní zásoba na témata </w:t>
            </w:r>
            <w:r>
              <w:rPr>
                <w:b/>
                <w:i/>
                <w:sz w:val="20"/>
                <w:szCs w:val="20"/>
              </w:rPr>
              <w:t>:</w:t>
            </w:r>
            <w:r w:rsidRPr="00A10AAB">
              <w:rPr>
                <w:i/>
                <w:sz w:val="20"/>
                <w:szCs w:val="20"/>
              </w:rPr>
              <w:t xml:space="preserve"> </w:t>
            </w:r>
            <w:r>
              <w:rPr>
                <w:i/>
                <w:sz w:val="20"/>
                <w:szCs w:val="20"/>
              </w:rPr>
              <w:t>vlastní jména osob, měst a zemí, druhy pozdravů, čísla 0 – 100, předměty ve třídě, barvy, abeceda, části těla, jídlo,</w:t>
            </w:r>
            <w:r w:rsidRPr="00A10AAB">
              <w:rPr>
                <w:i/>
                <w:sz w:val="20"/>
                <w:szCs w:val="20"/>
              </w:rPr>
              <w:t xml:space="preserve"> </w:t>
            </w:r>
            <w:r>
              <w:rPr>
                <w:i/>
                <w:sz w:val="20"/>
                <w:szCs w:val="20"/>
              </w:rPr>
              <w:t>dny v týdnu, pocity, rodina, osobní údaje, věk,</w:t>
            </w:r>
          </w:p>
          <w:p w:rsidR="00BF4029" w:rsidRPr="00A10AAB" w:rsidRDefault="007F5F6C" w:rsidP="007F5F6C">
            <w:pPr>
              <w:pStyle w:val="Default"/>
              <w:rPr>
                <w:sz w:val="20"/>
                <w:szCs w:val="20"/>
              </w:rPr>
            </w:pPr>
            <w:r w:rsidRPr="00A10AAB">
              <w:rPr>
                <w:i/>
                <w:sz w:val="20"/>
                <w:szCs w:val="20"/>
              </w:rPr>
              <w:t>věci každo</w:t>
            </w:r>
            <w:r>
              <w:rPr>
                <w:i/>
                <w:sz w:val="20"/>
                <w:szCs w:val="20"/>
              </w:rPr>
              <w:t>denního užívání, nábytek a předměty v bytě, čísla 0 – 100, předměty ve třídě, místnosti v domě,</w:t>
            </w:r>
            <w:r w:rsidRPr="00A10AAB">
              <w:rPr>
                <w:i/>
                <w:sz w:val="20"/>
                <w:szCs w:val="20"/>
              </w:rPr>
              <w:t xml:space="preserve"> přídavná jména pro vzhled</w:t>
            </w:r>
            <w:r>
              <w:rPr>
                <w:i/>
                <w:sz w:val="20"/>
                <w:szCs w:val="20"/>
              </w:rPr>
              <w:t>, země a národnosti, části těla, jídlo a občerstvení, ovoce, zelenina,</w:t>
            </w:r>
            <w:r w:rsidRPr="00A10AAB">
              <w:rPr>
                <w:i/>
                <w:sz w:val="20"/>
                <w:szCs w:val="20"/>
              </w:rPr>
              <w:t xml:space="preserve"> čas, časové údaje </w:t>
            </w:r>
            <w:r>
              <w:rPr>
                <w:i/>
                <w:sz w:val="20"/>
                <w:szCs w:val="20"/>
              </w:rPr>
              <w:t>, aktivity denního režimu,</w:t>
            </w:r>
            <w:r w:rsidRPr="00A10AAB">
              <w:rPr>
                <w:i/>
                <w:sz w:val="20"/>
                <w:szCs w:val="20"/>
              </w:rPr>
              <w:t xml:space="preserve"> aktivity ve volném čase</w:t>
            </w:r>
          </w:p>
          <w:p w:rsidR="00BF4029" w:rsidRPr="00A10AAB" w:rsidRDefault="00BF4029">
            <w:pPr>
              <w:rPr>
                <w:sz w:val="20"/>
                <w:szCs w:val="20"/>
              </w:rPr>
            </w:pPr>
          </w:p>
        </w:tc>
      </w:tr>
      <w:tr w:rsidR="00C44B71" w:rsidTr="00C44B71">
        <w:trPr>
          <w:cantSplit/>
          <w:trHeight w:val="977"/>
        </w:trPr>
        <w:tc>
          <w:tcPr>
            <w:tcW w:w="2880" w:type="dxa"/>
            <w:vAlign w:val="center"/>
          </w:tcPr>
          <w:p w:rsidR="008E0FC8" w:rsidRPr="008D2E3B" w:rsidRDefault="008E0FC8" w:rsidP="008E0FC8">
            <w:pPr>
              <w:pStyle w:val="Default"/>
              <w:rPr>
                <w:sz w:val="20"/>
                <w:szCs w:val="20"/>
              </w:rPr>
            </w:pPr>
            <w:r w:rsidRPr="008D2E3B">
              <w:rPr>
                <w:b/>
                <w:bCs/>
                <w:iCs/>
                <w:sz w:val="20"/>
                <w:szCs w:val="20"/>
              </w:rPr>
              <w:lastRenderedPageBreak/>
              <w:t xml:space="preserve">rozumí jednoduchému poslechovému textu, pokud je pronášen pomalu a zřetelně a má k dispozici vizuální oporu </w:t>
            </w:r>
          </w:p>
          <w:p w:rsidR="00C44B71" w:rsidRPr="008D2E3B" w:rsidRDefault="00C44B71">
            <w:pPr>
              <w:rPr>
                <w:b/>
                <w:sz w:val="20"/>
                <w:szCs w:val="20"/>
              </w:rPr>
            </w:pPr>
          </w:p>
        </w:tc>
        <w:tc>
          <w:tcPr>
            <w:tcW w:w="5543" w:type="dxa"/>
          </w:tcPr>
          <w:p w:rsidR="00786AA0" w:rsidRPr="00A10AAB" w:rsidRDefault="00786AA0" w:rsidP="00786AA0">
            <w:pPr>
              <w:pStyle w:val="Default"/>
              <w:rPr>
                <w:sz w:val="20"/>
                <w:szCs w:val="20"/>
              </w:rPr>
            </w:pPr>
            <w:r w:rsidRPr="00A10AAB">
              <w:rPr>
                <w:sz w:val="20"/>
                <w:szCs w:val="20"/>
              </w:rPr>
              <w:t xml:space="preserve">Rozumí smyslu přiměřeně obtížných nahrávek </w:t>
            </w:r>
          </w:p>
          <w:p w:rsidR="007F5F6C" w:rsidRDefault="007F5F6C" w:rsidP="007F5F6C">
            <w:pPr>
              <w:pStyle w:val="Default"/>
              <w:rPr>
                <w:b/>
                <w:i/>
                <w:sz w:val="20"/>
                <w:szCs w:val="20"/>
              </w:rPr>
            </w:pPr>
          </w:p>
          <w:p w:rsidR="007F5F6C" w:rsidRDefault="007F5F6C" w:rsidP="007F5F6C">
            <w:pPr>
              <w:pStyle w:val="Default"/>
              <w:rPr>
                <w:i/>
                <w:sz w:val="20"/>
                <w:szCs w:val="20"/>
              </w:rPr>
            </w:pPr>
            <w:r w:rsidRPr="00966F39">
              <w:rPr>
                <w:b/>
                <w:i/>
                <w:sz w:val="20"/>
                <w:szCs w:val="20"/>
              </w:rPr>
              <w:t>učivo:</w:t>
            </w:r>
            <w:r w:rsidRPr="00A10AAB">
              <w:rPr>
                <w:i/>
                <w:sz w:val="20"/>
                <w:szCs w:val="20"/>
              </w:rPr>
              <w:t xml:space="preserve"> </w:t>
            </w:r>
          </w:p>
          <w:p w:rsidR="007F5F6C" w:rsidRPr="00A10AAB" w:rsidRDefault="007F5F6C" w:rsidP="007F5F6C">
            <w:pPr>
              <w:pStyle w:val="Default"/>
              <w:rPr>
                <w:i/>
                <w:sz w:val="20"/>
                <w:szCs w:val="20"/>
              </w:rPr>
            </w:pPr>
            <w:r w:rsidRPr="00592085">
              <w:rPr>
                <w:b/>
                <w:i/>
                <w:sz w:val="20"/>
                <w:szCs w:val="20"/>
              </w:rPr>
              <w:t xml:space="preserve">slovní zásoba na témata </w:t>
            </w:r>
            <w:r>
              <w:rPr>
                <w:b/>
                <w:i/>
                <w:sz w:val="20"/>
                <w:szCs w:val="20"/>
              </w:rPr>
              <w:t>:</w:t>
            </w:r>
            <w:r w:rsidRPr="00A10AAB">
              <w:rPr>
                <w:i/>
                <w:sz w:val="20"/>
                <w:szCs w:val="20"/>
              </w:rPr>
              <w:t xml:space="preserve"> </w:t>
            </w:r>
            <w:r>
              <w:rPr>
                <w:i/>
                <w:sz w:val="20"/>
                <w:szCs w:val="20"/>
              </w:rPr>
              <w:t>vlastní jména osob, měst a zemí, druhy pozdravů, čísla 0 – 100, předměty ve třídě, barvy, abeceda, části těla, jídlo,</w:t>
            </w:r>
            <w:r w:rsidRPr="00A10AAB">
              <w:rPr>
                <w:i/>
                <w:sz w:val="20"/>
                <w:szCs w:val="20"/>
              </w:rPr>
              <w:t xml:space="preserve"> </w:t>
            </w:r>
            <w:r>
              <w:rPr>
                <w:i/>
                <w:sz w:val="20"/>
                <w:szCs w:val="20"/>
              </w:rPr>
              <w:t>dny v týdnu, pocity, rodina, osobní údaje, věk,</w:t>
            </w:r>
          </w:p>
          <w:p w:rsidR="00C44B71" w:rsidRPr="00A10AAB" w:rsidRDefault="007F5F6C" w:rsidP="007F5F6C">
            <w:pPr>
              <w:rPr>
                <w:sz w:val="20"/>
                <w:szCs w:val="20"/>
              </w:rPr>
            </w:pPr>
            <w:r w:rsidRPr="00A10AAB">
              <w:rPr>
                <w:i/>
                <w:sz w:val="20"/>
                <w:szCs w:val="20"/>
              </w:rPr>
              <w:t>věci každo</w:t>
            </w:r>
            <w:r>
              <w:rPr>
                <w:i/>
                <w:sz w:val="20"/>
                <w:szCs w:val="20"/>
              </w:rPr>
              <w:t>denního užívání, nábytek a předměty v bytě, čísla 0 – 100, předměty ve třídě, místnosti v domě,</w:t>
            </w:r>
            <w:r w:rsidRPr="00A10AAB">
              <w:rPr>
                <w:i/>
                <w:sz w:val="20"/>
                <w:szCs w:val="20"/>
              </w:rPr>
              <w:t xml:space="preserve"> přídavná jména pro vzhled</w:t>
            </w:r>
            <w:r>
              <w:rPr>
                <w:i/>
                <w:sz w:val="20"/>
                <w:szCs w:val="20"/>
              </w:rPr>
              <w:t>, země a národnosti, části těla, jídlo a občerstvení, ovoce, zelenina,</w:t>
            </w:r>
            <w:r w:rsidRPr="00A10AAB">
              <w:rPr>
                <w:i/>
                <w:sz w:val="20"/>
                <w:szCs w:val="20"/>
              </w:rPr>
              <w:t xml:space="preserve"> čas, časové údaje </w:t>
            </w:r>
            <w:r>
              <w:rPr>
                <w:i/>
                <w:sz w:val="20"/>
                <w:szCs w:val="20"/>
              </w:rPr>
              <w:t>, aktivity denního režimu,</w:t>
            </w:r>
            <w:r w:rsidRPr="00A10AAB">
              <w:rPr>
                <w:i/>
                <w:sz w:val="20"/>
                <w:szCs w:val="20"/>
              </w:rPr>
              <w:t xml:space="preserve"> aktivity ve volném čase </w:t>
            </w:r>
          </w:p>
        </w:tc>
        <w:tc>
          <w:tcPr>
            <w:tcW w:w="5544" w:type="dxa"/>
          </w:tcPr>
          <w:p w:rsidR="00BF4029" w:rsidRPr="00A10AAB" w:rsidRDefault="00BF4029" w:rsidP="00BF4029">
            <w:pPr>
              <w:pStyle w:val="Default"/>
              <w:rPr>
                <w:sz w:val="20"/>
                <w:szCs w:val="20"/>
              </w:rPr>
            </w:pPr>
            <w:r w:rsidRPr="00A10AAB">
              <w:rPr>
                <w:sz w:val="20"/>
                <w:szCs w:val="20"/>
              </w:rPr>
              <w:t xml:space="preserve">Pochopí obsah a smysl jednoduchého dialogu a nahrávky </w:t>
            </w:r>
          </w:p>
          <w:p w:rsidR="007F5F6C" w:rsidRDefault="007F5F6C" w:rsidP="007F5F6C">
            <w:pPr>
              <w:pStyle w:val="Default"/>
              <w:rPr>
                <w:i/>
                <w:sz w:val="20"/>
                <w:szCs w:val="20"/>
              </w:rPr>
            </w:pPr>
            <w:r w:rsidRPr="00966F39">
              <w:rPr>
                <w:b/>
                <w:i/>
                <w:sz w:val="20"/>
                <w:szCs w:val="20"/>
              </w:rPr>
              <w:t>učivo:</w:t>
            </w:r>
            <w:r w:rsidRPr="00A10AAB">
              <w:rPr>
                <w:i/>
                <w:sz w:val="20"/>
                <w:szCs w:val="20"/>
              </w:rPr>
              <w:t xml:space="preserve"> </w:t>
            </w:r>
          </w:p>
          <w:p w:rsidR="007F5F6C" w:rsidRPr="00A10AAB" w:rsidRDefault="007F5F6C" w:rsidP="007F5F6C">
            <w:pPr>
              <w:pStyle w:val="Default"/>
              <w:rPr>
                <w:i/>
                <w:sz w:val="20"/>
                <w:szCs w:val="20"/>
              </w:rPr>
            </w:pPr>
            <w:r w:rsidRPr="00592085">
              <w:rPr>
                <w:b/>
                <w:i/>
                <w:sz w:val="20"/>
                <w:szCs w:val="20"/>
              </w:rPr>
              <w:t xml:space="preserve">slovní zásoba na témata </w:t>
            </w:r>
            <w:r>
              <w:rPr>
                <w:b/>
                <w:i/>
                <w:sz w:val="20"/>
                <w:szCs w:val="20"/>
              </w:rPr>
              <w:t>:</w:t>
            </w:r>
            <w:r w:rsidRPr="00A10AAB">
              <w:rPr>
                <w:i/>
                <w:sz w:val="20"/>
                <w:szCs w:val="20"/>
              </w:rPr>
              <w:t xml:space="preserve"> </w:t>
            </w:r>
            <w:r>
              <w:rPr>
                <w:i/>
                <w:sz w:val="20"/>
                <w:szCs w:val="20"/>
              </w:rPr>
              <w:t>vlastní jména osob, měst a zemí, druhy pozdravů, čísla 0 – 100, předměty ve třídě, barvy, abeceda, části těla, jídlo,</w:t>
            </w:r>
            <w:r w:rsidRPr="00A10AAB">
              <w:rPr>
                <w:i/>
                <w:sz w:val="20"/>
                <w:szCs w:val="20"/>
              </w:rPr>
              <w:t xml:space="preserve"> </w:t>
            </w:r>
            <w:r>
              <w:rPr>
                <w:i/>
                <w:sz w:val="20"/>
                <w:szCs w:val="20"/>
              </w:rPr>
              <w:t>dny v týdnu, pocity, rodina, osobní údaje, věk,</w:t>
            </w:r>
          </w:p>
          <w:p w:rsidR="00BF4029" w:rsidRPr="00A10AAB" w:rsidRDefault="007F5F6C" w:rsidP="007F5F6C">
            <w:pPr>
              <w:pStyle w:val="Default"/>
              <w:rPr>
                <w:sz w:val="20"/>
                <w:szCs w:val="20"/>
              </w:rPr>
            </w:pPr>
            <w:r w:rsidRPr="00A10AAB">
              <w:rPr>
                <w:i/>
                <w:sz w:val="20"/>
                <w:szCs w:val="20"/>
              </w:rPr>
              <w:t>věci každo</w:t>
            </w:r>
            <w:r>
              <w:rPr>
                <w:i/>
                <w:sz w:val="20"/>
                <w:szCs w:val="20"/>
              </w:rPr>
              <w:t>denního užívání, nábytek a předměty v bytě, čísla 0 – 100, předměty ve třídě, místnosti v domě,</w:t>
            </w:r>
            <w:r w:rsidRPr="00A10AAB">
              <w:rPr>
                <w:i/>
                <w:sz w:val="20"/>
                <w:szCs w:val="20"/>
              </w:rPr>
              <w:t xml:space="preserve"> přídavná jména pro vzhled</w:t>
            </w:r>
            <w:r>
              <w:rPr>
                <w:i/>
                <w:sz w:val="20"/>
                <w:szCs w:val="20"/>
              </w:rPr>
              <w:t>, země a národnosti, části těla, jídlo a občerstvení, ovoce, zelenina,</w:t>
            </w:r>
            <w:r w:rsidRPr="00A10AAB">
              <w:rPr>
                <w:i/>
                <w:sz w:val="20"/>
                <w:szCs w:val="20"/>
              </w:rPr>
              <w:t xml:space="preserve"> čas, časové údaje </w:t>
            </w:r>
            <w:r>
              <w:rPr>
                <w:i/>
                <w:sz w:val="20"/>
                <w:szCs w:val="20"/>
              </w:rPr>
              <w:t>, aktivity denního režimu,</w:t>
            </w:r>
            <w:r w:rsidRPr="00A10AAB">
              <w:rPr>
                <w:i/>
                <w:sz w:val="20"/>
                <w:szCs w:val="20"/>
              </w:rPr>
              <w:t xml:space="preserve"> aktivity ve volném čase </w:t>
            </w:r>
          </w:p>
          <w:p w:rsidR="00C44B71" w:rsidRPr="00A10AAB" w:rsidRDefault="00C44B71">
            <w:pPr>
              <w:rPr>
                <w:sz w:val="20"/>
                <w:szCs w:val="20"/>
              </w:rPr>
            </w:pPr>
          </w:p>
        </w:tc>
      </w:tr>
      <w:tr w:rsidR="008E0FC8" w:rsidTr="008C57D2">
        <w:trPr>
          <w:cantSplit/>
          <w:trHeight w:val="288"/>
        </w:trPr>
        <w:tc>
          <w:tcPr>
            <w:tcW w:w="2880" w:type="dxa"/>
            <w:vAlign w:val="center"/>
          </w:tcPr>
          <w:p w:rsidR="008E0FC8" w:rsidRPr="008D2E3B" w:rsidRDefault="008E0FC8">
            <w:pPr>
              <w:rPr>
                <w:b/>
                <w:sz w:val="20"/>
                <w:szCs w:val="20"/>
              </w:rPr>
            </w:pPr>
          </w:p>
        </w:tc>
        <w:tc>
          <w:tcPr>
            <w:tcW w:w="11087" w:type="dxa"/>
            <w:gridSpan w:val="2"/>
            <w:vAlign w:val="center"/>
          </w:tcPr>
          <w:p w:rsidR="008E0FC8" w:rsidRPr="00A10AAB" w:rsidRDefault="008E0FC8" w:rsidP="008D2E3B">
            <w:pPr>
              <w:jc w:val="center"/>
              <w:rPr>
                <w:b/>
                <w:sz w:val="20"/>
                <w:szCs w:val="20"/>
              </w:rPr>
            </w:pPr>
            <w:r w:rsidRPr="00A10AAB">
              <w:rPr>
                <w:b/>
                <w:sz w:val="20"/>
                <w:szCs w:val="20"/>
              </w:rPr>
              <w:t>Mluvení</w:t>
            </w:r>
          </w:p>
        </w:tc>
      </w:tr>
      <w:tr w:rsidR="00C44B71" w:rsidTr="00C44B71">
        <w:trPr>
          <w:cantSplit/>
          <w:trHeight w:val="575"/>
        </w:trPr>
        <w:tc>
          <w:tcPr>
            <w:tcW w:w="2880" w:type="dxa"/>
            <w:vAlign w:val="center"/>
          </w:tcPr>
          <w:p w:rsidR="008E0FC8" w:rsidRPr="008D2E3B" w:rsidRDefault="008E0FC8" w:rsidP="008E0FC8">
            <w:pPr>
              <w:pStyle w:val="Default"/>
              <w:rPr>
                <w:b/>
                <w:bCs/>
                <w:iCs/>
                <w:sz w:val="20"/>
                <w:szCs w:val="20"/>
              </w:rPr>
            </w:pPr>
            <w:r w:rsidRPr="008D2E3B">
              <w:rPr>
                <w:b/>
                <w:bCs/>
                <w:iCs/>
                <w:sz w:val="20"/>
                <w:szCs w:val="20"/>
              </w:rPr>
              <w:t xml:space="preserve"> zapojí</w:t>
            </w:r>
            <w:r w:rsidR="007F5F6C">
              <w:rPr>
                <w:b/>
                <w:bCs/>
                <w:iCs/>
                <w:sz w:val="20"/>
                <w:szCs w:val="20"/>
              </w:rPr>
              <w:t xml:space="preserve"> se</w:t>
            </w:r>
            <w:r w:rsidRPr="008D2E3B">
              <w:rPr>
                <w:b/>
                <w:bCs/>
                <w:iCs/>
                <w:sz w:val="20"/>
                <w:szCs w:val="20"/>
              </w:rPr>
              <w:t xml:space="preserve"> do jednoduchých rozhovorů </w:t>
            </w:r>
          </w:p>
          <w:p w:rsidR="008E0FC8" w:rsidRPr="008D2E3B" w:rsidRDefault="008E0FC8" w:rsidP="008E0FC8">
            <w:pPr>
              <w:pStyle w:val="Default"/>
              <w:rPr>
                <w:b/>
                <w:bCs/>
                <w:i/>
                <w:iCs/>
                <w:sz w:val="20"/>
                <w:szCs w:val="20"/>
              </w:rPr>
            </w:pPr>
          </w:p>
          <w:p w:rsidR="008E0FC8" w:rsidRPr="008D2E3B" w:rsidRDefault="008E0FC8" w:rsidP="008E0FC8">
            <w:pPr>
              <w:pStyle w:val="Default"/>
              <w:rPr>
                <w:sz w:val="20"/>
                <w:szCs w:val="20"/>
              </w:rPr>
            </w:pPr>
            <w:r w:rsidRPr="008D2E3B">
              <w:rPr>
                <w:i/>
                <w:iCs/>
                <w:sz w:val="20"/>
                <w:szCs w:val="20"/>
              </w:rPr>
              <w:t xml:space="preserve">pozdraví a poděkuje </w:t>
            </w:r>
          </w:p>
          <w:p w:rsidR="008E0FC8" w:rsidRPr="008D2E3B" w:rsidRDefault="008E0FC8" w:rsidP="008E0FC8">
            <w:pPr>
              <w:pStyle w:val="Default"/>
              <w:rPr>
                <w:sz w:val="20"/>
                <w:szCs w:val="20"/>
              </w:rPr>
            </w:pPr>
          </w:p>
          <w:p w:rsidR="00C44B71" w:rsidRPr="008D2E3B" w:rsidRDefault="00C44B71">
            <w:pPr>
              <w:rPr>
                <w:b/>
                <w:sz w:val="20"/>
                <w:szCs w:val="20"/>
              </w:rPr>
            </w:pPr>
          </w:p>
        </w:tc>
        <w:tc>
          <w:tcPr>
            <w:tcW w:w="5543" w:type="dxa"/>
          </w:tcPr>
          <w:p w:rsidR="00BF4029" w:rsidRPr="00A10AAB" w:rsidRDefault="00BF4029" w:rsidP="00BF4029">
            <w:pPr>
              <w:pStyle w:val="Default"/>
              <w:rPr>
                <w:sz w:val="20"/>
                <w:szCs w:val="20"/>
              </w:rPr>
            </w:pPr>
            <w:r w:rsidRPr="00A10AAB">
              <w:rPr>
                <w:sz w:val="20"/>
                <w:szCs w:val="20"/>
              </w:rPr>
              <w:t xml:space="preserve">Jednoduchým způsobem se domluví v běžných každodenních situacích (vyžádá si jednoduchou informaci, zformuluje jednoduchý požadavek, umí akceptovat a odmítnout pozvání, objedná si jídlo) </w:t>
            </w:r>
          </w:p>
          <w:p w:rsidR="00BF4029" w:rsidRPr="00A10AAB" w:rsidRDefault="00BF4029" w:rsidP="00BF4029">
            <w:pPr>
              <w:pStyle w:val="Default"/>
              <w:rPr>
                <w:sz w:val="20"/>
                <w:szCs w:val="20"/>
              </w:rPr>
            </w:pPr>
          </w:p>
          <w:p w:rsidR="00FD2236" w:rsidRPr="00FD2236" w:rsidRDefault="00FD2236" w:rsidP="00BF4029">
            <w:pPr>
              <w:pStyle w:val="Default"/>
              <w:rPr>
                <w:b/>
                <w:i/>
                <w:sz w:val="20"/>
                <w:szCs w:val="20"/>
              </w:rPr>
            </w:pPr>
            <w:r w:rsidRPr="00FD2236">
              <w:rPr>
                <w:b/>
                <w:i/>
                <w:sz w:val="20"/>
                <w:szCs w:val="20"/>
              </w:rPr>
              <w:t xml:space="preserve">učivo: </w:t>
            </w:r>
          </w:p>
          <w:p w:rsidR="00C44B71" w:rsidRPr="001D6420" w:rsidRDefault="00BF4029" w:rsidP="001D6420">
            <w:pPr>
              <w:pStyle w:val="Default"/>
              <w:rPr>
                <w:i/>
                <w:sz w:val="20"/>
                <w:szCs w:val="20"/>
              </w:rPr>
            </w:pPr>
            <w:r w:rsidRPr="00FD2236">
              <w:rPr>
                <w:b/>
                <w:i/>
                <w:sz w:val="20"/>
                <w:szCs w:val="20"/>
              </w:rPr>
              <w:t>Komunikační situace</w:t>
            </w:r>
            <w:r w:rsidRPr="00FD2236">
              <w:rPr>
                <w:i/>
                <w:sz w:val="20"/>
                <w:szCs w:val="20"/>
              </w:rPr>
              <w:t xml:space="preserve"> </w:t>
            </w:r>
            <w:r w:rsidR="00FD2236" w:rsidRPr="00FD2236">
              <w:rPr>
                <w:i/>
                <w:sz w:val="20"/>
                <w:szCs w:val="20"/>
              </w:rPr>
              <w:t>:</w:t>
            </w:r>
            <w:r w:rsidR="00FD2236">
              <w:rPr>
                <w:i/>
                <w:sz w:val="20"/>
                <w:szCs w:val="20"/>
              </w:rPr>
              <w:t xml:space="preserve"> pozdravy a představení,</w:t>
            </w:r>
            <w:r w:rsidRPr="00FD2236">
              <w:rPr>
                <w:i/>
                <w:sz w:val="20"/>
                <w:szCs w:val="20"/>
              </w:rPr>
              <w:t xml:space="preserve"> </w:t>
            </w:r>
            <w:r w:rsidR="00FD2236">
              <w:rPr>
                <w:i/>
                <w:sz w:val="20"/>
                <w:szCs w:val="20"/>
              </w:rPr>
              <w:t>věci ve třídě a jejich umístění,</w:t>
            </w:r>
            <w:r w:rsidRPr="00FD2236">
              <w:rPr>
                <w:i/>
                <w:sz w:val="20"/>
                <w:szCs w:val="20"/>
              </w:rPr>
              <w:t xml:space="preserve"> </w:t>
            </w:r>
            <w:r w:rsidR="00FD2236">
              <w:rPr>
                <w:i/>
                <w:sz w:val="20"/>
                <w:szCs w:val="20"/>
              </w:rPr>
              <w:t>umístění věcí v místnosti, vyjádření pocitů, země a národnosti, popis vzhledu lidí, míst,</w:t>
            </w:r>
            <w:r w:rsidRPr="00FD2236">
              <w:rPr>
                <w:i/>
                <w:sz w:val="20"/>
                <w:szCs w:val="20"/>
              </w:rPr>
              <w:t xml:space="preserve"> popis částí těla </w:t>
            </w:r>
          </w:p>
        </w:tc>
        <w:tc>
          <w:tcPr>
            <w:tcW w:w="5544" w:type="dxa"/>
          </w:tcPr>
          <w:p w:rsidR="00BF4029" w:rsidRPr="00A10AAB" w:rsidRDefault="009F5579" w:rsidP="00BF4029">
            <w:pPr>
              <w:pStyle w:val="Default"/>
              <w:rPr>
                <w:sz w:val="20"/>
                <w:szCs w:val="20"/>
              </w:rPr>
            </w:pPr>
            <w:r>
              <w:rPr>
                <w:sz w:val="20"/>
                <w:szCs w:val="20"/>
              </w:rPr>
              <w:t>Jednoduchá scénka, rozhovor, modelová situace z reálného života.</w:t>
            </w:r>
            <w:r w:rsidR="00BF4029" w:rsidRPr="00A10AAB">
              <w:rPr>
                <w:sz w:val="20"/>
                <w:szCs w:val="20"/>
              </w:rPr>
              <w:t xml:space="preserve"> </w:t>
            </w:r>
          </w:p>
          <w:p w:rsidR="00FD2236" w:rsidRDefault="00FD2236" w:rsidP="00BF4029">
            <w:pPr>
              <w:pStyle w:val="Default"/>
              <w:rPr>
                <w:i/>
                <w:sz w:val="20"/>
                <w:szCs w:val="20"/>
              </w:rPr>
            </w:pPr>
          </w:p>
          <w:p w:rsidR="009F5579" w:rsidRPr="00FD2236" w:rsidRDefault="009F5579" w:rsidP="009F5579">
            <w:pPr>
              <w:pStyle w:val="Default"/>
              <w:rPr>
                <w:b/>
                <w:i/>
                <w:sz w:val="20"/>
                <w:szCs w:val="20"/>
              </w:rPr>
            </w:pPr>
            <w:r w:rsidRPr="00FD2236">
              <w:rPr>
                <w:b/>
                <w:i/>
                <w:sz w:val="20"/>
                <w:szCs w:val="20"/>
              </w:rPr>
              <w:t xml:space="preserve">učivo: </w:t>
            </w:r>
          </w:p>
          <w:p w:rsidR="00C44B71" w:rsidRPr="00A10AAB" w:rsidRDefault="009F5579" w:rsidP="009F5579">
            <w:pPr>
              <w:rPr>
                <w:sz w:val="20"/>
                <w:szCs w:val="20"/>
              </w:rPr>
            </w:pPr>
            <w:r w:rsidRPr="00FD2236">
              <w:rPr>
                <w:b/>
                <w:i/>
                <w:sz w:val="20"/>
                <w:szCs w:val="20"/>
              </w:rPr>
              <w:t>Komunikační situace</w:t>
            </w:r>
            <w:r w:rsidRPr="00FD2236">
              <w:rPr>
                <w:i/>
                <w:sz w:val="20"/>
                <w:szCs w:val="20"/>
              </w:rPr>
              <w:t xml:space="preserve"> :</w:t>
            </w:r>
            <w:r>
              <w:rPr>
                <w:i/>
                <w:sz w:val="20"/>
                <w:szCs w:val="20"/>
              </w:rPr>
              <w:t xml:space="preserve"> pozdravy a představení,</w:t>
            </w:r>
            <w:r w:rsidRPr="00FD2236">
              <w:rPr>
                <w:i/>
                <w:sz w:val="20"/>
                <w:szCs w:val="20"/>
              </w:rPr>
              <w:t xml:space="preserve"> </w:t>
            </w:r>
            <w:r>
              <w:rPr>
                <w:i/>
                <w:sz w:val="20"/>
                <w:szCs w:val="20"/>
              </w:rPr>
              <w:t>věci ve třídě a jejich umístění,</w:t>
            </w:r>
            <w:r w:rsidRPr="00FD2236">
              <w:rPr>
                <w:i/>
                <w:sz w:val="20"/>
                <w:szCs w:val="20"/>
              </w:rPr>
              <w:t xml:space="preserve"> </w:t>
            </w:r>
            <w:r>
              <w:rPr>
                <w:i/>
                <w:sz w:val="20"/>
                <w:szCs w:val="20"/>
              </w:rPr>
              <w:t>umístění věcí v místnosti, vyjádření pocitů, země a národnosti, popis vzhledu lidí, míst,</w:t>
            </w:r>
            <w:r w:rsidRPr="00FD2236">
              <w:rPr>
                <w:i/>
                <w:sz w:val="20"/>
                <w:szCs w:val="20"/>
              </w:rPr>
              <w:t xml:space="preserve"> popis částí těla </w:t>
            </w:r>
          </w:p>
        </w:tc>
      </w:tr>
      <w:tr w:rsidR="00C44B71" w:rsidTr="00F60737">
        <w:trPr>
          <w:cantSplit/>
          <w:trHeight w:val="271"/>
        </w:trPr>
        <w:tc>
          <w:tcPr>
            <w:tcW w:w="2880" w:type="dxa"/>
          </w:tcPr>
          <w:p w:rsidR="008E0FC8" w:rsidRPr="008D2E3B" w:rsidRDefault="008E0FC8" w:rsidP="008E0FC8">
            <w:pPr>
              <w:pStyle w:val="Default"/>
              <w:rPr>
                <w:b/>
                <w:bCs/>
                <w:iCs/>
                <w:sz w:val="20"/>
                <w:szCs w:val="20"/>
              </w:rPr>
            </w:pPr>
            <w:r w:rsidRPr="008D2E3B">
              <w:rPr>
                <w:b/>
                <w:bCs/>
                <w:iCs/>
                <w:sz w:val="20"/>
                <w:szCs w:val="20"/>
              </w:rPr>
              <w:t xml:space="preserve">sdělí jednoduchým způsobem základní informace týkající se jeho samotného, rodiny, školy, volného času a dalších osvojovaných témat </w:t>
            </w:r>
          </w:p>
          <w:p w:rsidR="008E0FC8" w:rsidRPr="008D2E3B" w:rsidRDefault="008E0FC8" w:rsidP="008E0FC8">
            <w:pPr>
              <w:pStyle w:val="Default"/>
              <w:rPr>
                <w:b/>
                <w:bCs/>
                <w:i/>
                <w:iCs/>
                <w:sz w:val="20"/>
                <w:szCs w:val="20"/>
              </w:rPr>
            </w:pPr>
          </w:p>
          <w:p w:rsidR="00C44B71" w:rsidRPr="001D6420" w:rsidRDefault="008E0FC8" w:rsidP="001D6420">
            <w:pPr>
              <w:pStyle w:val="Default"/>
              <w:rPr>
                <w:sz w:val="20"/>
                <w:szCs w:val="20"/>
              </w:rPr>
            </w:pPr>
            <w:r w:rsidRPr="008D2E3B">
              <w:rPr>
                <w:i/>
                <w:iCs/>
                <w:sz w:val="20"/>
                <w:szCs w:val="20"/>
              </w:rPr>
              <w:t xml:space="preserve">sdělí své jméno a věk </w:t>
            </w:r>
          </w:p>
        </w:tc>
        <w:tc>
          <w:tcPr>
            <w:tcW w:w="5543" w:type="dxa"/>
          </w:tcPr>
          <w:p w:rsidR="00BD08C6" w:rsidRPr="00A10AAB" w:rsidRDefault="00786AA0" w:rsidP="00F60737">
            <w:pPr>
              <w:pStyle w:val="Default"/>
              <w:rPr>
                <w:sz w:val="20"/>
                <w:szCs w:val="20"/>
              </w:rPr>
            </w:pPr>
            <w:r w:rsidRPr="00A10AAB">
              <w:rPr>
                <w:sz w:val="20"/>
                <w:szCs w:val="20"/>
              </w:rPr>
              <w:t>Vyjádří jednoduché základní informace, které obměňuje s použitím osvojené slovní zá</w:t>
            </w:r>
            <w:r w:rsidR="00BD08C6" w:rsidRPr="00A10AAB">
              <w:rPr>
                <w:sz w:val="20"/>
                <w:szCs w:val="20"/>
              </w:rPr>
              <w:t>soby. Popíše svůj volný čas, umístění předmětů, počasí, členy rodiny</w:t>
            </w:r>
            <w:r w:rsidR="009F5579">
              <w:rPr>
                <w:sz w:val="20"/>
                <w:szCs w:val="20"/>
              </w:rPr>
              <w:t>.</w:t>
            </w:r>
            <w:r w:rsidR="00BD08C6" w:rsidRPr="00A10AAB">
              <w:rPr>
                <w:sz w:val="20"/>
                <w:szCs w:val="20"/>
              </w:rPr>
              <w:t xml:space="preserve"> Jednoduše popíše obrázek</w:t>
            </w:r>
            <w:r w:rsidR="009F5579">
              <w:rPr>
                <w:sz w:val="20"/>
                <w:szCs w:val="20"/>
              </w:rPr>
              <w:t>.</w:t>
            </w:r>
            <w:r w:rsidR="00BD08C6" w:rsidRPr="00A10AAB">
              <w:rPr>
                <w:sz w:val="20"/>
                <w:szCs w:val="20"/>
              </w:rPr>
              <w:t xml:space="preserve"> </w:t>
            </w:r>
          </w:p>
          <w:p w:rsidR="0058297F" w:rsidRDefault="0058297F" w:rsidP="00F60737">
            <w:pPr>
              <w:pStyle w:val="Default"/>
              <w:rPr>
                <w:sz w:val="20"/>
                <w:szCs w:val="20"/>
              </w:rPr>
            </w:pPr>
          </w:p>
          <w:p w:rsidR="00BD08C6" w:rsidRPr="0058297F" w:rsidRDefault="0058297F" w:rsidP="00F60737">
            <w:pPr>
              <w:pStyle w:val="Default"/>
              <w:rPr>
                <w:i/>
                <w:sz w:val="20"/>
                <w:szCs w:val="20"/>
              </w:rPr>
            </w:pPr>
            <w:r w:rsidRPr="0058297F">
              <w:rPr>
                <w:b/>
                <w:i/>
                <w:sz w:val="20"/>
                <w:szCs w:val="20"/>
              </w:rPr>
              <w:t>učivo:</w:t>
            </w:r>
            <w:r w:rsidRPr="0058297F">
              <w:rPr>
                <w:i/>
                <w:sz w:val="20"/>
                <w:szCs w:val="20"/>
              </w:rPr>
              <w:t xml:space="preserve"> </w:t>
            </w:r>
            <w:r>
              <w:rPr>
                <w:i/>
                <w:sz w:val="20"/>
                <w:szCs w:val="20"/>
              </w:rPr>
              <w:t>umístěn, způsoby dopravy,</w:t>
            </w:r>
            <w:r w:rsidR="00BD08C6" w:rsidRPr="0058297F">
              <w:rPr>
                <w:i/>
                <w:sz w:val="20"/>
                <w:szCs w:val="20"/>
              </w:rPr>
              <w:t xml:space="preserve"> týdenní reži</w:t>
            </w:r>
            <w:r>
              <w:rPr>
                <w:i/>
                <w:sz w:val="20"/>
                <w:szCs w:val="20"/>
              </w:rPr>
              <w:t>m</w:t>
            </w:r>
            <w:r w:rsidR="008C57D2">
              <w:rPr>
                <w:i/>
                <w:sz w:val="20"/>
                <w:szCs w:val="20"/>
              </w:rPr>
              <w:t xml:space="preserve"> </w:t>
            </w:r>
            <w:r>
              <w:rPr>
                <w:i/>
                <w:sz w:val="20"/>
                <w:szCs w:val="20"/>
              </w:rPr>
              <w:t>,popis činnosti běžných povolání, dotazy na počasí,</w:t>
            </w:r>
            <w:r w:rsidR="00BD08C6" w:rsidRPr="0058297F">
              <w:rPr>
                <w:i/>
                <w:sz w:val="20"/>
                <w:szCs w:val="20"/>
              </w:rPr>
              <w:t xml:space="preserve"> dotazy na uplynulé činnosti </w:t>
            </w:r>
          </w:p>
          <w:p w:rsidR="00C44B71" w:rsidRPr="00A10AAB" w:rsidRDefault="00C44B71" w:rsidP="00F60737">
            <w:pPr>
              <w:rPr>
                <w:sz w:val="20"/>
                <w:szCs w:val="20"/>
              </w:rPr>
            </w:pPr>
          </w:p>
        </w:tc>
        <w:tc>
          <w:tcPr>
            <w:tcW w:w="5544" w:type="dxa"/>
            <w:vAlign w:val="center"/>
          </w:tcPr>
          <w:p w:rsidR="00BF4029" w:rsidRPr="00A10AAB" w:rsidRDefault="00BF4029" w:rsidP="00BF4029">
            <w:pPr>
              <w:pStyle w:val="Default"/>
              <w:rPr>
                <w:sz w:val="20"/>
                <w:szCs w:val="20"/>
              </w:rPr>
            </w:pPr>
            <w:r w:rsidRPr="00A10AAB">
              <w:rPr>
                <w:sz w:val="20"/>
                <w:szCs w:val="20"/>
              </w:rPr>
              <w:t xml:space="preserve">Sestaví jednoduché ústní sdělení týkající se situací souvisejících s životem v rodině (popis místa, osoby a zvyků) a škole (školní předměty, oblíbené činnosti) v přítomnosti </w:t>
            </w:r>
            <w:r w:rsidR="00F60737">
              <w:rPr>
                <w:sz w:val="20"/>
                <w:szCs w:val="20"/>
              </w:rPr>
              <w:t>.</w:t>
            </w:r>
          </w:p>
          <w:p w:rsidR="00F60737" w:rsidRDefault="00F60737" w:rsidP="00F60737">
            <w:pPr>
              <w:pStyle w:val="Default"/>
              <w:rPr>
                <w:sz w:val="20"/>
                <w:szCs w:val="20"/>
              </w:rPr>
            </w:pPr>
          </w:p>
          <w:p w:rsidR="00C44B71" w:rsidRPr="001D6420" w:rsidRDefault="00F60737" w:rsidP="001D6420">
            <w:pPr>
              <w:pStyle w:val="Default"/>
              <w:rPr>
                <w:i/>
                <w:sz w:val="20"/>
                <w:szCs w:val="20"/>
              </w:rPr>
            </w:pPr>
            <w:r w:rsidRPr="00F60737">
              <w:rPr>
                <w:b/>
                <w:i/>
                <w:sz w:val="20"/>
                <w:szCs w:val="20"/>
              </w:rPr>
              <w:t>učivo:</w:t>
            </w:r>
            <w:r w:rsidRPr="00F60737">
              <w:rPr>
                <w:i/>
                <w:sz w:val="20"/>
                <w:szCs w:val="20"/>
              </w:rPr>
              <w:t xml:space="preserve"> </w:t>
            </w:r>
            <w:r>
              <w:rPr>
                <w:i/>
                <w:sz w:val="20"/>
                <w:szCs w:val="20"/>
              </w:rPr>
              <w:t>každodenní aktivity,</w:t>
            </w:r>
            <w:r w:rsidR="00BF4029" w:rsidRPr="00F60737">
              <w:rPr>
                <w:i/>
                <w:sz w:val="20"/>
                <w:szCs w:val="20"/>
              </w:rPr>
              <w:t xml:space="preserve"> aktivity ve volném čase </w:t>
            </w:r>
            <w:r>
              <w:rPr>
                <w:i/>
                <w:sz w:val="20"/>
                <w:szCs w:val="20"/>
              </w:rPr>
              <w:t>, popis denního režimu lidí, popis stravovacích návyků, zdvořilá žádost a nabídka,</w:t>
            </w:r>
            <w:r w:rsidR="00BF4029" w:rsidRPr="00F60737">
              <w:rPr>
                <w:i/>
                <w:sz w:val="20"/>
                <w:szCs w:val="20"/>
              </w:rPr>
              <w:t xml:space="preserve"> přesné vyjádření času </w:t>
            </w:r>
          </w:p>
        </w:tc>
      </w:tr>
      <w:tr w:rsidR="00C44B71" w:rsidTr="00B649E6">
        <w:trPr>
          <w:cantSplit/>
          <w:trHeight w:val="614"/>
        </w:trPr>
        <w:tc>
          <w:tcPr>
            <w:tcW w:w="2880" w:type="dxa"/>
            <w:vAlign w:val="center"/>
          </w:tcPr>
          <w:p w:rsidR="008E0FC8" w:rsidRPr="008D2E3B" w:rsidRDefault="008E0FC8" w:rsidP="008E0FC8">
            <w:pPr>
              <w:pStyle w:val="Default"/>
              <w:rPr>
                <w:b/>
                <w:bCs/>
                <w:iCs/>
                <w:sz w:val="20"/>
                <w:szCs w:val="20"/>
              </w:rPr>
            </w:pPr>
            <w:r w:rsidRPr="008D2E3B">
              <w:rPr>
                <w:b/>
                <w:bCs/>
                <w:iCs/>
                <w:sz w:val="20"/>
                <w:szCs w:val="20"/>
              </w:rPr>
              <w:lastRenderedPageBreak/>
              <w:t xml:space="preserve">odpovídá na jednoduché otázky týkající se jeho samotného, rodiny, školy, volného času a dalších osvojovaných témat a podobné otázky pokládá </w:t>
            </w:r>
          </w:p>
          <w:p w:rsidR="008E0FC8" w:rsidRPr="008D2E3B" w:rsidRDefault="008E0FC8" w:rsidP="008E0FC8">
            <w:pPr>
              <w:pStyle w:val="Default"/>
              <w:rPr>
                <w:b/>
                <w:bCs/>
                <w:i/>
                <w:iCs/>
                <w:sz w:val="20"/>
                <w:szCs w:val="20"/>
              </w:rPr>
            </w:pPr>
          </w:p>
          <w:p w:rsidR="008E0FC8" w:rsidRPr="008D2E3B" w:rsidRDefault="008E0FC8" w:rsidP="008E0FC8">
            <w:pPr>
              <w:pStyle w:val="Default"/>
              <w:rPr>
                <w:sz w:val="20"/>
                <w:szCs w:val="20"/>
              </w:rPr>
            </w:pPr>
            <w:r w:rsidRPr="008D2E3B">
              <w:rPr>
                <w:i/>
                <w:iCs/>
                <w:sz w:val="20"/>
                <w:szCs w:val="20"/>
              </w:rPr>
              <w:t xml:space="preserve">vyjádří souhlas či nesouhlas, reaguje na jednoduché otázky (zejména pokud má k dispozici vizuální oporu) </w:t>
            </w:r>
          </w:p>
          <w:p w:rsidR="008E0FC8" w:rsidRPr="008D2E3B" w:rsidRDefault="008E0FC8" w:rsidP="008E0FC8">
            <w:pPr>
              <w:pStyle w:val="Default"/>
              <w:rPr>
                <w:sz w:val="20"/>
                <w:szCs w:val="20"/>
              </w:rPr>
            </w:pPr>
          </w:p>
          <w:p w:rsidR="00C44B71" w:rsidRPr="008D2E3B" w:rsidRDefault="00C44B71">
            <w:pPr>
              <w:rPr>
                <w:b/>
                <w:i/>
                <w:sz w:val="20"/>
                <w:szCs w:val="20"/>
              </w:rPr>
            </w:pPr>
          </w:p>
        </w:tc>
        <w:tc>
          <w:tcPr>
            <w:tcW w:w="5543" w:type="dxa"/>
          </w:tcPr>
          <w:p w:rsidR="00BD08C6" w:rsidRPr="00A10AAB" w:rsidRDefault="00BD08C6" w:rsidP="00B649E6">
            <w:pPr>
              <w:pStyle w:val="Default"/>
              <w:rPr>
                <w:sz w:val="20"/>
                <w:szCs w:val="20"/>
              </w:rPr>
            </w:pPr>
            <w:r w:rsidRPr="00A10AAB">
              <w:rPr>
                <w:sz w:val="20"/>
                <w:szCs w:val="20"/>
              </w:rPr>
              <w:t>Vytvoří jednoduchý rozhovor se spolužákem na zadané téma</w:t>
            </w:r>
            <w:r w:rsidR="00B649E6">
              <w:rPr>
                <w:sz w:val="20"/>
                <w:szCs w:val="20"/>
              </w:rPr>
              <w:t>.</w:t>
            </w:r>
            <w:r w:rsidRPr="00A10AAB">
              <w:rPr>
                <w:sz w:val="20"/>
                <w:szCs w:val="20"/>
              </w:rPr>
              <w:t xml:space="preserve"> Odpovídá na otázky učitele / spolužáka obsah</w:t>
            </w:r>
            <w:r w:rsidR="00B649E6">
              <w:rPr>
                <w:sz w:val="20"/>
                <w:szCs w:val="20"/>
              </w:rPr>
              <w:t>ující osvojovanou slovní zásobu.</w:t>
            </w:r>
          </w:p>
          <w:p w:rsidR="00BD08C6" w:rsidRPr="00B649E6" w:rsidRDefault="00B649E6" w:rsidP="00B649E6">
            <w:pPr>
              <w:pStyle w:val="Default"/>
              <w:rPr>
                <w:i/>
                <w:sz w:val="20"/>
                <w:szCs w:val="20"/>
              </w:rPr>
            </w:pPr>
            <w:r w:rsidRPr="00B649E6">
              <w:rPr>
                <w:b/>
                <w:i/>
                <w:sz w:val="20"/>
                <w:szCs w:val="20"/>
              </w:rPr>
              <w:t>učivo:</w:t>
            </w:r>
            <w:r w:rsidRPr="00B649E6">
              <w:rPr>
                <w:i/>
                <w:sz w:val="20"/>
                <w:szCs w:val="20"/>
              </w:rPr>
              <w:t xml:space="preserve"> </w:t>
            </w:r>
            <w:r>
              <w:rPr>
                <w:i/>
                <w:sz w:val="20"/>
                <w:szCs w:val="20"/>
              </w:rPr>
              <w:t>Jazykové struktury a gramatika, dotazy na pojmenování, předmětů v angličtině,</w:t>
            </w:r>
            <w:r w:rsidR="00BD08C6" w:rsidRPr="00B649E6">
              <w:rPr>
                <w:i/>
                <w:sz w:val="20"/>
                <w:szCs w:val="20"/>
              </w:rPr>
              <w:t xml:space="preserve"> sloveso </w:t>
            </w:r>
            <w:r w:rsidR="00BD08C6" w:rsidRPr="00B649E6">
              <w:rPr>
                <w:i/>
                <w:iCs/>
                <w:sz w:val="20"/>
                <w:szCs w:val="20"/>
              </w:rPr>
              <w:t xml:space="preserve">mít </w:t>
            </w:r>
            <w:r>
              <w:rPr>
                <w:i/>
                <w:sz w:val="20"/>
                <w:szCs w:val="20"/>
              </w:rPr>
              <w:t>ve 3. osobě,</w:t>
            </w:r>
            <w:r w:rsidR="008C57D2">
              <w:rPr>
                <w:i/>
                <w:sz w:val="20"/>
                <w:szCs w:val="20"/>
              </w:rPr>
              <w:t xml:space="preserve"> </w:t>
            </w:r>
            <w:r w:rsidR="00BD08C6" w:rsidRPr="00B649E6">
              <w:rPr>
                <w:i/>
                <w:sz w:val="20"/>
                <w:szCs w:val="20"/>
              </w:rPr>
              <w:t xml:space="preserve">jednotného čísla </w:t>
            </w:r>
          </w:p>
          <w:p w:rsidR="00BD08C6" w:rsidRPr="00B649E6" w:rsidRDefault="00BD08C6" w:rsidP="00B649E6">
            <w:pPr>
              <w:pStyle w:val="Default"/>
              <w:rPr>
                <w:i/>
                <w:sz w:val="20"/>
                <w:szCs w:val="20"/>
              </w:rPr>
            </w:pPr>
            <w:r w:rsidRPr="00B649E6">
              <w:rPr>
                <w:i/>
                <w:sz w:val="20"/>
                <w:szCs w:val="20"/>
              </w:rPr>
              <w:t xml:space="preserve">- přivlastňovací zájmena </w:t>
            </w:r>
            <w:r w:rsidRPr="00B649E6">
              <w:rPr>
                <w:i/>
                <w:iCs/>
                <w:sz w:val="20"/>
                <w:szCs w:val="20"/>
              </w:rPr>
              <w:t>jeho, její</w:t>
            </w:r>
            <w:r w:rsidR="00B649E6">
              <w:rPr>
                <w:i/>
                <w:iCs/>
                <w:sz w:val="20"/>
                <w:szCs w:val="20"/>
              </w:rPr>
              <w:t>,</w:t>
            </w:r>
            <w:r w:rsidRPr="00B649E6">
              <w:rPr>
                <w:i/>
                <w:sz w:val="20"/>
                <w:szCs w:val="20"/>
              </w:rPr>
              <w:t xml:space="preserve"> otázka a zápor v přítomném čase plnovýznamo</w:t>
            </w:r>
            <w:r w:rsidR="00B649E6">
              <w:rPr>
                <w:i/>
                <w:sz w:val="20"/>
                <w:szCs w:val="20"/>
              </w:rPr>
              <w:t>vých sloves ve 3. os., č. jedn.,</w:t>
            </w:r>
            <w:r w:rsidRPr="00B649E6">
              <w:rPr>
                <w:i/>
                <w:sz w:val="20"/>
                <w:szCs w:val="20"/>
              </w:rPr>
              <w:t xml:space="preserve"> zápor slovesa </w:t>
            </w:r>
            <w:r w:rsidRPr="00B649E6">
              <w:rPr>
                <w:i/>
                <w:iCs/>
                <w:sz w:val="20"/>
                <w:szCs w:val="20"/>
              </w:rPr>
              <w:t xml:space="preserve">mít </w:t>
            </w:r>
            <w:r w:rsidR="00B649E6">
              <w:rPr>
                <w:i/>
                <w:iCs/>
                <w:sz w:val="20"/>
                <w:szCs w:val="20"/>
              </w:rPr>
              <w:t>,</w:t>
            </w:r>
            <w:r w:rsidR="00B649E6">
              <w:rPr>
                <w:i/>
                <w:sz w:val="20"/>
                <w:szCs w:val="20"/>
              </w:rPr>
              <w:t xml:space="preserve"> stupňování přídavných jmen,</w:t>
            </w:r>
            <w:r w:rsidRPr="00B649E6">
              <w:rPr>
                <w:i/>
                <w:sz w:val="20"/>
                <w:szCs w:val="20"/>
              </w:rPr>
              <w:t xml:space="preserve"> stažené formy slovesa </w:t>
            </w:r>
            <w:r w:rsidRPr="00B649E6">
              <w:rPr>
                <w:i/>
                <w:iCs/>
                <w:sz w:val="20"/>
                <w:szCs w:val="20"/>
              </w:rPr>
              <w:t>být</w:t>
            </w:r>
            <w:r w:rsidR="00B649E6">
              <w:rPr>
                <w:i/>
                <w:iCs/>
                <w:sz w:val="20"/>
                <w:szCs w:val="20"/>
              </w:rPr>
              <w:t>,</w:t>
            </w:r>
            <w:r w:rsidR="00B649E6">
              <w:rPr>
                <w:i/>
                <w:sz w:val="20"/>
                <w:szCs w:val="20"/>
              </w:rPr>
              <w:t xml:space="preserve"> v kladu a záporu,</w:t>
            </w:r>
            <w:r w:rsidRPr="00B649E6">
              <w:rPr>
                <w:i/>
                <w:sz w:val="20"/>
                <w:szCs w:val="20"/>
              </w:rPr>
              <w:t xml:space="preserve"> vazba </w:t>
            </w:r>
            <w:r w:rsidR="00B649E6">
              <w:rPr>
                <w:i/>
                <w:iCs/>
                <w:sz w:val="20"/>
                <w:szCs w:val="20"/>
              </w:rPr>
              <w:t>there is / there are,</w:t>
            </w:r>
            <w:r w:rsidRPr="00B649E6">
              <w:rPr>
                <w:i/>
                <w:sz w:val="20"/>
                <w:szCs w:val="20"/>
              </w:rPr>
              <w:t xml:space="preserve">otázka a krátká kladná / záporná odpověď se slovesem </w:t>
            </w:r>
            <w:r w:rsidR="00B649E6">
              <w:rPr>
                <w:i/>
                <w:iCs/>
                <w:sz w:val="20"/>
                <w:szCs w:val="20"/>
              </w:rPr>
              <w:t>rád,</w:t>
            </w:r>
            <w:r w:rsidR="00B649E6">
              <w:rPr>
                <w:i/>
                <w:sz w:val="20"/>
                <w:szCs w:val="20"/>
              </w:rPr>
              <w:t xml:space="preserve"> předložka se dny v týdnu,</w:t>
            </w:r>
            <w:r w:rsidRPr="00B649E6">
              <w:rPr>
                <w:i/>
                <w:sz w:val="20"/>
                <w:szCs w:val="20"/>
              </w:rPr>
              <w:t xml:space="preserve"> vyjádření času </w:t>
            </w:r>
            <w:r w:rsidR="00B649E6">
              <w:rPr>
                <w:i/>
                <w:sz w:val="20"/>
                <w:szCs w:val="20"/>
              </w:rPr>
              <w:t xml:space="preserve"> přítomný čas průběhový,</w:t>
            </w:r>
            <w:r w:rsidRPr="00B649E6">
              <w:rPr>
                <w:i/>
                <w:sz w:val="20"/>
                <w:szCs w:val="20"/>
              </w:rPr>
              <w:t xml:space="preserve"> minulý čas – kladné, oznam. věty </w:t>
            </w:r>
          </w:p>
          <w:p w:rsidR="00C44B71" w:rsidRPr="00A10AAB" w:rsidRDefault="00C44B71" w:rsidP="00B649E6">
            <w:pPr>
              <w:pStyle w:val="Default"/>
              <w:rPr>
                <w:sz w:val="20"/>
                <w:szCs w:val="20"/>
              </w:rPr>
            </w:pPr>
          </w:p>
        </w:tc>
        <w:tc>
          <w:tcPr>
            <w:tcW w:w="5544" w:type="dxa"/>
          </w:tcPr>
          <w:p w:rsidR="00BF4029" w:rsidRPr="00A10AAB" w:rsidRDefault="00BF4029" w:rsidP="00B649E6">
            <w:pPr>
              <w:pStyle w:val="Default"/>
              <w:rPr>
                <w:sz w:val="20"/>
                <w:szCs w:val="20"/>
              </w:rPr>
            </w:pPr>
            <w:r w:rsidRPr="00A10AAB">
              <w:rPr>
                <w:sz w:val="20"/>
                <w:szCs w:val="20"/>
              </w:rPr>
              <w:t>Mluví krátkými větami v zadané roli, pozdraví, zeptá se a</w:t>
            </w:r>
            <w:r w:rsidR="00B649E6">
              <w:rPr>
                <w:sz w:val="20"/>
                <w:szCs w:val="20"/>
              </w:rPr>
              <w:t xml:space="preserve"> odpoví na otázky a rozloučí se.</w:t>
            </w:r>
            <w:r w:rsidRPr="00A10AAB">
              <w:rPr>
                <w:sz w:val="20"/>
                <w:szCs w:val="20"/>
              </w:rPr>
              <w:t xml:space="preserve"> Mluví o tom, co má a nemá rád, co se mu líbí a nelíbí. </w:t>
            </w:r>
          </w:p>
          <w:p w:rsidR="00C44B71" w:rsidRPr="00A10AAB" w:rsidRDefault="00C44B71" w:rsidP="00B649E6">
            <w:pPr>
              <w:rPr>
                <w:sz w:val="20"/>
                <w:szCs w:val="20"/>
              </w:rPr>
            </w:pPr>
          </w:p>
          <w:p w:rsidR="00BF4029" w:rsidRPr="00B649E6" w:rsidRDefault="00B649E6" w:rsidP="00B649E6">
            <w:pPr>
              <w:pStyle w:val="Default"/>
              <w:rPr>
                <w:i/>
                <w:sz w:val="20"/>
                <w:szCs w:val="20"/>
              </w:rPr>
            </w:pPr>
            <w:r w:rsidRPr="00B649E6">
              <w:rPr>
                <w:b/>
                <w:i/>
                <w:sz w:val="20"/>
                <w:szCs w:val="20"/>
              </w:rPr>
              <w:t>učivo:</w:t>
            </w:r>
            <w:r w:rsidRPr="00B649E6">
              <w:rPr>
                <w:i/>
                <w:sz w:val="20"/>
                <w:szCs w:val="20"/>
              </w:rPr>
              <w:t xml:space="preserve"> </w:t>
            </w:r>
            <w:r>
              <w:rPr>
                <w:i/>
                <w:sz w:val="20"/>
                <w:szCs w:val="20"/>
              </w:rPr>
              <w:t xml:space="preserve"> </w:t>
            </w:r>
            <w:r w:rsidR="00BF4029" w:rsidRPr="00B649E6">
              <w:rPr>
                <w:i/>
                <w:sz w:val="20"/>
                <w:szCs w:val="20"/>
              </w:rPr>
              <w:t>Jazykové struktury a gramatika</w:t>
            </w:r>
            <w:r>
              <w:rPr>
                <w:i/>
                <w:sz w:val="20"/>
                <w:szCs w:val="20"/>
              </w:rPr>
              <w:t>, osobní zájmena, tázací zájmena, množné číslo podstatných jmen,</w:t>
            </w:r>
            <w:r w:rsidR="00BF4029" w:rsidRPr="00B649E6">
              <w:rPr>
                <w:i/>
                <w:sz w:val="20"/>
                <w:szCs w:val="20"/>
              </w:rPr>
              <w:t xml:space="preserve"> </w:t>
            </w:r>
            <w:r>
              <w:rPr>
                <w:i/>
                <w:sz w:val="20"/>
                <w:szCs w:val="20"/>
              </w:rPr>
              <w:t>přivlastňovací pád podstatných,</w:t>
            </w:r>
            <w:r w:rsidR="00BF4029" w:rsidRPr="00B649E6">
              <w:rPr>
                <w:i/>
                <w:sz w:val="20"/>
                <w:szCs w:val="20"/>
              </w:rPr>
              <w:t xml:space="preserve"> jmen - tvary slovesa „být“ </w:t>
            </w:r>
            <w:r>
              <w:rPr>
                <w:i/>
                <w:sz w:val="20"/>
                <w:szCs w:val="20"/>
              </w:rPr>
              <w:t>,</w:t>
            </w:r>
            <w:r w:rsidR="00BF4029" w:rsidRPr="00B649E6">
              <w:rPr>
                <w:i/>
                <w:sz w:val="20"/>
                <w:szCs w:val="20"/>
              </w:rPr>
              <w:t xml:space="preserve"> vazba </w:t>
            </w:r>
            <w:r w:rsidR="00BF4029" w:rsidRPr="00B649E6">
              <w:rPr>
                <w:i/>
                <w:iCs/>
                <w:sz w:val="20"/>
                <w:szCs w:val="20"/>
              </w:rPr>
              <w:t xml:space="preserve">„There is /are“ </w:t>
            </w:r>
            <w:r>
              <w:rPr>
                <w:i/>
                <w:iCs/>
                <w:sz w:val="20"/>
                <w:szCs w:val="20"/>
              </w:rPr>
              <w:t>,</w:t>
            </w:r>
            <w:r w:rsidR="00BF4029" w:rsidRPr="00B649E6">
              <w:rPr>
                <w:i/>
                <w:sz w:val="20"/>
                <w:szCs w:val="20"/>
              </w:rPr>
              <w:t xml:space="preserve"> přivlastňovací </w:t>
            </w:r>
            <w:r>
              <w:rPr>
                <w:i/>
                <w:iCs/>
                <w:sz w:val="20"/>
                <w:szCs w:val="20"/>
              </w:rPr>
              <w:t>´s,</w:t>
            </w:r>
            <w:r>
              <w:rPr>
                <w:i/>
                <w:sz w:val="20"/>
                <w:szCs w:val="20"/>
              </w:rPr>
              <w:t xml:space="preserve"> krátké odpovědi,</w:t>
            </w:r>
            <w:r w:rsidR="00BF4029" w:rsidRPr="00B649E6">
              <w:rPr>
                <w:i/>
                <w:sz w:val="20"/>
                <w:szCs w:val="20"/>
              </w:rPr>
              <w:t xml:space="preserve"> vazba </w:t>
            </w:r>
            <w:r>
              <w:rPr>
                <w:i/>
                <w:iCs/>
                <w:sz w:val="20"/>
                <w:szCs w:val="20"/>
              </w:rPr>
              <w:t>„have got“,</w:t>
            </w:r>
            <w:r w:rsidR="00BF4029" w:rsidRPr="00B649E6">
              <w:rPr>
                <w:i/>
                <w:sz w:val="20"/>
                <w:szCs w:val="20"/>
              </w:rPr>
              <w:t xml:space="preserve"> neurčitý člen </w:t>
            </w:r>
            <w:r>
              <w:rPr>
                <w:i/>
                <w:iCs/>
                <w:sz w:val="20"/>
                <w:szCs w:val="20"/>
              </w:rPr>
              <w:t>a/an,</w:t>
            </w:r>
            <w:r w:rsidR="00BF4029" w:rsidRPr="00B649E6">
              <w:rPr>
                <w:i/>
                <w:sz w:val="20"/>
                <w:szCs w:val="20"/>
              </w:rPr>
              <w:t xml:space="preserve"> zdvořilostní fráze </w:t>
            </w:r>
            <w:r>
              <w:rPr>
                <w:i/>
                <w:iCs/>
                <w:sz w:val="20"/>
                <w:szCs w:val="20"/>
              </w:rPr>
              <w:t>„Would you like“,</w:t>
            </w:r>
            <w:r w:rsidR="00BF4029" w:rsidRPr="00B649E6">
              <w:rPr>
                <w:i/>
                <w:sz w:val="20"/>
                <w:szCs w:val="20"/>
              </w:rPr>
              <w:t xml:space="preserve"> </w:t>
            </w:r>
            <w:r>
              <w:rPr>
                <w:i/>
                <w:sz w:val="20"/>
                <w:szCs w:val="20"/>
              </w:rPr>
              <w:t>přítomný čas prostý,,o</w:t>
            </w:r>
            <w:r w:rsidR="00BF4029" w:rsidRPr="00B649E6">
              <w:rPr>
                <w:i/>
                <w:sz w:val="20"/>
                <w:szCs w:val="20"/>
              </w:rPr>
              <w:t xml:space="preserve">tázka a zápor </w:t>
            </w:r>
            <w:r>
              <w:rPr>
                <w:i/>
                <w:sz w:val="20"/>
                <w:szCs w:val="20"/>
              </w:rPr>
              <w:t>, frekvenční příslovce,</w:t>
            </w:r>
            <w:r w:rsidR="00BF4029" w:rsidRPr="00B649E6">
              <w:rPr>
                <w:i/>
                <w:sz w:val="20"/>
                <w:szCs w:val="20"/>
              </w:rPr>
              <w:t xml:space="preserve"> </w:t>
            </w:r>
            <w:r>
              <w:rPr>
                <w:i/>
                <w:sz w:val="20"/>
                <w:szCs w:val="20"/>
              </w:rPr>
              <w:t>osobní zájmena a jejich tvary,</w:t>
            </w:r>
            <w:r w:rsidR="00BF4029" w:rsidRPr="00B649E6">
              <w:rPr>
                <w:i/>
                <w:sz w:val="20"/>
                <w:szCs w:val="20"/>
              </w:rPr>
              <w:t xml:space="preserve"> vý</w:t>
            </w:r>
            <w:r>
              <w:rPr>
                <w:i/>
                <w:sz w:val="20"/>
                <w:szCs w:val="20"/>
              </w:rPr>
              <w:t>slovnost samohlásek a souhlásek, přízvuk ve slovech, přízvuk ve větách,</w:t>
            </w:r>
            <w:r w:rsidR="00BF4029" w:rsidRPr="00B649E6">
              <w:rPr>
                <w:i/>
                <w:sz w:val="20"/>
                <w:szCs w:val="20"/>
              </w:rPr>
              <w:t xml:space="preserve"> intonace zjišťovací otázky </w:t>
            </w:r>
          </w:p>
        </w:tc>
      </w:tr>
      <w:tr w:rsidR="009C212F" w:rsidTr="008C57D2">
        <w:trPr>
          <w:cantSplit/>
          <w:trHeight w:val="335"/>
        </w:trPr>
        <w:tc>
          <w:tcPr>
            <w:tcW w:w="2880" w:type="dxa"/>
            <w:vAlign w:val="center"/>
          </w:tcPr>
          <w:p w:rsidR="009C212F" w:rsidRPr="008D2E3B" w:rsidRDefault="009C212F">
            <w:pPr>
              <w:rPr>
                <w:b/>
                <w:sz w:val="20"/>
                <w:szCs w:val="20"/>
              </w:rPr>
            </w:pPr>
          </w:p>
        </w:tc>
        <w:tc>
          <w:tcPr>
            <w:tcW w:w="11087" w:type="dxa"/>
            <w:gridSpan w:val="2"/>
            <w:vAlign w:val="center"/>
          </w:tcPr>
          <w:p w:rsidR="009C212F" w:rsidRPr="00A10AAB" w:rsidRDefault="009C212F" w:rsidP="008D2E3B">
            <w:pPr>
              <w:jc w:val="center"/>
              <w:rPr>
                <w:b/>
                <w:sz w:val="20"/>
                <w:szCs w:val="20"/>
              </w:rPr>
            </w:pPr>
            <w:r w:rsidRPr="00A10AAB">
              <w:rPr>
                <w:b/>
                <w:sz w:val="20"/>
                <w:szCs w:val="20"/>
              </w:rPr>
              <w:t>Čtení s porozuměním</w:t>
            </w:r>
          </w:p>
        </w:tc>
      </w:tr>
      <w:tr w:rsidR="008E0FC8" w:rsidTr="00C44B71">
        <w:trPr>
          <w:cantSplit/>
          <w:trHeight w:val="614"/>
        </w:trPr>
        <w:tc>
          <w:tcPr>
            <w:tcW w:w="2880" w:type="dxa"/>
            <w:vAlign w:val="center"/>
          </w:tcPr>
          <w:p w:rsidR="009C212F" w:rsidRPr="008D2E3B" w:rsidRDefault="009C212F" w:rsidP="009C212F">
            <w:pPr>
              <w:pStyle w:val="Default"/>
              <w:rPr>
                <w:sz w:val="20"/>
                <w:szCs w:val="20"/>
              </w:rPr>
            </w:pPr>
            <w:r w:rsidRPr="008D2E3B">
              <w:rPr>
                <w:b/>
                <w:bCs/>
                <w:iCs/>
                <w:sz w:val="20"/>
                <w:szCs w:val="20"/>
              </w:rPr>
              <w:t xml:space="preserve">vyhledá potřebnou informaci v jednoduchém textu, který se vztahuje k osvojovaným tématům </w:t>
            </w:r>
          </w:p>
          <w:p w:rsidR="008E0FC8" w:rsidRPr="008D2E3B" w:rsidRDefault="008E0FC8">
            <w:pPr>
              <w:rPr>
                <w:b/>
                <w:sz w:val="20"/>
                <w:szCs w:val="20"/>
              </w:rPr>
            </w:pPr>
          </w:p>
        </w:tc>
        <w:tc>
          <w:tcPr>
            <w:tcW w:w="5543" w:type="dxa"/>
          </w:tcPr>
          <w:p w:rsidR="00BD08C6" w:rsidRPr="00A10AAB" w:rsidRDefault="00BD08C6" w:rsidP="00BD08C6">
            <w:pPr>
              <w:pStyle w:val="Default"/>
              <w:rPr>
                <w:sz w:val="20"/>
                <w:szCs w:val="20"/>
              </w:rPr>
            </w:pPr>
            <w:r w:rsidRPr="00A10AAB">
              <w:rPr>
                <w:sz w:val="20"/>
                <w:szCs w:val="20"/>
              </w:rPr>
              <w:t xml:space="preserve">Vyhledává známá slova a věty v jednoduchých textech </w:t>
            </w:r>
            <w:r w:rsidR="00B649E6">
              <w:rPr>
                <w:sz w:val="20"/>
                <w:szCs w:val="20"/>
              </w:rPr>
              <w:t>.</w:t>
            </w:r>
            <w:r w:rsidRPr="00A10AAB">
              <w:rPr>
                <w:sz w:val="20"/>
                <w:szCs w:val="20"/>
              </w:rPr>
              <w:t xml:space="preserve"> Přiřazuj</w:t>
            </w:r>
            <w:r w:rsidR="00B649E6">
              <w:rPr>
                <w:sz w:val="20"/>
                <w:szCs w:val="20"/>
              </w:rPr>
              <w:t>e známá slova a věty k obrázkům.</w:t>
            </w:r>
          </w:p>
          <w:p w:rsidR="008E0FC8" w:rsidRPr="00A10AAB" w:rsidRDefault="008E0FC8">
            <w:pPr>
              <w:rPr>
                <w:i/>
                <w:sz w:val="20"/>
                <w:szCs w:val="20"/>
              </w:rPr>
            </w:pPr>
          </w:p>
          <w:p w:rsidR="00BD08C6" w:rsidRDefault="00B649E6" w:rsidP="00B649E6">
            <w:pPr>
              <w:pStyle w:val="Default"/>
              <w:rPr>
                <w:i/>
                <w:sz w:val="20"/>
                <w:szCs w:val="20"/>
              </w:rPr>
            </w:pPr>
            <w:r w:rsidRPr="00B649E6">
              <w:rPr>
                <w:b/>
                <w:i/>
                <w:sz w:val="20"/>
                <w:szCs w:val="20"/>
              </w:rPr>
              <w:t>učivo:</w:t>
            </w:r>
            <w:r w:rsidRPr="00B649E6">
              <w:rPr>
                <w:i/>
                <w:sz w:val="20"/>
                <w:szCs w:val="20"/>
              </w:rPr>
              <w:t xml:space="preserve"> </w:t>
            </w:r>
            <w:r w:rsidR="00BD08C6" w:rsidRPr="00B649E6">
              <w:rPr>
                <w:i/>
                <w:sz w:val="20"/>
                <w:szCs w:val="20"/>
              </w:rPr>
              <w:t xml:space="preserve">Reálie </w:t>
            </w:r>
            <w:r>
              <w:rPr>
                <w:i/>
                <w:sz w:val="20"/>
                <w:szCs w:val="20"/>
              </w:rPr>
              <w:t>- typická anglická jídla, divoká zvířata ve Velké Br</w:t>
            </w:r>
            <w:r w:rsidR="00BD08C6" w:rsidRPr="00B649E6">
              <w:rPr>
                <w:i/>
                <w:sz w:val="20"/>
                <w:szCs w:val="20"/>
              </w:rPr>
              <w:t>itáni</w:t>
            </w:r>
            <w:r>
              <w:rPr>
                <w:i/>
                <w:sz w:val="20"/>
                <w:szCs w:val="20"/>
              </w:rPr>
              <w:t>i, dopravní prostředky v Londýně, britské svátky, běžná povolání v Londýně,</w:t>
            </w:r>
            <w:r w:rsidR="00BD08C6" w:rsidRPr="00B649E6">
              <w:rPr>
                <w:i/>
                <w:sz w:val="20"/>
                <w:szCs w:val="20"/>
              </w:rPr>
              <w:t xml:space="preserve"> outdoorové sporty ve Velké </w:t>
            </w:r>
            <w:r>
              <w:rPr>
                <w:i/>
                <w:sz w:val="20"/>
                <w:szCs w:val="20"/>
              </w:rPr>
              <w:t xml:space="preserve"> Británii,</w:t>
            </w:r>
            <w:r w:rsidR="00BD08C6" w:rsidRPr="00B649E6">
              <w:rPr>
                <w:i/>
                <w:sz w:val="20"/>
                <w:szCs w:val="20"/>
              </w:rPr>
              <w:t xml:space="preserve">významní panovníci v dějinách Anglie </w:t>
            </w:r>
          </w:p>
          <w:p w:rsidR="008C57D2" w:rsidRPr="00A10AAB" w:rsidRDefault="008C57D2" w:rsidP="00B649E6">
            <w:pPr>
              <w:pStyle w:val="Default"/>
              <w:rPr>
                <w:i/>
                <w:sz w:val="20"/>
                <w:szCs w:val="20"/>
              </w:rPr>
            </w:pPr>
          </w:p>
        </w:tc>
        <w:tc>
          <w:tcPr>
            <w:tcW w:w="5544" w:type="dxa"/>
          </w:tcPr>
          <w:p w:rsidR="00A10AAB" w:rsidRPr="00A10AAB" w:rsidRDefault="00A10AAB" w:rsidP="00A10AAB">
            <w:pPr>
              <w:pStyle w:val="Default"/>
              <w:rPr>
                <w:sz w:val="20"/>
                <w:szCs w:val="20"/>
              </w:rPr>
            </w:pPr>
            <w:r w:rsidRPr="00A10AAB">
              <w:rPr>
                <w:sz w:val="20"/>
                <w:szCs w:val="20"/>
              </w:rPr>
              <w:t xml:space="preserve">V textech vyhledá známé výrazy, fráze, klíčová slova a požadované informace o osobách, místě a čase </w:t>
            </w:r>
          </w:p>
          <w:p w:rsidR="008E0FC8" w:rsidRDefault="008E0FC8">
            <w:pPr>
              <w:rPr>
                <w:i/>
                <w:sz w:val="20"/>
                <w:szCs w:val="20"/>
              </w:rPr>
            </w:pPr>
          </w:p>
          <w:p w:rsidR="00F1714E" w:rsidRPr="00F1714E" w:rsidRDefault="00B649E6" w:rsidP="00F1714E">
            <w:pPr>
              <w:autoSpaceDE/>
              <w:autoSpaceDN/>
              <w:rPr>
                <w:i/>
                <w:sz w:val="20"/>
                <w:szCs w:val="20"/>
              </w:rPr>
            </w:pPr>
            <w:r w:rsidRPr="00351FE4">
              <w:rPr>
                <w:b/>
                <w:i/>
                <w:sz w:val="20"/>
                <w:szCs w:val="20"/>
              </w:rPr>
              <w:t xml:space="preserve">učivo: </w:t>
            </w:r>
            <w:r w:rsidR="00F1714E" w:rsidRPr="00351FE4">
              <w:rPr>
                <w:i/>
                <w:sz w:val="20"/>
                <w:szCs w:val="20"/>
              </w:rPr>
              <w:t>tvorba otázky</w:t>
            </w:r>
            <w:r w:rsidR="00351FE4" w:rsidRPr="00351FE4">
              <w:rPr>
                <w:i/>
                <w:sz w:val="20"/>
                <w:szCs w:val="20"/>
              </w:rPr>
              <w:t xml:space="preserve"> </w:t>
            </w:r>
            <w:r w:rsidR="00F1714E" w:rsidRPr="00F1714E">
              <w:rPr>
                <w:i/>
                <w:sz w:val="20"/>
                <w:szCs w:val="20"/>
              </w:rPr>
              <w:t>a záporu po</w:t>
            </w:r>
            <w:r w:rsidR="00351FE4" w:rsidRPr="00351FE4">
              <w:rPr>
                <w:i/>
                <w:sz w:val="20"/>
                <w:szCs w:val="20"/>
              </w:rPr>
              <w:t>řádek slov ve větě;</w:t>
            </w:r>
            <w:r w:rsidR="00351FE4">
              <w:rPr>
                <w:i/>
                <w:sz w:val="20"/>
                <w:szCs w:val="20"/>
              </w:rPr>
              <w:t xml:space="preserve"> </w:t>
            </w:r>
            <w:r w:rsidR="00351FE4" w:rsidRPr="00351FE4">
              <w:rPr>
                <w:i/>
                <w:sz w:val="20"/>
                <w:szCs w:val="20"/>
              </w:rPr>
              <w:t>význam slov v kontextu</w:t>
            </w:r>
          </w:p>
          <w:p w:rsidR="00B649E6" w:rsidRPr="00B649E6" w:rsidRDefault="00B649E6" w:rsidP="00351FE4">
            <w:pPr>
              <w:autoSpaceDE/>
              <w:autoSpaceDN/>
              <w:rPr>
                <w:b/>
                <w:i/>
                <w:sz w:val="20"/>
                <w:szCs w:val="20"/>
              </w:rPr>
            </w:pPr>
          </w:p>
        </w:tc>
      </w:tr>
      <w:tr w:rsidR="008E0FC8" w:rsidTr="00C44B71">
        <w:trPr>
          <w:cantSplit/>
          <w:trHeight w:val="614"/>
        </w:trPr>
        <w:tc>
          <w:tcPr>
            <w:tcW w:w="2880" w:type="dxa"/>
            <w:vAlign w:val="center"/>
          </w:tcPr>
          <w:p w:rsidR="009C212F" w:rsidRPr="008D2E3B" w:rsidRDefault="009C212F" w:rsidP="009C212F">
            <w:pPr>
              <w:pStyle w:val="Default"/>
              <w:rPr>
                <w:sz w:val="20"/>
                <w:szCs w:val="20"/>
              </w:rPr>
            </w:pPr>
            <w:r w:rsidRPr="008D2E3B">
              <w:rPr>
                <w:b/>
                <w:bCs/>
                <w:iCs/>
                <w:sz w:val="20"/>
                <w:szCs w:val="20"/>
              </w:rPr>
              <w:t xml:space="preserve">rozumí jednoduchým krátkým textům z běžného života, zejména pokud má k dispozici vizuální oporu </w:t>
            </w:r>
          </w:p>
          <w:p w:rsidR="008E0FC8" w:rsidRPr="008D2E3B" w:rsidRDefault="008E0FC8">
            <w:pPr>
              <w:rPr>
                <w:b/>
                <w:sz w:val="20"/>
                <w:szCs w:val="20"/>
              </w:rPr>
            </w:pPr>
          </w:p>
          <w:p w:rsidR="009C212F" w:rsidRDefault="009C212F" w:rsidP="001D6420">
            <w:pPr>
              <w:pStyle w:val="Default"/>
              <w:rPr>
                <w:i/>
                <w:iCs/>
                <w:sz w:val="20"/>
                <w:szCs w:val="20"/>
              </w:rPr>
            </w:pPr>
            <w:r w:rsidRPr="008D2E3B">
              <w:rPr>
                <w:i/>
                <w:iCs/>
                <w:sz w:val="20"/>
                <w:szCs w:val="20"/>
              </w:rPr>
              <w:t xml:space="preserve">rozumí slovům, se kterými se v rámci tematických okruhů opakovaně setkal (zejména má-li k dispozici vizuální oporu) </w:t>
            </w:r>
          </w:p>
          <w:p w:rsidR="008C57D2" w:rsidRDefault="008C57D2" w:rsidP="001D6420">
            <w:pPr>
              <w:pStyle w:val="Default"/>
              <w:rPr>
                <w:i/>
                <w:iCs/>
                <w:sz w:val="20"/>
                <w:szCs w:val="20"/>
              </w:rPr>
            </w:pPr>
          </w:p>
          <w:p w:rsidR="008C57D2" w:rsidRDefault="008C57D2" w:rsidP="001D6420">
            <w:pPr>
              <w:pStyle w:val="Default"/>
              <w:rPr>
                <w:i/>
                <w:iCs/>
                <w:sz w:val="20"/>
                <w:szCs w:val="20"/>
              </w:rPr>
            </w:pPr>
          </w:p>
          <w:p w:rsidR="008C57D2" w:rsidRDefault="008C57D2" w:rsidP="001D6420">
            <w:pPr>
              <w:pStyle w:val="Default"/>
              <w:rPr>
                <w:i/>
                <w:iCs/>
                <w:sz w:val="20"/>
                <w:szCs w:val="20"/>
              </w:rPr>
            </w:pPr>
          </w:p>
          <w:p w:rsidR="008C57D2" w:rsidRDefault="008C57D2" w:rsidP="001D6420">
            <w:pPr>
              <w:pStyle w:val="Default"/>
              <w:rPr>
                <w:i/>
                <w:iCs/>
                <w:sz w:val="20"/>
                <w:szCs w:val="20"/>
              </w:rPr>
            </w:pPr>
          </w:p>
          <w:p w:rsidR="008C57D2" w:rsidRDefault="008C57D2" w:rsidP="001D6420">
            <w:pPr>
              <w:pStyle w:val="Default"/>
              <w:rPr>
                <w:i/>
                <w:iCs/>
                <w:sz w:val="20"/>
                <w:szCs w:val="20"/>
              </w:rPr>
            </w:pPr>
          </w:p>
          <w:p w:rsidR="008C57D2" w:rsidRDefault="008C57D2" w:rsidP="001D6420">
            <w:pPr>
              <w:pStyle w:val="Default"/>
              <w:rPr>
                <w:i/>
                <w:iCs/>
                <w:sz w:val="20"/>
                <w:szCs w:val="20"/>
              </w:rPr>
            </w:pPr>
          </w:p>
          <w:p w:rsidR="008C57D2" w:rsidRDefault="008C57D2" w:rsidP="001D6420">
            <w:pPr>
              <w:pStyle w:val="Default"/>
              <w:rPr>
                <w:i/>
                <w:iCs/>
                <w:sz w:val="20"/>
                <w:szCs w:val="20"/>
              </w:rPr>
            </w:pPr>
          </w:p>
          <w:p w:rsidR="008C57D2" w:rsidRPr="001D6420" w:rsidRDefault="008C57D2" w:rsidP="001D6420">
            <w:pPr>
              <w:pStyle w:val="Default"/>
              <w:rPr>
                <w:sz w:val="20"/>
                <w:szCs w:val="20"/>
              </w:rPr>
            </w:pPr>
          </w:p>
        </w:tc>
        <w:tc>
          <w:tcPr>
            <w:tcW w:w="5543" w:type="dxa"/>
          </w:tcPr>
          <w:p w:rsidR="003D716D" w:rsidRDefault="003D716D" w:rsidP="003D716D">
            <w:pPr>
              <w:pStyle w:val="Default"/>
              <w:rPr>
                <w:sz w:val="20"/>
                <w:szCs w:val="20"/>
              </w:rPr>
            </w:pPr>
            <w:r w:rsidRPr="00A10AAB">
              <w:rPr>
                <w:sz w:val="20"/>
                <w:szCs w:val="20"/>
              </w:rPr>
              <w:t>V jednoduchých textech, které jsou doplněny obrázky a jsou o známých tématech</w:t>
            </w:r>
            <w:r w:rsidR="00B649E6">
              <w:rPr>
                <w:sz w:val="20"/>
                <w:szCs w:val="20"/>
              </w:rPr>
              <w:t>, vyhledá požadovanou informaci.</w:t>
            </w:r>
            <w:r w:rsidRPr="00A10AAB">
              <w:rPr>
                <w:sz w:val="20"/>
                <w:szCs w:val="20"/>
              </w:rPr>
              <w:t xml:space="preserve"> Správně odpoví n</w:t>
            </w:r>
            <w:r w:rsidR="00B649E6">
              <w:rPr>
                <w:sz w:val="20"/>
                <w:szCs w:val="20"/>
              </w:rPr>
              <w:t>a otázky k jednoduchému textu.</w:t>
            </w:r>
          </w:p>
          <w:p w:rsidR="00B649E6" w:rsidRDefault="00B649E6" w:rsidP="003D716D">
            <w:pPr>
              <w:pStyle w:val="Default"/>
              <w:rPr>
                <w:sz w:val="20"/>
                <w:szCs w:val="20"/>
              </w:rPr>
            </w:pPr>
          </w:p>
          <w:p w:rsidR="007C0064" w:rsidRPr="007C0064" w:rsidRDefault="00B649E6" w:rsidP="007C0064">
            <w:pPr>
              <w:autoSpaceDE/>
              <w:autoSpaceDN/>
              <w:rPr>
                <w:sz w:val="19"/>
                <w:szCs w:val="19"/>
              </w:rPr>
            </w:pPr>
            <w:r w:rsidRPr="00B649E6">
              <w:rPr>
                <w:b/>
                <w:i/>
                <w:sz w:val="20"/>
                <w:szCs w:val="20"/>
              </w:rPr>
              <w:t>učivo:</w:t>
            </w:r>
            <w:r w:rsidR="007C0064">
              <w:rPr>
                <w:sz w:val="19"/>
                <w:szCs w:val="19"/>
              </w:rPr>
              <w:t xml:space="preserve"> </w:t>
            </w:r>
            <w:r w:rsidR="007C0064" w:rsidRPr="00351FE4">
              <w:rPr>
                <w:i/>
                <w:sz w:val="20"/>
                <w:szCs w:val="20"/>
              </w:rPr>
              <w:t>význam slov v kontextu; slovní zásoba</w:t>
            </w:r>
          </w:p>
          <w:p w:rsidR="00B649E6" w:rsidRPr="00B649E6" w:rsidRDefault="00B649E6" w:rsidP="003D716D">
            <w:pPr>
              <w:pStyle w:val="Default"/>
              <w:rPr>
                <w:b/>
                <w:i/>
                <w:sz w:val="20"/>
                <w:szCs w:val="20"/>
              </w:rPr>
            </w:pPr>
          </w:p>
          <w:p w:rsidR="008E0FC8" w:rsidRPr="00A10AAB" w:rsidRDefault="008E0FC8">
            <w:pPr>
              <w:rPr>
                <w:i/>
                <w:sz w:val="20"/>
                <w:szCs w:val="20"/>
              </w:rPr>
            </w:pPr>
          </w:p>
        </w:tc>
        <w:tc>
          <w:tcPr>
            <w:tcW w:w="5544" w:type="dxa"/>
          </w:tcPr>
          <w:p w:rsidR="00A10AAB" w:rsidRDefault="00A10AAB" w:rsidP="00A10AAB">
            <w:pPr>
              <w:pStyle w:val="Default"/>
              <w:rPr>
                <w:sz w:val="20"/>
                <w:szCs w:val="20"/>
              </w:rPr>
            </w:pPr>
            <w:r w:rsidRPr="00A10AAB">
              <w:rPr>
                <w:sz w:val="20"/>
                <w:szCs w:val="20"/>
              </w:rPr>
              <w:t>Rozumí obsahu jednoduchých textů v učebnicích a obsahu autentických materiálů s využ</w:t>
            </w:r>
            <w:r w:rsidR="00B649E6">
              <w:rPr>
                <w:sz w:val="20"/>
                <w:szCs w:val="20"/>
              </w:rPr>
              <w:t>itím vizuální opory.</w:t>
            </w:r>
          </w:p>
          <w:p w:rsidR="00B649E6" w:rsidRDefault="00B649E6" w:rsidP="00A10AAB">
            <w:pPr>
              <w:pStyle w:val="Default"/>
              <w:rPr>
                <w:sz w:val="20"/>
                <w:szCs w:val="20"/>
              </w:rPr>
            </w:pPr>
          </w:p>
          <w:p w:rsidR="007C0064" w:rsidRPr="00351FE4" w:rsidRDefault="00B649E6" w:rsidP="007C0064">
            <w:pPr>
              <w:autoSpaceDE/>
              <w:autoSpaceDN/>
              <w:rPr>
                <w:i/>
                <w:sz w:val="20"/>
                <w:szCs w:val="20"/>
              </w:rPr>
            </w:pPr>
            <w:r w:rsidRPr="00B649E6">
              <w:rPr>
                <w:b/>
                <w:i/>
                <w:sz w:val="20"/>
                <w:szCs w:val="20"/>
              </w:rPr>
              <w:t>učivo:</w:t>
            </w:r>
            <w:r w:rsidR="007C0064">
              <w:rPr>
                <w:sz w:val="19"/>
                <w:szCs w:val="19"/>
              </w:rPr>
              <w:t xml:space="preserve"> </w:t>
            </w:r>
            <w:r w:rsidR="00351FE4" w:rsidRPr="00351FE4">
              <w:rPr>
                <w:i/>
                <w:sz w:val="19"/>
                <w:szCs w:val="19"/>
              </w:rPr>
              <w:t xml:space="preserve">slovní zásoba; </w:t>
            </w:r>
            <w:r w:rsidR="007C0064" w:rsidRPr="00351FE4">
              <w:rPr>
                <w:i/>
                <w:sz w:val="20"/>
                <w:szCs w:val="20"/>
              </w:rPr>
              <w:t xml:space="preserve">význam slov v kontextu </w:t>
            </w:r>
          </w:p>
          <w:p w:rsidR="00B649E6" w:rsidRPr="00B649E6" w:rsidRDefault="00B649E6" w:rsidP="00A10AAB">
            <w:pPr>
              <w:pStyle w:val="Default"/>
              <w:rPr>
                <w:b/>
                <w:i/>
                <w:sz w:val="20"/>
                <w:szCs w:val="20"/>
              </w:rPr>
            </w:pPr>
          </w:p>
          <w:p w:rsidR="008E0FC8" w:rsidRPr="00A10AAB" w:rsidRDefault="008E0FC8">
            <w:pPr>
              <w:rPr>
                <w:i/>
                <w:sz w:val="20"/>
                <w:szCs w:val="20"/>
              </w:rPr>
            </w:pPr>
          </w:p>
        </w:tc>
      </w:tr>
      <w:tr w:rsidR="009C212F" w:rsidTr="008C57D2">
        <w:trPr>
          <w:cantSplit/>
          <w:trHeight w:val="265"/>
        </w:trPr>
        <w:tc>
          <w:tcPr>
            <w:tcW w:w="2880" w:type="dxa"/>
            <w:vAlign w:val="center"/>
          </w:tcPr>
          <w:p w:rsidR="009C212F" w:rsidRPr="008D2E3B" w:rsidRDefault="009C212F">
            <w:pPr>
              <w:rPr>
                <w:b/>
                <w:sz w:val="20"/>
                <w:szCs w:val="20"/>
              </w:rPr>
            </w:pPr>
          </w:p>
        </w:tc>
        <w:tc>
          <w:tcPr>
            <w:tcW w:w="11087" w:type="dxa"/>
            <w:gridSpan w:val="2"/>
            <w:vAlign w:val="center"/>
          </w:tcPr>
          <w:p w:rsidR="009C212F" w:rsidRPr="00A10AAB" w:rsidRDefault="009C212F" w:rsidP="00D17578">
            <w:pPr>
              <w:jc w:val="center"/>
              <w:rPr>
                <w:b/>
                <w:sz w:val="20"/>
                <w:szCs w:val="20"/>
              </w:rPr>
            </w:pPr>
            <w:r w:rsidRPr="00A10AAB">
              <w:rPr>
                <w:b/>
                <w:sz w:val="20"/>
                <w:szCs w:val="20"/>
              </w:rPr>
              <w:t>Psaní</w:t>
            </w:r>
          </w:p>
        </w:tc>
      </w:tr>
      <w:tr w:rsidR="00C44B71" w:rsidTr="00B649E6">
        <w:trPr>
          <w:cantSplit/>
          <w:trHeight w:val="339"/>
        </w:trPr>
        <w:tc>
          <w:tcPr>
            <w:tcW w:w="2880" w:type="dxa"/>
          </w:tcPr>
          <w:p w:rsidR="009C212F" w:rsidRPr="008D2E3B" w:rsidRDefault="009C212F" w:rsidP="009C212F">
            <w:pPr>
              <w:pStyle w:val="Default"/>
              <w:rPr>
                <w:b/>
                <w:bCs/>
                <w:iCs/>
                <w:sz w:val="20"/>
                <w:szCs w:val="20"/>
              </w:rPr>
            </w:pPr>
            <w:r w:rsidRPr="008D2E3B">
              <w:rPr>
                <w:b/>
                <w:bCs/>
                <w:iCs/>
                <w:sz w:val="20"/>
                <w:szCs w:val="20"/>
              </w:rPr>
              <w:t xml:space="preserve">napíše krátký text s použitím jednoduchých vět a slovních spojení o sobě, rodině, činnostech a událostech z oblasti svých zájmů a každodenního života </w:t>
            </w:r>
          </w:p>
          <w:p w:rsidR="009C212F" w:rsidRPr="008D2E3B" w:rsidRDefault="009C212F" w:rsidP="009C212F">
            <w:pPr>
              <w:pStyle w:val="Default"/>
              <w:rPr>
                <w:b/>
                <w:bCs/>
                <w:i/>
                <w:iCs/>
                <w:sz w:val="20"/>
                <w:szCs w:val="20"/>
              </w:rPr>
            </w:pPr>
          </w:p>
          <w:p w:rsidR="00C44B71" w:rsidRPr="00B649E6" w:rsidRDefault="009C212F" w:rsidP="00B649E6">
            <w:pPr>
              <w:pStyle w:val="Default"/>
              <w:rPr>
                <w:sz w:val="20"/>
                <w:szCs w:val="20"/>
              </w:rPr>
            </w:pPr>
            <w:r w:rsidRPr="008D2E3B">
              <w:rPr>
                <w:i/>
                <w:iCs/>
                <w:sz w:val="20"/>
                <w:szCs w:val="20"/>
              </w:rPr>
              <w:t xml:space="preserve">je seznámen s grafickou podobou cizího jazyka </w:t>
            </w:r>
          </w:p>
        </w:tc>
        <w:tc>
          <w:tcPr>
            <w:tcW w:w="5543" w:type="dxa"/>
          </w:tcPr>
          <w:p w:rsidR="003D716D" w:rsidRPr="00A10AAB" w:rsidRDefault="003D716D" w:rsidP="00B649E6">
            <w:pPr>
              <w:pStyle w:val="Default"/>
              <w:rPr>
                <w:sz w:val="20"/>
                <w:szCs w:val="20"/>
              </w:rPr>
            </w:pPr>
            <w:r w:rsidRPr="00A10AAB">
              <w:rPr>
                <w:sz w:val="20"/>
                <w:szCs w:val="20"/>
              </w:rPr>
              <w:t xml:space="preserve">Napíše pohlednici a jednoduchou zprávu kamarádovi </w:t>
            </w:r>
            <w:r w:rsidR="00B649E6">
              <w:rPr>
                <w:sz w:val="20"/>
                <w:szCs w:val="20"/>
              </w:rPr>
              <w:t>.</w:t>
            </w:r>
          </w:p>
          <w:p w:rsidR="007C0064" w:rsidRPr="00351FE4" w:rsidRDefault="004D01CD" w:rsidP="007C0064">
            <w:pPr>
              <w:autoSpaceDE/>
              <w:autoSpaceDN/>
              <w:rPr>
                <w:i/>
                <w:sz w:val="20"/>
                <w:szCs w:val="20"/>
              </w:rPr>
            </w:pPr>
            <w:r w:rsidRPr="00351FE4">
              <w:rPr>
                <w:b/>
                <w:i/>
                <w:sz w:val="20"/>
                <w:szCs w:val="20"/>
              </w:rPr>
              <w:t>učivo:</w:t>
            </w:r>
            <w:r w:rsidR="007C0064" w:rsidRPr="00351FE4">
              <w:rPr>
                <w:rFonts w:ascii="Arial" w:hAnsi="Arial" w:cs="Arial"/>
                <w:i/>
                <w:sz w:val="20"/>
                <w:szCs w:val="20"/>
              </w:rPr>
              <w:t xml:space="preserve"> </w:t>
            </w:r>
            <w:r w:rsidR="007C0064" w:rsidRPr="00351FE4">
              <w:rPr>
                <w:i/>
                <w:sz w:val="20"/>
                <w:szCs w:val="20"/>
              </w:rPr>
              <w:t xml:space="preserve">základy lexikálního principu pravopisu slov </w:t>
            </w:r>
            <w:r w:rsidR="00351FE4" w:rsidRPr="00351FE4">
              <w:rPr>
                <w:i/>
                <w:sz w:val="20"/>
                <w:szCs w:val="20"/>
              </w:rPr>
              <w:t xml:space="preserve">; </w:t>
            </w:r>
            <w:r w:rsidR="007C0064" w:rsidRPr="00351FE4">
              <w:rPr>
                <w:i/>
                <w:sz w:val="20"/>
                <w:szCs w:val="20"/>
              </w:rPr>
              <w:t xml:space="preserve">jednoduchá </w:t>
            </w:r>
          </w:p>
          <w:p w:rsidR="007C0064" w:rsidRPr="00351FE4" w:rsidRDefault="007C0064" w:rsidP="007C0064">
            <w:pPr>
              <w:autoSpaceDE/>
              <w:autoSpaceDN/>
              <w:rPr>
                <w:i/>
                <w:sz w:val="20"/>
                <w:szCs w:val="20"/>
              </w:rPr>
            </w:pPr>
            <w:r w:rsidRPr="00351FE4">
              <w:rPr>
                <w:i/>
                <w:sz w:val="20"/>
                <w:szCs w:val="20"/>
              </w:rPr>
              <w:t>sd</w:t>
            </w:r>
            <w:r w:rsidR="00351FE4" w:rsidRPr="00351FE4">
              <w:rPr>
                <w:i/>
                <w:sz w:val="20"/>
                <w:szCs w:val="20"/>
              </w:rPr>
              <w:t>ě</w:t>
            </w:r>
            <w:r w:rsidRPr="00351FE4">
              <w:rPr>
                <w:i/>
                <w:sz w:val="20"/>
                <w:szCs w:val="20"/>
              </w:rPr>
              <w:t xml:space="preserve">lení </w:t>
            </w:r>
            <w:r w:rsidR="00351FE4" w:rsidRPr="00351FE4">
              <w:rPr>
                <w:i/>
                <w:sz w:val="20"/>
                <w:szCs w:val="20"/>
              </w:rPr>
              <w:t>,</w:t>
            </w:r>
            <w:r w:rsidRPr="00351FE4">
              <w:rPr>
                <w:i/>
                <w:sz w:val="20"/>
                <w:szCs w:val="20"/>
              </w:rPr>
              <w:t xml:space="preserve">adresa </w:t>
            </w:r>
          </w:p>
          <w:p w:rsidR="00C44B71" w:rsidRPr="00A10AAB" w:rsidRDefault="00C44B71" w:rsidP="00B649E6">
            <w:pPr>
              <w:rPr>
                <w:b/>
                <w:sz w:val="20"/>
                <w:szCs w:val="20"/>
              </w:rPr>
            </w:pPr>
          </w:p>
        </w:tc>
        <w:tc>
          <w:tcPr>
            <w:tcW w:w="5544" w:type="dxa"/>
          </w:tcPr>
          <w:p w:rsidR="004D01CD" w:rsidRDefault="00A10AAB" w:rsidP="00B649E6">
            <w:pPr>
              <w:pStyle w:val="Default"/>
              <w:rPr>
                <w:b/>
                <w:sz w:val="20"/>
                <w:szCs w:val="20"/>
              </w:rPr>
            </w:pPr>
            <w:r w:rsidRPr="00A10AAB">
              <w:rPr>
                <w:sz w:val="20"/>
                <w:szCs w:val="20"/>
              </w:rPr>
              <w:t>Písemně, gramaticky správně tvoří a obměňuje jednoduché věty a krátké texty v rámci probíraných tematických okruhů</w:t>
            </w:r>
            <w:r w:rsidR="00B649E6">
              <w:rPr>
                <w:sz w:val="20"/>
                <w:szCs w:val="20"/>
              </w:rPr>
              <w:t>.</w:t>
            </w:r>
          </w:p>
          <w:p w:rsidR="004D01CD" w:rsidRDefault="004D01CD" w:rsidP="004D01CD"/>
          <w:p w:rsidR="007C0064" w:rsidRPr="00351FE4" w:rsidRDefault="004D01CD" w:rsidP="007C0064">
            <w:pPr>
              <w:autoSpaceDE/>
              <w:autoSpaceDN/>
              <w:rPr>
                <w:i/>
                <w:sz w:val="20"/>
                <w:szCs w:val="20"/>
              </w:rPr>
            </w:pPr>
            <w:r w:rsidRPr="00351FE4">
              <w:rPr>
                <w:b/>
                <w:i/>
                <w:sz w:val="20"/>
                <w:szCs w:val="20"/>
              </w:rPr>
              <w:t>učivo:</w:t>
            </w:r>
            <w:r w:rsidR="007C0064" w:rsidRPr="00351FE4">
              <w:rPr>
                <w:rFonts w:ascii="Arial" w:hAnsi="Arial" w:cs="Arial"/>
                <w:i/>
                <w:sz w:val="20"/>
                <w:szCs w:val="20"/>
              </w:rPr>
              <w:t xml:space="preserve"> </w:t>
            </w:r>
            <w:r w:rsidR="00351FE4" w:rsidRPr="00351FE4">
              <w:rPr>
                <w:i/>
                <w:sz w:val="20"/>
                <w:szCs w:val="20"/>
              </w:rPr>
              <w:t>slovní zásoba na probírané téma; jednoduchá sdělení; tematické okruhy- rodina, domov, můj pracovní den, zájmy a záliby</w:t>
            </w:r>
          </w:p>
          <w:p w:rsidR="00C44B71" w:rsidRPr="004D01CD" w:rsidRDefault="00C44B71" w:rsidP="00351FE4">
            <w:pPr>
              <w:autoSpaceDE/>
              <w:autoSpaceDN/>
            </w:pPr>
          </w:p>
        </w:tc>
      </w:tr>
      <w:tr w:rsidR="00C44B71" w:rsidTr="00C44B71">
        <w:trPr>
          <w:cantSplit/>
          <w:trHeight w:val="614"/>
        </w:trPr>
        <w:tc>
          <w:tcPr>
            <w:tcW w:w="2880" w:type="dxa"/>
            <w:vAlign w:val="center"/>
          </w:tcPr>
          <w:p w:rsidR="00C44B71" w:rsidRPr="00B649E6" w:rsidRDefault="009C212F" w:rsidP="00B649E6">
            <w:pPr>
              <w:pStyle w:val="Default"/>
              <w:rPr>
                <w:sz w:val="20"/>
                <w:szCs w:val="20"/>
              </w:rPr>
            </w:pPr>
            <w:r w:rsidRPr="008D2E3B">
              <w:rPr>
                <w:b/>
                <w:bCs/>
                <w:iCs/>
                <w:sz w:val="20"/>
                <w:szCs w:val="20"/>
              </w:rPr>
              <w:t xml:space="preserve">vyplní osobní údaje do formuláře </w:t>
            </w:r>
          </w:p>
        </w:tc>
        <w:tc>
          <w:tcPr>
            <w:tcW w:w="5543" w:type="dxa"/>
          </w:tcPr>
          <w:p w:rsidR="003D716D" w:rsidRPr="00A10AAB" w:rsidRDefault="003D716D" w:rsidP="003D716D">
            <w:pPr>
              <w:pStyle w:val="Default"/>
              <w:rPr>
                <w:color w:val="auto"/>
                <w:sz w:val="20"/>
                <w:szCs w:val="20"/>
              </w:rPr>
            </w:pPr>
          </w:p>
          <w:p w:rsidR="003D716D" w:rsidRDefault="003D716D" w:rsidP="003D716D">
            <w:pPr>
              <w:pStyle w:val="Default"/>
              <w:rPr>
                <w:sz w:val="20"/>
                <w:szCs w:val="20"/>
              </w:rPr>
            </w:pPr>
            <w:r w:rsidRPr="00A10AAB">
              <w:rPr>
                <w:sz w:val="20"/>
                <w:szCs w:val="20"/>
              </w:rPr>
              <w:t xml:space="preserve">Vyplní základní informace o své osobě </w:t>
            </w:r>
            <w:r w:rsidR="00B649E6">
              <w:rPr>
                <w:sz w:val="20"/>
                <w:szCs w:val="20"/>
              </w:rPr>
              <w:t>.</w:t>
            </w:r>
          </w:p>
          <w:p w:rsidR="00F1714E" w:rsidRPr="00F1714E" w:rsidRDefault="004D01CD" w:rsidP="00F1714E">
            <w:pPr>
              <w:autoSpaceDE/>
              <w:autoSpaceDN/>
              <w:rPr>
                <w:i/>
                <w:sz w:val="20"/>
                <w:szCs w:val="20"/>
              </w:rPr>
            </w:pPr>
            <w:r w:rsidRPr="008C55CB">
              <w:rPr>
                <w:b/>
                <w:i/>
                <w:sz w:val="20"/>
                <w:szCs w:val="20"/>
              </w:rPr>
              <w:t>učivo:</w:t>
            </w:r>
            <w:r w:rsidR="00F1714E">
              <w:rPr>
                <w:sz w:val="19"/>
                <w:szCs w:val="19"/>
              </w:rPr>
              <w:t xml:space="preserve"> </w:t>
            </w:r>
            <w:r w:rsidR="00F1714E" w:rsidRPr="00351FE4">
              <w:rPr>
                <w:i/>
                <w:sz w:val="20"/>
                <w:szCs w:val="20"/>
              </w:rPr>
              <w:t>základy</w:t>
            </w:r>
            <w:r w:rsidR="00351FE4">
              <w:rPr>
                <w:i/>
                <w:sz w:val="20"/>
                <w:szCs w:val="20"/>
              </w:rPr>
              <w:t xml:space="preserve"> </w:t>
            </w:r>
            <w:r w:rsidR="00F1714E" w:rsidRPr="00F1714E">
              <w:rPr>
                <w:i/>
                <w:sz w:val="20"/>
                <w:szCs w:val="20"/>
              </w:rPr>
              <w:t>lexikálního principu pravopisu slov</w:t>
            </w:r>
            <w:r w:rsidR="00351FE4">
              <w:rPr>
                <w:i/>
                <w:sz w:val="20"/>
                <w:szCs w:val="20"/>
              </w:rPr>
              <w:t xml:space="preserve">, </w:t>
            </w:r>
            <w:r w:rsidR="00F1714E" w:rsidRPr="00F1714E">
              <w:rPr>
                <w:i/>
                <w:sz w:val="20"/>
                <w:szCs w:val="20"/>
              </w:rPr>
              <w:t xml:space="preserve"> </w:t>
            </w:r>
            <w:r w:rsidR="00351FE4">
              <w:rPr>
                <w:i/>
                <w:sz w:val="20"/>
                <w:szCs w:val="20"/>
              </w:rPr>
              <w:t>a</w:t>
            </w:r>
            <w:r w:rsidR="00F1714E" w:rsidRPr="00F1714E">
              <w:rPr>
                <w:i/>
                <w:sz w:val="20"/>
                <w:szCs w:val="20"/>
              </w:rPr>
              <w:t xml:space="preserve">dresa </w:t>
            </w:r>
            <w:r w:rsidR="00351FE4">
              <w:rPr>
                <w:i/>
                <w:sz w:val="20"/>
                <w:szCs w:val="20"/>
              </w:rPr>
              <w:t>( jméno, příjmení, bydliště), informace o sobě</w:t>
            </w:r>
          </w:p>
          <w:p w:rsidR="00C44B71" w:rsidRPr="00A10AAB" w:rsidRDefault="00C44B71" w:rsidP="00351FE4">
            <w:pPr>
              <w:pStyle w:val="Default"/>
              <w:rPr>
                <w:sz w:val="20"/>
                <w:szCs w:val="20"/>
              </w:rPr>
            </w:pPr>
          </w:p>
        </w:tc>
        <w:tc>
          <w:tcPr>
            <w:tcW w:w="5544" w:type="dxa"/>
          </w:tcPr>
          <w:p w:rsidR="00A10AAB" w:rsidRPr="00A10AAB" w:rsidRDefault="00A10AAB" w:rsidP="00A10AAB">
            <w:pPr>
              <w:pStyle w:val="Default"/>
              <w:rPr>
                <w:color w:val="auto"/>
                <w:sz w:val="20"/>
                <w:szCs w:val="20"/>
              </w:rPr>
            </w:pPr>
          </w:p>
          <w:p w:rsidR="00A10AAB" w:rsidRDefault="00A10AAB" w:rsidP="00A10AAB">
            <w:pPr>
              <w:pStyle w:val="Default"/>
              <w:rPr>
                <w:sz w:val="20"/>
                <w:szCs w:val="20"/>
              </w:rPr>
            </w:pPr>
            <w:r w:rsidRPr="00A10AAB">
              <w:rPr>
                <w:sz w:val="20"/>
                <w:szCs w:val="20"/>
              </w:rPr>
              <w:t xml:space="preserve">Vyplní základní informace ve formuláři </w:t>
            </w:r>
            <w:r w:rsidR="00B649E6">
              <w:rPr>
                <w:sz w:val="20"/>
                <w:szCs w:val="20"/>
              </w:rPr>
              <w:t>.</w:t>
            </w:r>
          </w:p>
          <w:p w:rsidR="00351FE4" w:rsidRPr="00F1714E" w:rsidRDefault="00351FE4" w:rsidP="00351FE4">
            <w:pPr>
              <w:autoSpaceDE/>
              <w:autoSpaceDN/>
              <w:rPr>
                <w:i/>
                <w:sz w:val="20"/>
                <w:szCs w:val="20"/>
              </w:rPr>
            </w:pPr>
            <w:r w:rsidRPr="008C55CB">
              <w:rPr>
                <w:b/>
                <w:i/>
                <w:sz w:val="20"/>
                <w:szCs w:val="20"/>
              </w:rPr>
              <w:t>učivo:</w:t>
            </w:r>
            <w:r>
              <w:rPr>
                <w:sz w:val="19"/>
                <w:szCs w:val="19"/>
              </w:rPr>
              <w:t xml:space="preserve"> </w:t>
            </w:r>
            <w:r w:rsidRPr="00351FE4">
              <w:rPr>
                <w:i/>
                <w:sz w:val="20"/>
                <w:szCs w:val="20"/>
              </w:rPr>
              <w:t>základy</w:t>
            </w:r>
            <w:r>
              <w:rPr>
                <w:i/>
                <w:sz w:val="20"/>
                <w:szCs w:val="20"/>
              </w:rPr>
              <w:t xml:space="preserve"> </w:t>
            </w:r>
            <w:r w:rsidRPr="00F1714E">
              <w:rPr>
                <w:i/>
                <w:sz w:val="20"/>
                <w:szCs w:val="20"/>
              </w:rPr>
              <w:t>lexikálního principu pravopisu slov</w:t>
            </w:r>
            <w:r>
              <w:rPr>
                <w:i/>
                <w:sz w:val="20"/>
                <w:szCs w:val="20"/>
              </w:rPr>
              <w:t xml:space="preserve">, </w:t>
            </w:r>
            <w:r w:rsidRPr="00F1714E">
              <w:rPr>
                <w:i/>
                <w:sz w:val="20"/>
                <w:szCs w:val="20"/>
              </w:rPr>
              <w:t xml:space="preserve"> </w:t>
            </w:r>
            <w:r>
              <w:rPr>
                <w:i/>
                <w:sz w:val="20"/>
                <w:szCs w:val="20"/>
              </w:rPr>
              <w:t>a</w:t>
            </w:r>
            <w:r w:rsidRPr="00F1714E">
              <w:rPr>
                <w:i/>
                <w:sz w:val="20"/>
                <w:szCs w:val="20"/>
              </w:rPr>
              <w:t xml:space="preserve">dresa </w:t>
            </w:r>
            <w:r>
              <w:rPr>
                <w:i/>
                <w:sz w:val="20"/>
                <w:szCs w:val="20"/>
              </w:rPr>
              <w:t>( jméno, příjmení, bydliště), informace o sobě</w:t>
            </w:r>
          </w:p>
          <w:p w:rsidR="00C44B71" w:rsidRPr="00A10AAB" w:rsidRDefault="00C44B71">
            <w:pPr>
              <w:rPr>
                <w:sz w:val="20"/>
                <w:szCs w:val="20"/>
              </w:rPr>
            </w:pPr>
          </w:p>
        </w:tc>
      </w:tr>
    </w:tbl>
    <w:p w:rsidR="00A10AAB" w:rsidRDefault="00A10AAB">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5"/>
        <w:gridCol w:w="2763"/>
        <w:gridCol w:w="2763"/>
        <w:gridCol w:w="2763"/>
        <w:gridCol w:w="2764"/>
      </w:tblGrid>
      <w:tr w:rsidR="00C348FB" w:rsidTr="00A27698">
        <w:trPr>
          <w:cantSplit/>
          <w:trHeight w:val="878"/>
        </w:trPr>
        <w:tc>
          <w:tcPr>
            <w:tcW w:w="2865" w:type="dxa"/>
            <w:vMerge w:val="restart"/>
            <w:vAlign w:val="center"/>
          </w:tcPr>
          <w:p w:rsidR="00C348FB" w:rsidRDefault="00C348FB">
            <w:pPr>
              <w:jc w:val="center"/>
              <w:rPr>
                <w:b/>
                <w:sz w:val="20"/>
              </w:rPr>
            </w:pPr>
          </w:p>
          <w:p w:rsidR="00C348FB" w:rsidRDefault="00C348FB">
            <w:pPr>
              <w:jc w:val="center"/>
              <w:rPr>
                <w:b/>
                <w:sz w:val="20"/>
              </w:rPr>
            </w:pPr>
            <w:r>
              <w:rPr>
                <w:b/>
                <w:sz w:val="20"/>
              </w:rPr>
              <w:t>Očekávané výstupy z RVP</w:t>
            </w:r>
          </w:p>
          <w:p w:rsidR="00C348FB" w:rsidRDefault="00C348FB">
            <w:pPr>
              <w:rPr>
                <w:b/>
                <w:sz w:val="20"/>
              </w:rPr>
            </w:pPr>
          </w:p>
        </w:tc>
        <w:tc>
          <w:tcPr>
            <w:tcW w:w="11053" w:type="dxa"/>
            <w:gridSpan w:val="4"/>
            <w:vAlign w:val="center"/>
          </w:tcPr>
          <w:p w:rsidR="00C348FB" w:rsidRDefault="00C348FB">
            <w:pPr>
              <w:jc w:val="center"/>
              <w:rPr>
                <w:b/>
                <w:sz w:val="20"/>
              </w:rPr>
            </w:pPr>
          </w:p>
          <w:p w:rsidR="00C348FB" w:rsidRDefault="00C348FB">
            <w:pPr>
              <w:jc w:val="center"/>
              <w:rPr>
                <w:b/>
                <w:sz w:val="20"/>
              </w:rPr>
            </w:pPr>
            <w:r>
              <w:rPr>
                <w:b/>
                <w:sz w:val="20"/>
              </w:rPr>
              <w:t>Výstupy školního vzdělávacího programu podle ročníků</w:t>
            </w:r>
          </w:p>
          <w:p w:rsidR="00C348FB" w:rsidRDefault="00C348FB">
            <w:pPr>
              <w:jc w:val="center"/>
              <w:rPr>
                <w:b/>
                <w:sz w:val="20"/>
              </w:rPr>
            </w:pPr>
          </w:p>
        </w:tc>
      </w:tr>
      <w:tr w:rsidR="00A27698" w:rsidTr="00A27698">
        <w:trPr>
          <w:cantSplit/>
          <w:trHeight w:val="273"/>
        </w:trPr>
        <w:tc>
          <w:tcPr>
            <w:tcW w:w="2865" w:type="dxa"/>
            <w:vMerge/>
            <w:vAlign w:val="center"/>
          </w:tcPr>
          <w:p w:rsidR="00A27698" w:rsidRDefault="00A27698">
            <w:pPr>
              <w:jc w:val="center"/>
              <w:rPr>
                <w:b/>
                <w:sz w:val="20"/>
              </w:rPr>
            </w:pPr>
          </w:p>
        </w:tc>
        <w:tc>
          <w:tcPr>
            <w:tcW w:w="2763" w:type="dxa"/>
            <w:vAlign w:val="center"/>
          </w:tcPr>
          <w:p w:rsidR="00A27698" w:rsidRDefault="00A27698">
            <w:pPr>
              <w:jc w:val="center"/>
              <w:rPr>
                <w:b/>
                <w:sz w:val="20"/>
              </w:rPr>
            </w:pPr>
            <w:r>
              <w:rPr>
                <w:b/>
                <w:sz w:val="20"/>
              </w:rPr>
              <w:t>6. ročník</w:t>
            </w:r>
          </w:p>
        </w:tc>
        <w:tc>
          <w:tcPr>
            <w:tcW w:w="2763" w:type="dxa"/>
            <w:vAlign w:val="center"/>
          </w:tcPr>
          <w:p w:rsidR="00A27698" w:rsidRDefault="00D9143B">
            <w:pPr>
              <w:jc w:val="center"/>
              <w:rPr>
                <w:b/>
                <w:sz w:val="20"/>
              </w:rPr>
            </w:pPr>
            <w:r>
              <w:rPr>
                <w:b/>
                <w:sz w:val="20"/>
              </w:rPr>
              <w:t>7. ročník</w:t>
            </w:r>
          </w:p>
        </w:tc>
        <w:tc>
          <w:tcPr>
            <w:tcW w:w="2763" w:type="dxa"/>
            <w:vAlign w:val="center"/>
          </w:tcPr>
          <w:p w:rsidR="00A27698" w:rsidRDefault="00D9143B">
            <w:pPr>
              <w:jc w:val="center"/>
              <w:rPr>
                <w:b/>
                <w:sz w:val="20"/>
              </w:rPr>
            </w:pPr>
            <w:r>
              <w:rPr>
                <w:b/>
                <w:sz w:val="20"/>
              </w:rPr>
              <w:t>8. ročník</w:t>
            </w:r>
          </w:p>
        </w:tc>
        <w:tc>
          <w:tcPr>
            <w:tcW w:w="2764" w:type="dxa"/>
            <w:vAlign w:val="center"/>
          </w:tcPr>
          <w:p w:rsidR="00A27698" w:rsidRDefault="00D9143B">
            <w:pPr>
              <w:jc w:val="center"/>
              <w:rPr>
                <w:b/>
                <w:sz w:val="20"/>
              </w:rPr>
            </w:pPr>
            <w:r>
              <w:rPr>
                <w:b/>
                <w:sz w:val="20"/>
              </w:rPr>
              <w:t>9. ročník</w:t>
            </w:r>
          </w:p>
        </w:tc>
      </w:tr>
      <w:tr w:rsidR="00C348FB" w:rsidTr="00A27698">
        <w:trPr>
          <w:cantSplit/>
          <w:trHeight w:val="278"/>
        </w:trPr>
        <w:tc>
          <w:tcPr>
            <w:tcW w:w="2865" w:type="dxa"/>
          </w:tcPr>
          <w:p w:rsidR="00C348FB" w:rsidRDefault="00C348FB">
            <w:pPr>
              <w:pStyle w:val="Hlavikaobsahu"/>
              <w:suppressAutoHyphens w:val="0"/>
              <w:spacing w:before="0"/>
              <w:rPr>
                <w:rFonts w:ascii="Times New Roman" w:hAnsi="Times New Roman"/>
                <w:sz w:val="20"/>
              </w:rPr>
            </w:pPr>
          </w:p>
        </w:tc>
        <w:tc>
          <w:tcPr>
            <w:tcW w:w="11053" w:type="dxa"/>
            <w:gridSpan w:val="4"/>
            <w:vAlign w:val="center"/>
          </w:tcPr>
          <w:p w:rsidR="00C348FB" w:rsidRDefault="00955AF8">
            <w:pPr>
              <w:jc w:val="center"/>
              <w:rPr>
                <w:b/>
                <w:sz w:val="20"/>
              </w:rPr>
            </w:pPr>
            <w:r>
              <w:rPr>
                <w:b/>
                <w:sz w:val="20"/>
              </w:rPr>
              <w:t>Poslech s porozuměním</w:t>
            </w:r>
          </w:p>
        </w:tc>
      </w:tr>
      <w:tr w:rsidR="005E2979" w:rsidTr="00A27698">
        <w:trPr>
          <w:cantSplit/>
          <w:trHeight w:val="676"/>
        </w:trPr>
        <w:tc>
          <w:tcPr>
            <w:tcW w:w="2865" w:type="dxa"/>
            <w:vAlign w:val="center"/>
          </w:tcPr>
          <w:p w:rsidR="005E2979" w:rsidRPr="001D6420" w:rsidRDefault="005E2979" w:rsidP="00955AF8">
            <w:pPr>
              <w:pStyle w:val="Default"/>
              <w:rPr>
                <w:b/>
                <w:bCs/>
                <w:iCs/>
                <w:sz w:val="20"/>
                <w:szCs w:val="20"/>
              </w:rPr>
            </w:pPr>
            <w:r w:rsidRPr="001D6420">
              <w:rPr>
                <w:b/>
                <w:bCs/>
                <w:iCs/>
                <w:sz w:val="20"/>
                <w:szCs w:val="20"/>
              </w:rPr>
              <w:t xml:space="preserve">rozumí informacím v jednoduchých poslechových textech, jsou-li pronášeny pomalu a zřetelně </w:t>
            </w:r>
          </w:p>
          <w:p w:rsidR="005E2979" w:rsidRPr="001D6420" w:rsidRDefault="005E2979" w:rsidP="00955AF8">
            <w:pPr>
              <w:pStyle w:val="Default"/>
              <w:rPr>
                <w:b/>
                <w:bCs/>
                <w:iCs/>
                <w:sz w:val="20"/>
                <w:szCs w:val="20"/>
              </w:rPr>
            </w:pPr>
          </w:p>
          <w:p w:rsidR="005E2979" w:rsidRPr="001D6420" w:rsidRDefault="005E2979" w:rsidP="005A422B">
            <w:pPr>
              <w:pStyle w:val="Default"/>
              <w:rPr>
                <w:sz w:val="20"/>
                <w:szCs w:val="20"/>
              </w:rPr>
            </w:pPr>
            <w:r w:rsidRPr="001D6420">
              <w:rPr>
                <w:i/>
                <w:iCs/>
                <w:sz w:val="20"/>
                <w:szCs w:val="20"/>
              </w:rPr>
              <w:t xml:space="preserve">rozumí základním informacím v krátkých poslechových textech, které se týkají osvojených tematických okruhů </w:t>
            </w:r>
          </w:p>
          <w:p w:rsidR="005E2979" w:rsidRPr="00955AF8" w:rsidRDefault="005E2979" w:rsidP="00955AF8">
            <w:pPr>
              <w:pStyle w:val="Default"/>
              <w:rPr>
                <w:sz w:val="23"/>
                <w:szCs w:val="23"/>
              </w:rPr>
            </w:pPr>
          </w:p>
          <w:p w:rsidR="005E2979" w:rsidRDefault="005E2979">
            <w:pPr>
              <w:rPr>
                <w:b/>
                <w:sz w:val="20"/>
              </w:rPr>
            </w:pPr>
          </w:p>
        </w:tc>
        <w:tc>
          <w:tcPr>
            <w:tcW w:w="2763" w:type="dxa"/>
          </w:tcPr>
          <w:p w:rsidR="005E2979" w:rsidRPr="00A02B3B" w:rsidRDefault="00B50F47" w:rsidP="00E1557F">
            <w:pPr>
              <w:pStyle w:val="Default"/>
              <w:rPr>
                <w:sz w:val="20"/>
                <w:szCs w:val="20"/>
              </w:rPr>
            </w:pPr>
            <w:r w:rsidRPr="00A02B3B">
              <w:rPr>
                <w:sz w:val="20"/>
                <w:szCs w:val="20"/>
              </w:rPr>
              <w:t>Rozumí základním informacím v jednoduchém poslechovém tex</w:t>
            </w:r>
            <w:r w:rsidR="00A02B3B">
              <w:rPr>
                <w:sz w:val="20"/>
                <w:szCs w:val="20"/>
              </w:rPr>
              <w:t>tu s vizuální oporou v učebnici.</w:t>
            </w:r>
            <w:r w:rsidRPr="00A02B3B">
              <w:rPr>
                <w:sz w:val="20"/>
                <w:szCs w:val="20"/>
              </w:rPr>
              <w:t>Rozumí jednoduché konverzaci, která je na nahrávce k učebnici a kter</w:t>
            </w:r>
            <w:r w:rsidR="00A02B3B">
              <w:rPr>
                <w:sz w:val="20"/>
                <w:szCs w:val="20"/>
              </w:rPr>
              <w:t>á obsahuje známou slovní zásobu.</w:t>
            </w:r>
          </w:p>
          <w:p w:rsidR="00B50F47" w:rsidRPr="00337848" w:rsidRDefault="00A02B3B" w:rsidP="00B50F47">
            <w:pPr>
              <w:pStyle w:val="Default"/>
              <w:rPr>
                <w:i/>
                <w:sz w:val="20"/>
                <w:szCs w:val="20"/>
              </w:rPr>
            </w:pPr>
            <w:r w:rsidRPr="00337848">
              <w:rPr>
                <w:b/>
                <w:i/>
                <w:sz w:val="20"/>
                <w:szCs w:val="20"/>
              </w:rPr>
              <w:t>učivo:</w:t>
            </w:r>
            <w:r w:rsidRPr="00337848">
              <w:rPr>
                <w:i/>
                <w:sz w:val="20"/>
                <w:szCs w:val="20"/>
              </w:rPr>
              <w:t xml:space="preserve"> </w:t>
            </w:r>
            <w:r w:rsidR="00B50F47" w:rsidRPr="00337848">
              <w:rPr>
                <w:i/>
                <w:sz w:val="20"/>
                <w:szCs w:val="20"/>
              </w:rPr>
              <w:t xml:space="preserve">Jazykové prostředky a funkce: ukazovací zájmena </w:t>
            </w:r>
          </w:p>
          <w:p w:rsidR="00B50F47" w:rsidRPr="00337848" w:rsidRDefault="00B50F47" w:rsidP="00B50F47">
            <w:pPr>
              <w:pStyle w:val="Default"/>
              <w:rPr>
                <w:i/>
                <w:sz w:val="20"/>
                <w:szCs w:val="20"/>
              </w:rPr>
            </w:pPr>
            <w:r w:rsidRPr="00337848">
              <w:rPr>
                <w:i/>
                <w:sz w:val="20"/>
                <w:szCs w:val="20"/>
              </w:rPr>
              <w:t>počitatelná a nepočitatelná</w:t>
            </w:r>
            <w:r w:rsidR="00A02B3B" w:rsidRPr="00337848">
              <w:rPr>
                <w:i/>
                <w:sz w:val="20"/>
                <w:szCs w:val="20"/>
              </w:rPr>
              <w:t>,</w:t>
            </w:r>
          </w:p>
          <w:p w:rsidR="00B50F47" w:rsidRPr="00337848" w:rsidRDefault="00B50F47" w:rsidP="00B50F47">
            <w:pPr>
              <w:pStyle w:val="Default"/>
              <w:rPr>
                <w:i/>
                <w:sz w:val="20"/>
                <w:szCs w:val="20"/>
              </w:rPr>
            </w:pPr>
            <w:r w:rsidRPr="00337848">
              <w:rPr>
                <w:i/>
                <w:sz w:val="20"/>
                <w:szCs w:val="20"/>
              </w:rPr>
              <w:t xml:space="preserve">podstatná jména </w:t>
            </w:r>
          </w:p>
          <w:p w:rsidR="00B50F47" w:rsidRPr="00337848" w:rsidRDefault="00B50F47" w:rsidP="00B50F47">
            <w:pPr>
              <w:pStyle w:val="Default"/>
              <w:rPr>
                <w:i/>
                <w:sz w:val="20"/>
                <w:szCs w:val="20"/>
              </w:rPr>
            </w:pPr>
            <w:r w:rsidRPr="00337848">
              <w:rPr>
                <w:i/>
                <w:sz w:val="20"/>
                <w:szCs w:val="20"/>
              </w:rPr>
              <w:t xml:space="preserve">otázky How much/How many </w:t>
            </w:r>
          </w:p>
          <w:p w:rsidR="00B50F47" w:rsidRPr="00337848" w:rsidRDefault="00B50F47" w:rsidP="00B50F47">
            <w:pPr>
              <w:pStyle w:val="Default"/>
              <w:rPr>
                <w:i/>
                <w:sz w:val="20"/>
                <w:szCs w:val="20"/>
              </w:rPr>
            </w:pPr>
            <w:r w:rsidRPr="00337848">
              <w:rPr>
                <w:i/>
                <w:sz w:val="20"/>
                <w:szCs w:val="20"/>
              </w:rPr>
              <w:t xml:space="preserve">zájmena some/any </w:t>
            </w:r>
          </w:p>
          <w:p w:rsidR="00B50F47" w:rsidRPr="00337848" w:rsidRDefault="00B50F47" w:rsidP="00B50F47">
            <w:pPr>
              <w:pStyle w:val="Default"/>
              <w:rPr>
                <w:i/>
                <w:sz w:val="20"/>
                <w:szCs w:val="20"/>
              </w:rPr>
            </w:pPr>
            <w:r w:rsidRPr="00337848">
              <w:rPr>
                <w:i/>
                <w:sz w:val="20"/>
                <w:szCs w:val="20"/>
              </w:rPr>
              <w:t xml:space="preserve">výslovnost /th/ </w:t>
            </w:r>
          </w:p>
          <w:p w:rsidR="00B50F47" w:rsidRPr="00A02B3B" w:rsidRDefault="00B50F47" w:rsidP="00B50F47">
            <w:pPr>
              <w:pStyle w:val="Normlnweb2"/>
              <w:spacing w:after="0"/>
              <w:rPr>
                <w:sz w:val="20"/>
                <w:szCs w:val="20"/>
              </w:rPr>
            </w:pPr>
            <w:r w:rsidRPr="00337848">
              <w:rPr>
                <w:i/>
                <w:sz w:val="20"/>
                <w:szCs w:val="20"/>
              </w:rPr>
              <w:t xml:space="preserve">„can“ vyjadřující schopnost, otázka, zápor </w:t>
            </w:r>
          </w:p>
        </w:tc>
        <w:tc>
          <w:tcPr>
            <w:tcW w:w="2763" w:type="dxa"/>
          </w:tcPr>
          <w:p w:rsidR="00675900" w:rsidRPr="00A02B3B" w:rsidRDefault="00675900" w:rsidP="00675900">
            <w:pPr>
              <w:pStyle w:val="Default"/>
              <w:rPr>
                <w:sz w:val="20"/>
                <w:szCs w:val="20"/>
              </w:rPr>
            </w:pPr>
            <w:r w:rsidRPr="00A02B3B">
              <w:rPr>
                <w:sz w:val="20"/>
                <w:szCs w:val="20"/>
              </w:rPr>
              <w:t>V pomalé promluvě zachytí nejpodstatnější informace</w:t>
            </w:r>
            <w:r w:rsidR="00337848">
              <w:rPr>
                <w:sz w:val="20"/>
                <w:szCs w:val="20"/>
              </w:rPr>
              <w:t>.</w:t>
            </w:r>
          </w:p>
          <w:p w:rsidR="00675900" w:rsidRPr="00A02B3B" w:rsidRDefault="00675900" w:rsidP="00675900">
            <w:pPr>
              <w:pStyle w:val="Default"/>
              <w:rPr>
                <w:sz w:val="20"/>
                <w:szCs w:val="20"/>
              </w:rPr>
            </w:pPr>
          </w:p>
          <w:p w:rsidR="00675900" w:rsidRPr="00337848" w:rsidRDefault="00337848" w:rsidP="00675900">
            <w:pPr>
              <w:pStyle w:val="Default"/>
              <w:rPr>
                <w:i/>
                <w:sz w:val="20"/>
                <w:szCs w:val="20"/>
              </w:rPr>
            </w:pPr>
            <w:r w:rsidRPr="00337848">
              <w:rPr>
                <w:b/>
                <w:i/>
                <w:sz w:val="20"/>
                <w:szCs w:val="20"/>
              </w:rPr>
              <w:t xml:space="preserve">učivo: </w:t>
            </w:r>
            <w:r w:rsidR="00675900" w:rsidRPr="00337848">
              <w:rPr>
                <w:i/>
                <w:sz w:val="20"/>
                <w:szCs w:val="20"/>
              </w:rPr>
              <w:t xml:space="preserve">Tematické okruhy slovní zásoby: zájmy a klubová činnost </w:t>
            </w:r>
          </w:p>
          <w:p w:rsidR="00675900" w:rsidRPr="00337848" w:rsidRDefault="00337848" w:rsidP="00675900">
            <w:pPr>
              <w:pStyle w:val="Default"/>
              <w:rPr>
                <w:i/>
                <w:sz w:val="20"/>
                <w:szCs w:val="20"/>
              </w:rPr>
            </w:pPr>
            <w:r w:rsidRPr="00337848">
              <w:rPr>
                <w:i/>
                <w:sz w:val="20"/>
                <w:szCs w:val="20"/>
              </w:rPr>
              <w:t>oblíbené věci,</w:t>
            </w:r>
            <w:r w:rsidR="00675900" w:rsidRPr="00337848">
              <w:rPr>
                <w:i/>
                <w:sz w:val="20"/>
                <w:szCs w:val="20"/>
              </w:rPr>
              <w:t xml:space="preserve">televizní programy  </w:t>
            </w:r>
          </w:p>
          <w:p w:rsidR="005E2979" w:rsidRPr="00A02B3B" w:rsidRDefault="005E2979">
            <w:pPr>
              <w:pStyle w:val="Normlnweb2"/>
              <w:spacing w:after="0"/>
              <w:rPr>
                <w:sz w:val="20"/>
                <w:szCs w:val="20"/>
              </w:rPr>
            </w:pPr>
          </w:p>
        </w:tc>
        <w:tc>
          <w:tcPr>
            <w:tcW w:w="2763" w:type="dxa"/>
          </w:tcPr>
          <w:p w:rsidR="005B6828" w:rsidRPr="00A02B3B" w:rsidRDefault="005B6828" w:rsidP="005B6828">
            <w:pPr>
              <w:pStyle w:val="Default"/>
              <w:rPr>
                <w:sz w:val="20"/>
                <w:szCs w:val="20"/>
              </w:rPr>
            </w:pPr>
            <w:r w:rsidRPr="00A02B3B">
              <w:rPr>
                <w:sz w:val="20"/>
                <w:szCs w:val="20"/>
              </w:rPr>
              <w:t xml:space="preserve">Rozumí pomalu pronášenému projevu na běžné téma </w:t>
            </w:r>
          </w:p>
          <w:p w:rsidR="00337848" w:rsidRDefault="00337848" w:rsidP="005B6828">
            <w:pPr>
              <w:pStyle w:val="Default"/>
              <w:rPr>
                <w:b/>
                <w:bCs/>
                <w:sz w:val="20"/>
                <w:szCs w:val="20"/>
              </w:rPr>
            </w:pPr>
          </w:p>
          <w:p w:rsidR="00337848" w:rsidRDefault="00337848" w:rsidP="005B6828">
            <w:pPr>
              <w:pStyle w:val="Default"/>
              <w:rPr>
                <w:b/>
                <w:bCs/>
                <w:i/>
                <w:sz w:val="20"/>
                <w:szCs w:val="20"/>
              </w:rPr>
            </w:pPr>
            <w:r w:rsidRPr="00337848">
              <w:rPr>
                <w:b/>
                <w:bCs/>
                <w:i/>
                <w:sz w:val="20"/>
                <w:szCs w:val="20"/>
              </w:rPr>
              <w:t xml:space="preserve">učivo: </w:t>
            </w:r>
          </w:p>
          <w:p w:rsidR="005B6828" w:rsidRPr="00AD5DCB" w:rsidRDefault="005B6828" w:rsidP="005B6828">
            <w:pPr>
              <w:pStyle w:val="Default"/>
              <w:rPr>
                <w:i/>
                <w:sz w:val="20"/>
                <w:szCs w:val="20"/>
              </w:rPr>
            </w:pPr>
            <w:r w:rsidRPr="00AD5DCB">
              <w:rPr>
                <w:bCs/>
                <w:i/>
                <w:sz w:val="20"/>
                <w:szCs w:val="20"/>
              </w:rPr>
              <w:t xml:space="preserve">Jazykové prostředky a funkce </w:t>
            </w:r>
          </w:p>
          <w:p w:rsidR="005B6828" w:rsidRPr="00337848" w:rsidRDefault="00337848" w:rsidP="00337848">
            <w:pPr>
              <w:pStyle w:val="Default"/>
              <w:rPr>
                <w:i/>
                <w:sz w:val="20"/>
                <w:szCs w:val="20"/>
              </w:rPr>
            </w:pPr>
            <w:r>
              <w:rPr>
                <w:i/>
                <w:sz w:val="20"/>
                <w:szCs w:val="20"/>
              </w:rPr>
              <w:t xml:space="preserve">- </w:t>
            </w:r>
            <w:r w:rsidR="005B6828" w:rsidRPr="00337848">
              <w:rPr>
                <w:i/>
                <w:sz w:val="20"/>
                <w:szCs w:val="20"/>
              </w:rPr>
              <w:t xml:space="preserve">časové předložky </w:t>
            </w:r>
            <w:r w:rsidR="005B6828" w:rsidRPr="00337848">
              <w:rPr>
                <w:i/>
                <w:iCs/>
                <w:sz w:val="20"/>
                <w:szCs w:val="20"/>
              </w:rPr>
              <w:t>on, at, in</w:t>
            </w:r>
            <w:r>
              <w:rPr>
                <w:i/>
                <w:iCs/>
                <w:sz w:val="20"/>
                <w:szCs w:val="20"/>
              </w:rPr>
              <w:t xml:space="preserve">, </w:t>
            </w:r>
            <w:r w:rsidR="005B6828" w:rsidRPr="00337848">
              <w:rPr>
                <w:i/>
                <w:sz w:val="20"/>
                <w:szCs w:val="20"/>
              </w:rPr>
              <w:t>přítomný čas průběhový s významem pro budoucnost</w:t>
            </w:r>
            <w:r w:rsidR="005B6828" w:rsidRPr="00A02B3B">
              <w:rPr>
                <w:sz w:val="20"/>
                <w:szCs w:val="20"/>
              </w:rPr>
              <w:t xml:space="preserve"> </w:t>
            </w:r>
          </w:p>
          <w:p w:rsidR="005E2979" w:rsidRPr="00A02B3B" w:rsidRDefault="005E2979">
            <w:pPr>
              <w:pStyle w:val="Normlnweb2"/>
              <w:spacing w:after="0"/>
              <w:rPr>
                <w:sz w:val="20"/>
                <w:szCs w:val="20"/>
              </w:rPr>
            </w:pPr>
          </w:p>
        </w:tc>
        <w:tc>
          <w:tcPr>
            <w:tcW w:w="2764" w:type="dxa"/>
          </w:tcPr>
          <w:p w:rsidR="00421838" w:rsidRPr="00A02B3B" w:rsidRDefault="00421838" w:rsidP="00421838">
            <w:pPr>
              <w:pStyle w:val="Default"/>
              <w:rPr>
                <w:sz w:val="20"/>
                <w:szCs w:val="20"/>
              </w:rPr>
            </w:pPr>
            <w:r w:rsidRPr="00A02B3B">
              <w:rPr>
                <w:sz w:val="20"/>
                <w:szCs w:val="20"/>
              </w:rPr>
              <w:t xml:space="preserve">Rozumí jednoduché konverzaci a diskusi na každodenní téma </w:t>
            </w:r>
            <w:r w:rsidR="00337848">
              <w:rPr>
                <w:sz w:val="20"/>
                <w:szCs w:val="20"/>
              </w:rPr>
              <w:t>.</w:t>
            </w:r>
          </w:p>
          <w:p w:rsidR="00421838" w:rsidRPr="00A02B3B" w:rsidRDefault="00421838" w:rsidP="00421838">
            <w:pPr>
              <w:pStyle w:val="Default"/>
              <w:rPr>
                <w:sz w:val="20"/>
                <w:szCs w:val="20"/>
              </w:rPr>
            </w:pPr>
            <w:r w:rsidRPr="00A02B3B">
              <w:rPr>
                <w:sz w:val="20"/>
                <w:szCs w:val="20"/>
              </w:rPr>
              <w:t xml:space="preserve">Rozlišuje formální a neformální promluvu či rozhovor </w:t>
            </w:r>
            <w:r w:rsidR="00337848">
              <w:rPr>
                <w:sz w:val="20"/>
                <w:szCs w:val="20"/>
              </w:rPr>
              <w:t>.</w:t>
            </w:r>
          </w:p>
          <w:p w:rsidR="00421838" w:rsidRPr="00337848" w:rsidRDefault="00337848" w:rsidP="00421838">
            <w:pPr>
              <w:pStyle w:val="Default"/>
              <w:rPr>
                <w:i/>
                <w:sz w:val="20"/>
                <w:szCs w:val="20"/>
              </w:rPr>
            </w:pPr>
            <w:r w:rsidRPr="00337848">
              <w:rPr>
                <w:b/>
                <w:i/>
                <w:sz w:val="20"/>
                <w:szCs w:val="20"/>
              </w:rPr>
              <w:t>učivo:</w:t>
            </w:r>
            <w:r w:rsidRPr="00337848">
              <w:rPr>
                <w:i/>
                <w:sz w:val="20"/>
                <w:szCs w:val="20"/>
              </w:rPr>
              <w:t xml:space="preserve"> </w:t>
            </w:r>
            <w:r w:rsidR="00421838" w:rsidRPr="00337848">
              <w:rPr>
                <w:i/>
                <w:sz w:val="20"/>
                <w:szCs w:val="20"/>
              </w:rPr>
              <w:t>Slovní zásoba na téma: předměty kolem nás</w:t>
            </w:r>
            <w:r>
              <w:rPr>
                <w:i/>
                <w:sz w:val="20"/>
                <w:szCs w:val="20"/>
              </w:rPr>
              <w:t>,</w:t>
            </w:r>
            <w:r w:rsidR="00421838" w:rsidRPr="00337848">
              <w:rPr>
                <w:i/>
                <w:sz w:val="20"/>
                <w:szCs w:val="20"/>
              </w:rPr>
              <w:t xml:space="preserve"> film </w:t>
            </w:r>
            <w:r>
              <w:rPr>
                <w:i/>
                <w:sz w:val="20"/>
                <w:szCs w:val="20"/>
              </w:rPr>
              <w:t>,</w:t>
            </w:r>
            <w:r w:rsidR="00421838" w:rsidRPr="00337848">
              <w:rPr>
                <w:i/>
                <w:sz w:val="20"/>
                <w:szCs w:val="20"/>
              </w:rPr>
              <w:t xml:space="preserve"> filmová té</w:t>
            </w:r>
            <w:r w:rsidR="005767BB">
              <w:rPr>
                <w:i/>
                <w:sz w:val="20"/>
                <w:szCs w:val="20"/>
              </w:rPr>
              <w:t>mata,</w:t>
            </w:r>
            <w:r w:rsidR="00421838" w:rsidRPr="00337848">
              <w:rPr>
                <w:i/>
                <w:sz w:val="20"/>
                <w:szCs w:val="20"/>
              </w:rPr>
              <w:t xml:space="preserve"> zeměpisné vý</w:t>
            </w:r>
            <w:r w:rsidR="005767BB">
              <w:rPr>
                <w:i/>
                <w:sz w:val="20"/>
                <w:szCs w:val="20"/>
              </w:rPr>
              <w:t>razy,</w:t>
            </w:r>
            <w:r w:rsidR="00421838" w:rsidRPr="00337848">
              <w:rPr>
                <w:i/>
                <w:sz w:val="20"/>
                <w:szCs w:val="20"/>
              </w:rPr>
              <w:t xml:space="preserve"> složená podstatná jména  volný č</w:t>
            </w:r>
            <w:r w:rsidR="005767BB">
              <w:rPr>
                <w:i/>
                <w:sz w:val="20"/>
                <w:szCs w:val="20"/>
              </w:rPr>
              <w:t>as,</w:t>
            </w:r>
            <w:r w:rsidR="00421838" w:rsidRPr="00337848">
              <w:rPr>
                <w:i/>
                <w:sz w:val="20"/>
                <w:szCs w:val="20"/>
              </w:rPr>
              <w:t xml:space="preserve"> znamení zvě</w:t>
            </w:r>
            <w:r w:rsidR="005767BB">
              <w:rPr>
                <w:i/>
                <w:sz w:val="20"/>
                <w:szCs w:val="20"/>
              </w:rPr>
              <w:t>rokruhu,</w:t>
            </w:r>
            <w:r w:rsidR="00421838" w:rsidRPr="00337848">
              <w:rPr>
                <w:i/>
                <w:sz w:val="20"/>
                <w:szCs w:val="20"/>
              </w:rPr>
              <w:t xml:space="preserve"> budovy a místa ve městě</w:t>
            </w:r>
            <w:r w:rsidR="005767BB">
              <w:rPr>
                <w:i/>
                <w:sz w:val="20"/>
                <w:szCs w:val="20"/>
              </w:rPr>
              <w:t>,</w:t>
            </w:r>
            <w:r w:rsidR="00421838" w:rsidRPr="00337848">
              <w:rPr>
                <w:i/>
                <w:sz w:val="20"/>
                <w:szCs w:val="20"/>
              </w:rPr>
              <w:t xml:space="preserve"> zájmy a koníč</w:t>
            </w:r>
            <w:r w:rsidR="005767BB">
              <w:rPr>
                <w:i/>
                <w:sz w:val="20"/>
                <w:szCs w:val="20"/>
              </w:rPr>
              <w:t>ky,</w:t>
            </w:r>
            <w:r w:rsidR="00421838" w:rsidRPr="00337848">
              <w:rPr>
                <w:i/>
                <w:sz w:val="20"/>
                <w:szCs w:val="20"/>
              </w:rPr>
              <w:t xml:space="preserve"> zaměstnání</w:t>
            </w:r>
            <w:r w:rsidR="005767BB">
              <w:rPr>
                <w:i/>
                <w:sz w:val="20"/>
                <w:szCs w:val="20"/>
              </w:rPr>
              <w:t>,</w:t>
            </w:r>
            <w:r w:rsidR="00421838" w:rsidRPr="00337848">
              <w:rPr>
                <w:i/>
                <w:sz w:val="20"/>
                <w:szCs w:val="20"/>
              </w:rPr>
              <w:t xml:space="preserve"> země a národnosti </w:t>
            </w:r>
          </w:p>
          <w:p w:rsidR="005E2979" w:rsidRPr="00A02B3B" w:rsidRDefault="005E2979">
            <w:pPr>
              <w:pStyle w:val="Normlnweb2"/>
              <w:spacing w:after="0"/>
              <w:rPr>
                <w:sz w:val="20"/>
                <w:szCs w:val="20"/>
              </w:rPr>
            </w:pPr>
          </w:p>
        </w:tc>
      </w:tr>
      <w:tr w:rsidR="00A27698" w:rsidTr="00A27698">
        <w:trPr>
          <w:cantSplit/>
          <w:trHeight w:val="676"/>
        </w:trPr>
        <w:tc>
          <w:tcPr>
            <w:tcW w:w="2865" w:type="dxa"/>
            <w:vAlign w:val="center"/>
          </w:tcPr>
          <w:p w:rsidR="00A27698" w:rsidRPr="001D6420" w:rsidRDefault="00A27698" w:rsidP="005A422B">
            <w:pPr>
              <w:pStyle w:val="Default"/>
              <w:rPr>
                <w:b/>
                <w:bCs/>
                <w:iCs/>
                <w:sz w:val="20"/>
                <w:szCs w:val="20"/>
              </w:rPr>
            </w:pPr>
            <w:r w:rsidRPr="001D6420">
              <w:rPr>
                <w:b/>
                <w:bCs/>
                <w:iCs/>
                <w:sz w:val="20"/>
                <w:szCs w:val="20"/>
              </w:rPr>
              <w:lastRenderedPageBreak/>
              <w:t xml:space="preserve">rozumí obsahu jednoduché a zřetelně vyslovované promluvy či konverzace, který se týká osvojovaných témat </w:t>
            </w:r>
          </w:p>
          <w:p w:rsidR="00A27698" w:rsidRPr="001D6420" w:rsidRDefault="00A27698" w:rsidP="005A422B">
            <w:pPr>
              <w:pStyle w:val="Default"/>
              <w:rPr>
                <w:b/>
                <w:bCs/>
                <w:iCs/>
                <w:sz w:val="20"/>
                <w:szCs w:val="20"/>
              </w:rPr>
            </w:pPr>
          </w:p>
          <w:p w:rsidR="00A27698" w:rsidRPr="001D6420" w:rsidRDefault="00A27698" w:rsidP="005A422B">
            <w:pPr>
              <w:pStyle w:val="Default"/>
              <w:rPr>
                <w:sz w:val="20"/>
                <w:szCs w:val="20"/>
              </w:rPr>
            </w:pPr>
            <w:r w:rsidRPr="001D6420">
              <w:rPr>
                <w:i/>
                <w:iCs/>
                <w:sz w:val="20"/>
                <w:szCs w:val="20"/>
              </w:rPr>
              <w:t xml:space="preserve">rozumí jednoduchým otázkám, které se týkají jeho osoby </w:t>
            </w:r>
          </w:p>
          <w:p w:rsidR="00A27698" w:rsidRPr="001D6420" w:rsidRDefault="00A27698" w:rsidP="005A422B">
            <w:pPr>
              <w:pStyle w:val="Default"/>
              <w:rPr>
                <w:sz w:val="20"/>
                <w:szCs w:val="20"/>
              </w:rPr>
            </w:pPr>
          </w:p>
          <w:p w:rsidR="00A27698" w:rsidRPr="001D6420" w:rsidRDefault="00A27698">
            <w:pPr>
              <w:rPr>
                <w:b/>
                <w:i/>
                <w:sz w:val="20"/>
                <w:szCs w:val="20"/>
              </w:rPr>
            </w:pPr>
          </w:p>
        </w:tc>
        <w:tc>
          <w:tcPr>
            <w:tcW w:w="2763" w:type="dxa"/>
          </w:tcPr>
          <w:p w:rsidR="00B50F47" w:rsidRPr="00A02B3B" w:rsidRDefault="00B50F47" w:rsidP="00B50F47">
            <w:pPr>
              <w:pStyle w:val="Default"/>
              <w:rPr>
                <w:sz w:val="20"/>
                <w:szCs w:val="20"/>
              </w:rPr>
            </w:pPr>
            <w:r w:rsidRPr="00A02B3B">
              <w:rPr>
                <w:sz w:val="20"/>
                <w:szCs w:val="20"/>
              </w:rPr>
              <w:t xml:space="preserve">V novém krátkém textu odvodí význam některých neznámých slovíček a slovních spojení za pomoci obrázků a jiných grafických předloh </w:t>
            </w:r>
            <w:r w:rsidR="005767BB">
              <w:rPr>
                <w:sz w:val="20"/>
                <w:szCs w:val="20"/>
              </w:rPr>
              <w:t>.</w:t>
            </w:r>
            <w:r w:rsidRPr="00A02B3B">
              <w:rPr>
                <w:sz w:val="20"/>
                <w:szCs w:val="20"/>
              </w:rPr>
              <w:t xml:space="preserve"> Zachytí i</w:t>
            </w:r>
            <w:r w:rsidR="005767BB">
              <w:rPr>
                <w:sz w:val="20"/>
                <w:szCs w:val="20"/>
              </w:rPr>
              <w:t>nformace z rozhovoru.</w:t>
            </w:r>
          </w:p>
          <w:p w:rsidR="00B50F47" w:rsidRPr="005767BB" w:rsidRDefault="005767BB" w:rsidP="00B50F47">
            <w:pPr>
              <w:pStyle w:val="Default"/>
              <w:rPr>
                <w:i/>
                <w:sz w:val="20"/>
                <w:szCs w:val="20"/>
              </w:rPr>
            </w:pPr>
            <w:r w:rsidRPr="005767BB">
              <w:rPr>
                <w:b/>
                <w:i/>
                <w:sz w:val="20"/>
                <w:szCs w:val="20"/>
              </w:rPr>
              <w:t>učivo:</w:t>
            </w:r>
            <w:r w:rsidRPr="005767BB">
              <w:rPr>
                <w:i/>
                <w:sz w:val="20"/>
                <w:szCs w:val="20"/>
              </w:rPr>
              <w:t xml:space="preserve"> </w:t>
            </w:r>
            <w:r w:rsidR="00B50F47" w:rsidRPr="005767BB">
              <w:rPr>
                <w:i/>
                <w:sz w:val="20"/>
                <w:szCs w:val="20"/>
              </w:rPr>
              <w:t xml:space="preserve">vazba „like/hate + ing“ </w:t>
            </w:r>
          </w:p>
          <w:p w:rsidR="00B50F47" w:rsidRPr="005767BB" w:rsidRDefault="00B50F47" w:rsidP="00B50F47">
            <w:pPr>
              <w:pStyle w:val="Default"/>
              <w:rPr>
                <w:i/>
                <w:sz w:val="20"/>
                <w:szCs w:val="20"/>
              </w:rPr>
            </w:pPr>
            <w:r w:rsidRPr="005767BB">
              <w:rPr>
                <w:i/>
                <w:sz w:val="20"/>
                <w:szCs w:val="20"/>
              </w:rPr>
              <w:t xml:space="preserve">přítomný čas průběhový, otázka, </w:t>
            </w:r>
          </w:p>
          <w:p w:rsidR="00B50F47" w:rsidRPr="005767BB" w:rsidRDefault="005767BB" w:rsidP="00B50F47">
            <w:pPr>
              <w:pStyle w:val="Default"/>
              <w:rPr>
                <w:i/>
                <w:sz w:val="20"/>
                <w:szCs w:val="20"/>
              </w:rPr>
            </w:pPr>
            <w:r>
              <w:rPr>
                <w:i/>
                <w:sz w:val="20"/>
                <w:szCs w:val="20"/>
              </w:rPr>
              <w:t>zápor,</w:t>
            </w:r>
            <w:r w:rsidR="00B50F47" w:rsidRPr="005767BB">
              <w:rPr>
                <w:i/>
                <w:sz w:val="20"/>
                <w:szCs w:val="20"/>
              </w:rPr>
              <w:t xml:space="preserve">tvorba slov pomocí </w:t>
            </w:r>
            <w:r>
              <w:rPr>
                <w:i/>
                <w:sz w:val="20"/>
                <w:szCs w:val="20"/>
              </w:rPr>
              <w:t>koncovky –ing,</w:t>
            </w:r>
            <w:r w:rsidR="00B50F47" w:rsidRPr="005767BB">
              <w:rPr>
                <w:i/>
                <w:sz w:val="20"/>
                <w:szCs w:val="20"/>
              </w:rPr>
              <w:t xml:space="preserve">srovnání přítomného casu prostého </w:t>
            </w:r>
          </w:p>
          <w:p w:rsidR="00A27698" w:rsidRPr="00A02B3B" w:rsidRDefault="005767BB" w:rsidP="005767BB">
            <w:pPr>
              <w:pStyle w:val="Default"/>
              <w:rPr>
                <w:i/>
                <w:sz w:val="20"/>
                <w:szCs w:val="20"/>
              </w:rPr>
            </w:pPr>
            <w:r>
              <w:rPr>
                <w:i/>
                <w:sz w:val="20"/>
                <w:szCs w:val="20"/>
              </w:rPr>
              <w:t>a průběhového,člen určitý a neurčitý,</w:t>
            </w:r>
            <w:r w:rsidR="00B50F47" w:rsidRPr="005767BB">
              <w:rPr>
                <w:i/>
                <w:sz w:val="20"/>
                <w:szCs w:val="20"/>
              </w:rPr>
              <w:t>výslovnost „the“ a /w/</w:t>
            </w:r>
            <w:r w:rsidR="00B50F47" w:rsidRPr="00A02B3B">
              <w:rPr>
                <w:sz w:val="20"/>
                <w:szCs w:val="20"/>
              </w:rPr>
              <w:t xml:space="preserve"> </w:t>
            </w:r>
          </w:p>
        </w:tc>
        <w:tc>
          <w:tcPr>
            <w:tcW w:w="2763" w:type="dxa"/>
          </w:tcPr>
          <w:p w:rsidR="00675900" w:rsidRPr="00A02B3B" w:rsidRDefault="00675900" w:rsidP="00675900">
            <w:pPr>
              <w:pStyle w:val="Default"/>
              <w:rPr>
                <w:sz w:val="20"/>
                <w:szCs w:val="20"/>
              </w:rPr>
            </w:pPr>
            <w:r w:rsidRPr="00A02B3B">
              <w:rPr>
                <w:sz w:val="20"/>
                <w:szCs w:val="20"/>
              </w:rPr>
              <w:t>Rozumí důležitým informacím v jednod</w:t>
            </w:r>
            <w:r w:rsidR="005767BB">
              <w:rPr>
                <w:sz w:val="20"/>
                <w:szCs w:val="20"/>
              </w:rPr>
              <w:t>uché konverzaci.</w:t>
            </w:r>
            <w:r w:rsidRPr="00A02B3B">
              <w:rPr>
                <w:sz w:val="20"/>
                <w:szCs w:val="20"/>
              </w:rPr>
              <w:t>Po vyslechnutí jednoduchého rozhovoru na základě otázek shrne ústně i písemně hlavní informace</w:t>
            </w:r>
            <w:r w:rsidR="007351E1">
              <w:rPr>
                <w:sz w:val="20"/>
                <w:szCs w:val="20"/>
              </w:rPr>
              <w:t>.</w:t>
            </w:r>
            <w:r w:rsidRPr="00A02B3B">
              <w:rPr>
                <w:sz w:val="20"/>
                <w:szCs w:val="20"/>
              </w:rPr>
              <w:t xml:space="preserve"> </w:t>
            </w:r>
          </w:p>
          <w:p w:rsidR="00675900" w:rsidRPr="007351E1" w:rsidRDefault="007351E1" w:rsidP="00675900">
            <w:pPr>
              <w:pStyle w:val="Default"/>
              <w:rPr>
                <w:i/>
                <w:sz w:val="20"/>
                <w:szCs w:val="20"/>
              </w:rPr>
            </w:pPr>
            <w:r w:rsidRPr="007351E1">
              <w:rPr>
                <w:b/>
                <w:i/>
                <w:sz w:val="20"/>
                <w:szCs w:val="20"/>
              </w:rPr>
              <w:t>učivo</w:t>
            </w:r>
            <w:r w:rsidRPr="007351E1">
              <w:rPr>
                <w:i/>
                <w:sz w:val="20"/>
                <w:szCs w:val="20"/>
              </w:rPr>
              <w:t xml:space="preserve">: </w:t>
            </w:r>
            <w:r>
              <w:rPr>
                <w:i/>
                <w:sz w:val="20"/>
                <w:szCs w:val="20"/>
              </w:rPr>
              <w:t>film,dopravní prostředky,</w:t>
            </w:r>
          </w:p>
          <w:p w:rsidR="007351E1" w:rsidRDefault="007351E1" w:rsidP="00675900">
            <w:pPr>
              <w:pStyle w:val="Default"/>
              <w:rPr>
                <w:i/>
                <w:sz w:val="20"/>
                <w:szCs w:val="20"/>
              </w:rPr>
            </w:pPr>
            <w:r>
              <w:rPr>
                <w:i/>
                <w:sz w:val="20"/>
                <w:szCs w:val="20"/>
              </w:rPr>
              <w:t>popis osob,</w:t>
            </w:r>
            <w:r w:rsidR="00675900" w:rsidRPr="007351E1">
              <w:rPr>
                <w:i/>
                <w:sz w:val="20"/>
                <w:szCs w:val="20"/>
              </w:rPr>
              <w:t xml:space="preserve">domácí </w:t>
            </w:r>
            <w:r>
              <w:rPr>
                <w:i/>
                <w:sz w:val="20"/>
                <w:szCs w:val="20"/>
              </w:rPr>
              <w:t>p</w:t>
            </w:r>
            <w:r w:rsidR="00675900" w:rsidRPr="007351E1">
              <w:rPr>
                <w:i/>
                <w:sz w:val="20"/>
                <w:szCs w:val="20"/>
              </w:rPr>
              <w:t>ovinn</w:t>
            </w:r>
            <w:r>
              <w:rPr>
                <w:i/>
                <w:sz w:val="20"/>
                <w:szCs w:val="20"/>
              </w:rPr>
              <w:t>osti,</w:t>
            </w:r>
          </w:p>
          <w:p w:rsidR="00675900" w:rsidRPr="007351E1" w:rsidRDefault="00675900" w:rsidP="00675900">
            <w:pPr>
              <w:pStyle w:val="Default"/>
              <w:rPr>
                <w:i/>
                <w:sz w:val="20"/>
                <w:szCs w:val="20"/>
              </w:rPr>
            </w:pPr>
            <w:r w:rsidRPr="007351E1">
              <w:rPr>
                <w:i/>
                <w:sz w:val="20"/>
                <w:szCs w:val="20"/>
              </w:rPr>
              <w:t>předměty ve škole</w:t>
            </w:r>
            <w:r w:rsidR="007351E1">
              <w:rPr>
                <w:i/>
                <w:sz w:val="20"/>
                <w:szCs w:val="20"/>
              </w:rPr>
              <w:t>,</w:t>
            </w:r>
            <w:r w:rsidRPr="007351E1">
              <w:rPr>
                <w:i/>
                <w:sz w:val="20"/>
                <w:szCs w:val="20"/>
              </w:rPr>
              <w:t xml:space="preserve">geometrické tvary </w:t>
            </w:r>
          </w:p>
          <w:p w:rsidR="00675900" w:rsidRPr="007351E1" w:rsidRDefault="00675900" w:rsidP="00675900">
            <w:pPr>
              <w:pStyle w:val="Default"/>
              <w:rPr>
                <w:i/>
                <w:sz w:val="20"/>
                <w:szCs w:val="20"/>
              </w:rPr>
            </w:pPr>
            <w:r w:rsidRPr="007351E1">
              <w:rPr>
                <w:i/>
                <w:sz w:val="20"/>
                <w:szCs w:val="20"/>
              </w:rPr>
              <w:t xml:space="preserve">Jazykové prostředky a funkce: </w:t>
            </w:r>
          </w:p>
          <w:p w:rsidR="00675900" w:rsidRPr="00A02B3B" w:rsidRDefault="00675900" w:rsidP="00675900">
            <w:pPr>
              <w:rPr>
                <w:i/>
                <w:sz w:val="20"/>
                <w:szCs w:val="20"/>
              </w:rPr>
            </w:pPr>
            <w:r w:rsidRPr="007351E1">
              <w:rPr>
                <w:i/>
                <w:sz w:val="20"/>
                <w:szCs w:val="20"/>
              </w:rPr>
              <w:t>sloveso „být“ v minulosti, otázka a záporu</w:t>
            </w:r>
            <w:r w:rsidRPr="00A02B3B">
              <w:rPr>
                <w:sz w:val="20"/>
                <w:szCs w:val="20"/>
              </w:rPr>
              <w:t xml:space="preserve"> </w:t>
            </w:r>
          </w:p>
        </w:tc>
        <w:tc>
          <w:tcPr>
            <w:tcW w:w="2763" w:type="dxa"/>
          </w:tcPr>
          <w:p w:rsidR="005B6828" w:rsidRPr="00A02B3B" w:rsidRDefault="005B6828" w:rsidP="005B6828">
            <w:pPr>
              <w:pStyle w:val="Default"/>
              <w:rPr>
                <w:sz w:val="20"/>
                <w:szCs w:val="20"/>
              </w:rPr>
            </w:pPr>
            <w:r w:rsidRPr="00A02B3B">
              <w:rPr>
                <w:sz w:val="20"/>
                <w:szCs w:val="20"/>
              </w:rPr>
              <w:t>Rozumí jednoduch</w:t>
            </w:r>
            <w:r w:rsidR="007351E1">
              <w:rPr>
                <w:sz w:val="20"/>
                <w:szCs w:val="20"/>
              </w:rPr>
              <w:t>é konverzaci na každodenní téma.</w:t>
            </w:r>
            <w:r w:rsidRPr="00A02B3B">
              <w:rPr>
                <w:sz w:val="20"/>
                <w:szCs w:val="20"/>
              </w:rPr>
              <w:t xml:space="preserve"> Samosta</w:t>
            </w:r>
            <w:r w:rsidR="007351E1">
              <w:rPr>
                <w:sz w:val="20"/>
                <w:szCs w:val="20"/>
              </w:rPr>
              <w:t>tně shrne obsah mluveného textu.</w:t>
            </w:r>
          </w:p>
          <w:p w:rsidR="005B6828" w:rsidRPr="00A02B3B" w:rsidRDefault="005B6828" w:rsidP="005B6828">
            <w:pPr>
              <w:pStyle w:val="Default"/>
              <w:rPr>
                <w:color w:val="auto"/>
                <w:sz w:val="20"/>
                <w:szCs w:val="20"/>
              </w:rPr>
            </w:pPr>
          </w:p>
          <w:p w:rsidR="005B6828" w:rsidRPr="007351E1" w:rsidRDefault="007351E1" w:rsidP="005B6828">
            <w:pPr>
              <w:pStyle w:val="Default"/>
              <w:rPr>
                <w:i/>
                <w:sz w:val="20"/>
                <w:szCs w:val="20"/>
              </w:rPr>
            </w:pPr>
            <w:r w:rsidRPr="007351E1">
              <w:rPr>
                <w:b/>
                <w:i/>
                <w:sz w:val="20"/>
                <w:szCs w:val="20"/>
              </w:rPr>
              <w:t>učivo:</w:t>
            </w:r>
            <w:r w:rsidRPr="007351E1">
              <w:rPr>
                <w:i/>
                <w:sz w:val="20"/>
                <w:szCs w:val="20"/>
              </w:rPr>
              <w:t xml:space="preserve"> </w:t>
            </w:r>
            <w:r w:rsidR="005B6828" w:rsidRPr="007351E1">
              <w:rPr>
                <w:i/>
                <w:sz w:val="20"/>
                <w:szCs w:val="20"/>
              </w:rPr>
              <w:t xml:space="preserve">vazby </w:t>
            </w:r>
            <w:r w:rsidR="005B6828" w:rsidRPr="007351E1">
              <w:rPr>
                <w:i/>
                <w:iCs/>
                <w:sz w:val="20"/>
                <w:szCs w:val="20"/>
              </w:rPr>
              <w:t xml:space="preserve">Let´s… Why don´t we… Shall we … </w:t>
            </w:r>
          </w:p>
          <w:p w:rsidR="005B6828" w:rsidRPr="007351E1" w:rsidRDefault="007351E1" w:rsidP="005B6828">
            <w:pPr>
              <w:pStyle w:val="Default"/>
              <w:rPr>
                <w:i/>
                <w:sz w:val="20"/>
                <w:szCs w:val="20"/>
              </w:rPr>
            </w:pPr>
            <w:r>
              <w:rPr>
                <w:i/>
                <w:sz w:val="20"/>
                <w:szCs w:val="20"/>
              </w:rPr>
              <w:t>-</w:t>
            </w:r>
            <w:r w:rsidR="005B6828" w:rsidRPr="007351E1">
              <w:rPr>
                <w:i/>
                <w:sz w:val="20"/>
                <w:szCs w:val="20"/>
              </w:rPr>
              <w:t xml:space="preserve"> minulý čas průběhový, otázka a </w:t>
            </w:r>
            <w:r>
              <w:rPr>
                <w:i/>
                <w:sz w:val="20"/>
                <w:szCs w:val="20"/>
              </w:rPr>
              <w:t xml:space="preserve"> zápor, krátké odpovědi,</w:t>
            </w:r>
            <w:r w:rsidR="00E1557F">
              <w:rPr>
                <w:i/>
                <w:sz w:val="20"/>
                <w:szCs w:val="20"/>
              </w:rPr>
              <w:t xml:space="preserve"> stupňování přídavných jmen,</w:t>
            </w:r>
            <w:r w:rsidR="005B6828" w:rsidRPr="007351E1">
              <w:rPr>
                <w:i/>
                <w:sz w:val="20"/>
                <w:szCs w:val="20"/>
              </w:rPr>
              <w:t xml:space="preserve"> minulý čas prostý a průběhový </w:t>
            </w:r>
          </w:p>
          <w:p w:rsidR="00A27698" w:rsidRPr="00A02B3B" w:rsidRDefault="00A27698">
            <w:pPr>
              <w:rPr>
                <w:sz w:val="20"/>
                <w:szCs w:val="20"/>
              </w:rPr>
            </w:pPr>
          </w:p>
        </w:tc>
        <w:tc>
          <w:tcPr>
            <w:tcW w:w="2764" w:type="dxa"/>
          </w:tcPr>
          <w:p w:rsidR="00421838" w:rsidRPr="00A02B3B" w:rsidRDefault="00421838" w:rsidP="00421838">
            <w:pPr>
              <w:pStyle w:val="Default"/>
              <w:rPr>
                <w:sz w:val="20"/>
                <w:szCs w:val="20"/>
              </w:rPr>
            </w:pPr>
            <w:r w:rsidRPr="00A02B3B">
              <w:rPr>
                <w:sz w:val="20"/>
                <w:szCs w:val="20"/>
              </w:rPr>
              <w:t xml:space="preserve">Rozumí pomalu pronášenému projevu na specifické téma; </w:t>
            </w:r>
          </w:p>
          <w:p w:rsidR="00421838" w:rsidRPr="00A02B3B" w:rsidRDefault="00421838" w:rsidP="00421838">
            <w:pPr>
              <w:pStyle w:val="Default"/>
              <w:rPr>
                <w:sz w:val="20"/>
                <w:szCs w:val="20"/>
              </w:rPr>
            </w:pPr>
            <w:r w:rsidRPr="00A02B3B">
              <w:rPr>
                <w:sz w:val="20"/>
                <w:szCs w:val="20"/>
              </w:rPr>
              <w:t>Rozumí podstatě ústního projevu na známé téma, který obsahuje neznámou slovní z</w:t>
            </w:r>
            <w:r w:rsidR="00E1557F">
              <w:rPr>
                <w:sz w:val="20"/>
                <w:szCs w:val="20"/>
              </w:rPr>
              <w:t>ásobu.</w:t>
            </w:r>
          </w:p>
          <w:p w:rsidR="00421838" w:rsidRPr="00E1557F" w:rsidRDefault="00E1557F" w:rsidP="00421838">
            <w:pPr>
              <w:pStyle w:val="Default"/>
              <w:rPr>
                <w:i/>
                <w:sz w:val="20"/>
                <w:szCs w:val="20"/>
              </w:rPr>
            </w:pPr>
            <w:r w:rsidRPr="00E1557F">
              <w:rPr>
                <w:b/>
                <w:i/>
                <w:sz w:val="20"/>
                <w:szCs w:val="20"/>
              </w:rPr>
              <w:t>učivo:</w:t>
            </w:r>
            <w:r w:rsidR="00421838" w:rsidRPr="00E1557F">
              <w:rPr>
                <w:i/>
                <w:sz w:val="20"/>
                <w:szCs w:val="20"/>
              </w:rPr>
              <w:t xml:space="preserve">Tematické okruhy: </w:t>
            </w:r>
          </w:p>
          <w:p w:rsidR="00E1557F" w:rsidRDefault="00E1557F" w:rsidP="00421838">
            <w:pPr>
              <w:pStyle w:val="Default"/>
              <w:rPr>
                <w:i/>
                <w:sz w:val="20"/>
                <w:szCs w:val="20"/>
              </w:rPr>
            </w:pPr>
            <w:r>
              <w:rPr>
                <w:i/>
                <w:sz w:val="20"/>
                <w:szCs w:val="20"/>
              </w:rPr>
              <w:t>cestování, dovolená, rady,</w:t>
            </w:r>
            <w:r w:rsidR="00421838" w:rsidRPr="00E1557F">
              <w:rPr>
                <w:i/>
                <w:sz w:val="20"/>
                <w:szCs w:val="20"/>
              </w:rPr>
              <w:t xml:space="preserve"> po</w:t>
            </w:r>
            <w:r>
              <w:rPr>
                <w:i/>
                <w:sz w:val="20"/>
                <w:szCs w:val="20"/>
              </w:rPr>
              <w:t>pis lidí, rodiny, míst, krajiny,</w:t>
            </w:r>
          </w:p>
          <w:p w:rsidR="00421838" w:rsidRPr="00E1557F" w:rsidRDefault="00E1557F" w:rsidP="00421838">
            <w:pPr>
              <w:pStyle w:val="Default"/>
              <w:rPr>
                <w:i/>
                <w:color w:val="auto"/>
                <w:sz w:val="20"/>
                <w:szCs w:val="20"/>
              </w:rPr>
            </w:pPr>
            <w:r>
              <w:rPr>
                <w:i/>
                <w:sz w:val="20"/>
                <w:szCs w:val="20"/>
              </w:rPr>
              <w:t>oblíbené a neoblíbené filmy, osobní plány a preferenc,</w:t>
            </w:r>
            <w:r w:rsidR="00421838" w:rsidRPr="00E1557F">
              <w:rPr>
                <w:i/>
                <w:sz w:val="20"/>
                <w:szCs w:val="20"/>
              </w:rPr>
              <w:t xml:space="preserve"> pověry a znamení zvěrokruhu</w:t>
            </w:r>
            <w:r>
              <w:rPr>
                <w:i/>
                <w:sz w:val="20"/>
                <w:szCs w:val="20"/>
              </w:rPr>
              <w:t>,</w:t>
            </w:r>
          </w:p>
          <w:p w:rsidR="00A27698" w:rsidRPr="00E1557F" w:rsidRDefault="00E1557F" w:rsidP="00E1557F">
            <w:pPr>
              <w:pStyle w:val="Default"/>
              <w:rPr>
                <w:i/>
                <w:sz w:val="20"/>
                <w:szCs w:val="20"/>
              </w:rPr>
            </w:pPr>
            <w:r>
              <w:rPr>
                <w:i/>
                <w:sz w:val="20"/>
                <w:szCs w:val="20"/>
              </w:rPr>
              <w:t>program kina / divadla, osobní ambice,</w:t>
            </w:r>
            <w:r w:rsidR="00421838" w:rsidRPr="00E1557F">
              <w:rPr>
                <w:i/>
                <w:sz w:val="20"/>
                <w:szCs w:val="20"/>
              </w:rPr>
              <w:t xml:space="preserve"> aktivity povolené a zakázané</w:t>
            </w:r>
            <w:r>
              <w:rPr>
                <w:i/>
                <w:sz w:val="20"/>
                <w:szCs w:val="20"/>
              </w:rPr>
              <w:t>,</w:t>
            </w:r>
            <w:r w:rsidR="00421838" w:rsidRPr="00E1557F">
              <w:rPr>
                <w:i/>
                <w:sz w:val="20"/>
                <w:szCs w:val="20"/>
              </w:rPr>
              <w:t xml:space="preserve"> popis charakteru různých zaměstnání </w:t>
            </w:r>
          </w:p>
        </w:tc>
      </w:tr>
      <w:tr w:rsidR="005A422B" w:rsidTr="001D6420">
        <w:trPr>
          <w:cantSplit/>
          <w:trHeight w:val="405"/>
        </w:trPr>
        <w:tc>
          <w:tcPr>
            <w:tcW w:w="2865" w:type="dxa"/>
            <w:vAlign w:val="center"/>
          </w:tcPr>
          <w:p w:rsidR="005A422B" w:rsidRPr="001D6420" w:rsidRDefault="005A422B" w:rsidP="006950CE">
            <w:pPr>
              <w:rPr>
                <w:i/>
                <w:sz w:val="20"/>
                <w:szCs w:val="20"/>
              </w:rPr>
            </w:pPr>
          </w:p>
        </w:tc>
        <w:tc>
          <w:tcPr>
            <w:tcW w:w="11053" w:type="dxa"/>
            <w:gridSpan w:val="4"/>
            <w:vAlign w:val="center"/>
          </w:tcPr>
          <w:p w:rsidR="005A422B" w:rsidRPr="00A02B3B" w:rsidRDefault="005A422B" w:rsidP="005E2979">
            <w:pPr>
              <w:jc w:val="center"/>
              <w:rPr>
                <w:b/>
                <w:sz w:val="20"/>
                <w:szCs w:val="20"/>
              </w:rPr>
            </w:pPr>
            <w:r w:rsidRPr="00A02B3B">
              <w:rPr>
                <w:b/>
                <w:sz w:val="20"/>
                <w:szCs w:val="20"/>
              </w:rPr>
              <w:t>Mluvení</w:t>
            </w:r>
          </w:p>
        </w:tc>
      </w:tr>
      <w:tr w:rsidR="00A27698" w:rsidTr="00A27698">
        <w:trPr>
          <w:cantSplit/>
          <w:trHeight w:val="676"/>
        </w:trPr>
        <w:tc>
          <w:tcPr>
            <w:tcW w:w="2865" w:type="dxa"/>
            <w:vAlign w:val="center"/>
          </w:tcPr>
          <w:p w:rsidR="00A27698" w:rsidRPr="001D6420" w:rsidRDefault="00A27698" w:rsidP="005A422B">
            <w:pPr>
              <w:pStyle w:val="Default"/>
              <w:rPr>
                <w:b/>
                <w:bCs/>
                <w:iCs/>
                <w:sz w:val="20"/>
                <w:szCs w:val="20"/>
              </w:rPr>
            </w:pPr>
            <w:r w:rsidRPr="001D6420">
              <w:rPr>
                <w:b/>
                <w:bCs/>
                <w:iCs/>
                <w:sz w:val="20"/>
                <w:szCs w:val="20"/>
              </w:rPr>
              <w:lastRenderedPageBreak/>
              <w:t xml:space="preserve">zeptá se na základní informace a adekvátně reaguje v běžných formálních i neformálních situacích </w:t>
            </w:r>
          </w:p>
          <w:p w:rsidR="00A27698" w:rsidRPr="001D6420" w:rsidRDefault="00A27698" w:rsidP="005A422B">
            <w:pPr>
              <w:pStyle w:val="Default"/>
              <w:rPr>
                <w:b/>
                <w:bCs/>
                <w:iCs/>
                <w:sz w:val="20"/>
                <w:szCs w:val="20"/>
              </w:rPr>
            </w:pPr>
          </w:p>
          <w:p w:rsidR="00A27698" w:rsidRPr="001D6420" w:rsidRDefault="00A27698" w:rsidP="005A422B">
            <w:pPr>
              <w:pStyle w:val="Default"/>
              <w:rPr>
                <w:sz w:val="20"/>
                <w:szCs w:val="20"/>
              </w:rPr>
            </w:pPr>
            <w:r w:rsidRPr="001D6420">
              <w:rPr>
                <w:i/>
                <w:iCs/>
                <w:sz w:val="20"/>
                <w:szCs w:val="20"/>
              </w:rPr>
              <w:t xml:space="preserve">odpoví na jednoduché otázky, které se týkají jeho osoby </w:t>
            </w:r>
          </w:p>
          <w:p w:rsidR="00A27698" w:rsidRPr="001D6420" w:rsidRDefault="00A27698" w:rsidP="005A422B">
            <w:pPr>
              <w:pStyle w:val="Default"/>
              <w:rPr>
                <w:sz w:val="20"/>
                <w:szCs w:val="20"/>
              </w:rPr>
            </w:pPr>
          </w:p>
          <w:p w:rsidR="00A27698" w:rsidRPr="001D6420" w:rsidRDefault="00A27698">
            <w:pPr>
              <w:rPr>
                <w:b/>
                <w:sz w:val="20"/>
                <w:szCs w:val="20"/>
              </w:rPr>
            </w:pPr>
          </w:p>
        </w:tc>
        <w:tc>
          <w:tcPr>
            <w:tcW w:w="2763" w:type="dxa"/>
          </w:tcPr>
          <w:p w:rsidR="00B50F47" w:rsidRPr="00A02B3B" w:rsidRDefault="00B50F47" w:rsidP="00B50F47">
            <w:pPr>
              <w:pStyle w:val="Default"/>
              <w:rPr>
                <w:sz w:val="20"/>
                <w:szCs w:val="20"/>
              </w:rPr>
            </w:pPr>
            <w:r w:rsidRPr="00A02B3B">
              <w:rPr>
                <w:sz w:val="20"/>
                <w:szCs w:val="20"/>
              </w:rPr>
              <w:t xml:space="preserve">Vyžádá si jednoduché </w:t>
            </w:r>
            <w:r w:rsidR="00074357">
              <w:rPr>
                <w:sz w:val="20"/>
                <w:szCs w:val="20"/>
              </w:rPr>
              <w:t>i</w:t>
            </w:r>
            <w:r w:rsidRPr="00A02B3B">
              <w:rPr>
                <w:sz w:val="20"/>
                <w:szCs w:val="20"/>
              </w:rPr>
              <w:t>nformace v obchodě, v</w:t>
            </w:r>
            <w:r w:rsidR="00E1557F">
              <w:rPr>
                <w:sz w:val="20"/>
                <w:szCs w:val="20"/>
              </w:rPr>
              <w:t xml:space="preserve"> restauraci, úřadě.</w:t>
            </w:r>
            <w:r w:rsidRPr="00A02B3B">
              <w:rPr>
                <w:sz w:val="20"/>
                <w:szCs w:val="20"/>
              </w:rPr>
              <w:t xml:space="preserve"> Zeptá se na cenu</w:t>
            </w:r>
            <w:r w:rsidR="00074357">
              <w:rPr>
                <w:sz w:val="20"/>
                <w:szCs w:val="20"/>
              </w:rPr>
              <w:t>.</w:t>
            </w:r>
            <w:r w:rsidRPr="00A02B3B">
              <w:rPr>
                <w:sz w:val="20"/>
                <w:szCs w:val="20"/>
              </w:rPr>
              <w:t xml:space="preserve">Domluví se </w:t>
            </w:r>
            <w:r w:rsidR="00074357">
              <w:rPr>
                <w:sz w:val="20"/>
                <w:szCs w:val="20"/>
              </w:rPr>
              <w:t>s kamarády, v kolik hodin a kde.</w:t>
            </w:r>
            <w:r w:rsidRPr="00A02B3B">
              <w:rPr>
                <w:sz w:val="20"/>
                <w:szCs w:val="20"/>
              </w:rPr>
              <w:t>Při aktivitách se jednoduchým způsobem domluví se spolužáky na pravidlech.</w:t>
            </w:r>
            <w:r w:rsidR="00074357">
              <w:rPr>
                <w:sz w:val="20"/>
                <w:szCs w:val="20"/>
              </w:rPr>
              <w:t>Vyptá se na informace.</w:t>
            </w:r>
            <w:r w:rsidRPr="00A02B3B">
              <w:rPr>
                <w:sz w:val="20"/>
                <w:szCs w:val="20"/>
              </w:rPr>
              <w:t xml:space="preserve"> Zeptá se na dovolení</w:t>
            </w:r>
            <w:r w:rsidR="00074357">
              <w:rPr>
                <w:sz w:val="20"/>
                <w:szCs w:val="20"/>
              </w:rPr>
              <w:t>.</w:t>
            </w:r>
            <w:r w:rsidRPr="00A02B3B">
              <w:rPr>
                <w:sz w:val="20"/>
                <w:szCs w:val="20"/>
              </w:rPr>
              <w:t xml:space="preserve"> </w:t>
            </w:r>
          </w:p>
          <w:p w:rsidR="00B50F47" w:rsidRPr="00A02B3B" w:rsidRDefault="00B50F47" w:rsidP="00B50F47">
            <w:pPr>
              <w:pStyle w:val="Default"/>
              <w:rPr>
                <w:sz w:val="20"/>
                <w:szCs w:val="20"/>
              </w:rPr>
            </w:pPr>
            <w:r w:rsidRPr="00A02B3B">
              <w:rPr>
                <w:sz w:val="20"/>
                <w:szCs w:val="20"/>
              </w:rPr>
              <w:t xml:space="preserve"> Zeptá se a odpoví na dotazy o svých zájmech</w:t>
            </w:r>
            <w:r w:rsidR="00074357">
              <w:rPr>
                <w:sz w:val="20"/>
                <w:szCs w:val="20"/>
              </w:rPr>
              <w:t>.</w:t>
            </w:r>
            <w:r w:rsidRPr="00A02B3B">
              <w:rPr>
                <w:sz w:val="20"/>
                <w:szCs w:val="20"/>
              </w:rPr>
              <w:t xml:space="preserve"> Zate</w:t>
            </w:r>
            <w:r w:rsidR="00074357">
              <w:rPr>
                <w:sz w:val="20"/>
                <w:szCs w:val="20"/>
              </w:rPr>
              <w:t>lefonuje a na telefon zareaguje.</w:t>
            </w:r>
          </w:p>
          <w:p w:rsidR="00A27698" w:rsidRPr="00A02B3B" w:rsidRDefault="00A27698">
            <w:pPr>
              <w:rPr>
                <w:sz w:val="20"/>
                <w:szCs w:val="20"/>
              </w:rPr>
            </w:pPr>
          </w:p>
          <w:p w:rsidR="00B50F47" w:rsidRPr="00074357" w:rsidRDefault="00074357" w:rsidP="00B50F47">
            <w:pPr>
              <w:pStyle w:val="Default"/>
              <w:rPr>
                <w:i/>
                <w:sz w:val="20"/>
                <w:szCs w:val="20"/>
              </w:rPr>
            </w:pPr>
            <w:r w:rsidRPr="00074357">
              <w:rPr>
                <w:b/>
                <w:i/>
                <w:sz w:val="20"/>
                <w:szCs w:val="20"/>
              </w:rPr>
              <w:t>učivo</w:t>
            </w:r>
            <w:r w:rsidRPr="00074357">
              <w:rPr>
                <w:i/>
                <w:sz w:val="20"/>
                <w:szCs w:val="20"/>
              </w:rPr>
              <w:t>:</w:t>
            </w:r>
            <w:r w:rsidR="00B50F47" w:rsidRPr="00074357">
              <w:rPr>
                <w:i/>
                <w:sz w:val="20"/>
                <w:szCs w:val="20"/>
              </w:rPr>
              <w:t>minulý čas - sloveso „to be“ otázka, zápor</w:t>
            </w:r>
            <w:r>
              <w:rPr>
                <w:i/>
                <w:sz w:val="20"/>
                <w:szCs w:val="20"/>
              </w:rPr>
              <w:t>,</w:t>
            </w:r>
            <w:r w:rsidR="00B50F47" w:rsidRPr="00074357">
              <w:rPr>
                <w:i/>
                <w:sz w:val="20"/>
                <w:szCs w:val="20"/>
              </w:rPr>
              <w:t>minulý čas</w:t>
            </w:r>
            <w:r>
              <w:rPr>
                <w:i/>
                <w:sz w:val="20"/>
                <w:szCs w:val="20"/>
              </w:rPr>
              <w:t>,</w:t>
            </w:r>
            <w:r w:rsidR="00B50F47" w:rsidRPr="00074357">
              <w:rPr>
                <w:i/>
                <w:sz w:val="20"/>
                <w:szCs w:val="20"/>
              </w:rPr>
              <w:t xml:space="preserve">prostý, otázka, zápor, </w:t>
            </w:r>
          </w:p>
          <w:p w:rsidR="00B50F47" w:rsidRPr="00074357" w:rsidRDefault="00074357" w:rsidP="00B50F47">
            <w:pPr>
              <w:rPr>
                <w:i/>
                <w:sz w:val="20"/>
                <w:szCs w:val="20"/>
              </w:rPr>
            </w:pPr>
            <w:r>
              <w:rPr>
                <w:i/>
                <w:sz w:val="20"/>
                <w:szCs w:val="20"/>
              </w:rPr>
              <w:t>pravidelná slovesa.</w:t>
            </w:r>
          </w:p>
          <w:p w:rsidR="00B50F47" w:rsidRPr="00074357" w:rsidRDefault="00B50F47" w:rsidP="00B50F47">
            <w:pPr>
              <w:pStyle w:val="Default"/>
              <w:rPr>
                <w:i/>
                <w:sz w:val="20"/>
                <w:szCs w:val="20"/>
              </w:rPr>
            </w:pPr>
            <w:r w:rsidRPr="00074357">
              <w:rPr>
                <w:i/>
                <w:sz w:val="20"/>
                <w:szCs w:val="20"/>
              </w:rPr>
              <w:t xml:space="preserve">Tematické okruhy slovní zásoby: </w:t>
            </w:r>
          </w:p>
          <w:p w:rsidR="00B50F47" w:rsidRPr="00074357" w:rsidRDefault="00074357" w:rsidP="00B50F47">
            <w:pPr>
              <w:pStyle w:val="Default"/>
              <w:rPr>
                <w:i/>
                <w:sz w:val="20"/>
                <w:szCs w:val="20"/>
              </w:rPr>
            </w:pPr>
            <w:r>
              <w:rPr>
                <w:i/>
                <w:sz w:val="20"/>
                <w:szCs w:val="20"/>
              </w:rPr>
              <w:t>oblečen,nákupy,</w:t>
            </w:r>
            <w:r w:rsidR="00792D05">
              <w:rPr>
                <w:i/>
                <w:sz w:val="20"/>
                <w:szCs w:val="20"/>
              </w:rPr>
              <w:t>rodina,chlapecká a dívčí jména,</w:t>
            </w:r>
            <w:r w:rsidR="00B50F47" w:rsidRPr="00074357">
              <w:rPr>
                <w:i/>
                <w:sz w:val="20"/>
                <w:szCs w:val="20"/>
              </w:rPr>
              <w:t>přídavná jména popisující vzhled</w:t>
            </w:r>
            <w:r w:rsidR="00792D05">
              <w:rPr>
                <w:i/>
                <w:sz w:val="20"/>
                <w:szCs w:val="20"/>
              </w:rPr>
              <w:t>,</w:t>
            </w:r>
            <w:r w:rsidR="00B50F47" w:rsidRPr="00074357">
              <w:rPr>
                <w:i/>
                <w:sz w:val="20"/>
                <w:szCs w:val="20"/>
              </w:rPr>
              <w:t>domácí práce</w:t>
            </w:r>
            <w:r w:rsidR="00792D05">
              <w:rPr>
                <w:i/>
                <w:sz w:val="20"/>
                <w:szCs w:val="20"/>
              </w:rPr>
              <w:t>,</w:t>
            </w:r>
            <w:r w:rsidR="00B50F47" w:rsidRPr="00074357">
              <w:rPr>
                <w:i/>
                <w:sz w:val="20"/>
                <w:szCs w:val="20"/>
              </w:rPr>
              <w:t xml:space="preserve"> </w:t>
            </w:r>
          </w:p>
          <w:p w:rsidR="00B50F47" w:rsidRPr="00A02B3B" w:rsidRDefault="00792D05" w:rsidP="00792D05">
            <w:pPr>
              <w:pStyle w:val="Default"/>
              <w:rPr>
                <w:sz w:val="20"/>
                <w:szCs w:val="20"/>
              </w:rPr>
            </w:pPr>
            <w:r>
              <w:rPr>
                <w:i/>
                <w:sz w:val="20"/>
                <w:szCs w:val="20"/>
              </w:rPr>
              <w:t>oblečení,telefonní čísla,řadové číslovk</w:t>
            </w:r>
            <w:r w:rsidR="00D579D9">
              <w:rPr>
                <w:i/>
                <w:sz w:val="20"/>
                <w:szCs w:val="20"/>
              </w:rPr>
              <w:t>y</w:t>
            </w:r>
            <w:r>
              <w:rPr>
                <w:i/>
                <w:sz w:val="20"/>
                <w:szCs w:val="20"/>
              </w:rPr>
              <w:t>,</w:t>
            </w:r>
            <w:r w:rsidR="00B50F47" w:rsidRPr="00074357">
              <w:rPr>
                <w:i/>
                <w:sz w:val="20"/>
                <w:szCs w:val="20"/>
              </w:rPr>
              <w:t>měsíce</w:t>
            </w:r>
            <w:r>
              <w:rPr>
                <w:i/>
                <w:sz w:val="20"/>
                <w:szCs w:val="20"/>
              </w:rPr>
              <w:t>,</w:t>
            </w:r>
            <w:r w:rsidR="00B50F47" w:rsidRPr="00074357">
              <w:rPr>
                <w:i/>
                <w:sz w:val="20"/>
                <w:szCs w:val="20"/>
              </w:rPr>
              <w:t>slova pro počítače</w:t>
            </w:r>
            <w:r w:rsidR="00B50F47" w:rsidRPr="00A02B3B">
              <w:rPr>
                <w:sz w:val="20"/>
                <w:szCs w:val="20"/>
              </w:rPr>
              <w:t xml:space="preserve"> </w:t>
            </w:r>
          </w:p>
        </w:tc>
        <w:tc>
          <w:tcPr>
            <w:tcW w:w="2763" w:type="dxa"/>
          </w:tcPr>
          <w:p w:rsidR="00675900" w:rsidRPr="00A02B3B" w:rsidRDefault="00675900" w:rsidP="00675900">
            <w:pPr>
              <w:pStyle w:val="Default"/>
              <w:rPr>
                <w:sz w:val="20"/>
                <w:szCs w:val="20"/>
              </w:rPr>
            </w:pPr>
            <w:r w:rsidRPr="00A02B3B">
              <w:rPr>
                <w:sz w:val="20"/>
                <w:szCs w:val="20"/>
              </w:rPr>
              <w:t xml:space="preserve">Zdvořile požádá, poděkuje a omluví se </w:t>
            </w:r>
            <w:r w:rsidR="00792D05">
              <w:rPr>
                <w:sz w:val="20"/>
                <w:szCs w:val="20"/>
              </w:rPr>
              <w:t>.</w:t>
            </w:r>
            <w:r w:rsidRPr="00A02B3B">
              <w:rPr>
                <w:sz w:val="20"/>
                <w:szCs w:val="20"/>
              </w:rPr>
              <w:t>Zeptá se na cestu, na vhodný typ dopravy a na časové údaje</w:t>
            </w:r>
            <w:r w:rsidR="00792D05">
              <w:rPr>
                <w:sz w:val="20"/>
                <w:szCs w:val="20"/>
              </w:rPr>
              <w:t>.</w:t>
            </w:r>
            <w:r w:rsidRPr="00A02B3B">
              <w:rPr>
                <w:sz w:val="20"/>
                <w:szCs w:val="20"/>
              </w:rPr>
              <w:t xml:space="preserve"> Vyjádří souhlas a nesouhlas</w:t>
            </w:r>
            <w:r w:rsidR="00792D05">
              <w:rPr>
                <w:sz w:val="20"/>
                <w:szCs w:val="20"/>
              </w:rPr>
              <w:t>.</w:t>
            </w:r>
            <w:r w:rsidRPr="00A02B3B">
              <w:rPr>
                <w:sz w:val="20"/>
                <w:szCs w:val="20"/>
              </w:rPr>
              <w:t xml:space="preserve"> Požádá kamaráda o pomoc a pomoc nabídne</w:t>
            </w:r>
            <w:r w:rsidR="00792D05">
              <w:rPr>
                <w:sz w:val="20"/>
                <w:szCs w:val="20"/>
              </w:rPr>
              <w:t>.</w:t>
            </w:r>
            <w:r w:rsidRPr="00A02B3B">
              <w:rPr>
                <w:sz w:val="20"/>
                <w:szCs w:val="20"/>
              </w:rPr>
              <w:t xml:space="preserve"> </w:t>
            </w:r>
          </w:p>
          <w:p w:rsidR="00792D05" w:rsidRDefault="00792D05" w:rsidP="00675900">
            <w:pPr>
              <w:pStyle w:val="Default"/>
              <w:rPr>
                <w:color w:val="auto"/>
                <w:sz w:val="20"/>
                <w:szCs w:val="20"/>
              </w:rPr>
            </w:pPr>
          </w:p>
          <w:p w:rsidR="00675900" w:rsidRPr="00792D05" w:rsidRDefault="00792D05" w:rsidP="00675900">
            <w:pPr>
              <w:pStyle w:val="Default"/>
              <w:rPr>
                <w:i/>
                <w:sz w:val="20"/>
                <w:szCs w:val="20"/>
              </w:rPr>
            </w:pPr>
            <w:r w:rsidRPr="003E2B24">
              <w:rPr>
                <w:b/>
                <w:i/>
                <w:color w:val="auto"/>
                <w:sz w:val="20"/>
                <w:szCs w:val="20"/>
              </w:rPr>
              <w:t>učivo:</w:t>
            </w:r>
            <w:r w:rsidRPr="00792D05">
              <w:rPr>
                <w:i/>
                <w:color w:val="auto"/>
                <w:sz w:val="20"/>
                <w:szCs w:val="20"/>
              </w:rPr>
              <w:t xml:space="preserve"> </w:t>
            </w:r>
            <w:r w:rsidR="00675900" w:rsidRPr="00792D05">
              <w:rPr>
                <w:i/>
                <w:sz w:val="20"/>
                <w:szCs w:val="20"/>
              </w:rPr>
              <w:t xml:space="preserve">minulý čas pravidelných a </w:t>
            </w:r>
            <w:r>
              <w:rPr>
                <w:i/>
                <w:sz w:val="20"/>
                <w:szCs w:val="20"/>
              </w:rPr>
              <w:t>pravidelných sloves,</w:t>
            </w:r>
            <w:r w:rsidR="00675900" w:rsidRPr="00792D05">
              <w:rPr>
                <w:i/>
                <w:sz w:val="20"/>
                <w:szCs w:val="20"/>
              </w:rPr>
              <w:t xml:space="preserve">minulý čas prostý, otázka a zápor, </w:t>
            </w:r>
          </w:p>
          <w:p w:rsidR="00675900" w:rsidRPr="00792D05" w:rsidRDefault="00792D05" w:rsidP="00675900">
            <w:pPr>
              <w:pStyle w:val="Default"/>
              <w:rPr>
                <w:i/>
                <w:sz w:val="20"/>
                <w:szCs w:val="20"/>
              </w:rPr>
            </w:pPr>
            <w:r>
              <w:rPr>
                <w:i/>
                <w:sz w:val="20"/>
                <w:szCs w:val="20"/>
              </w:rPr>
              <w:t>krátké odpovědi,</w:t>
            </w:r>
            <w:r w:rsidR="00675900" w:rsidRPr="00792D05">
              <w:rPr>
                <w:i/>
                <w:sz w:val="20"/>
                <w:szCs w:val="20"/>
              </w:rPr>
              <w:t xml:space="preserve">tázací zájmena </w:t>
            </w:r>
          </w:p>
          <w:p w:rsidR="00675900" w:rsidRPr="00792D05" w:rsidRDefault="00675900" w:rsidP="00675900">
            <w:pPr>
              <w:pStyle w:val="Default"/>
              <w:rPr>
                <w:i/>
                <w:sz w:val="20"/>
                <w:szCs w:val="20"/>
              </w:rPr>
            </w:pPr>
            <w:r w:rsidRPr="00792D05">
              <w:rPr>
                <w:i/>
                <w:sz w:val="20"/>
                <w:szCs w:val="20"/>
              </w:rPr>
              <w:t xml:space="preserve">stupňování přídavných jmen </w:t>
            </w:r>
          </w:p>
          <w:p w:rsidR="00675900" w:rsidRPr="00792D05" w:rsidRDefault="00675900" w:rsidP="00675900">
            <w:pPr>
              <w:pStyle w:val="Default"/>
              <w:rPr>
                <w:i/>
                <w:sz w:val="20"/>
                <w:szCs w:val="20"/>
              </w:rPr>
            </w:pPr>
            <w:r w:rsidRPr="00792D05">
              <w:rPr>
                <w:i/>
                <w:sz w:val="20"/>
                <w:szCs w:val="20"/>
              </w:rPr>
              <w:t xml:space="preserve">výslovnost koncového /i:/ </w:t>
            </w:r>
          </w:p>
          <w:p w:rsidR="00675900" w:rsidRPr="00A02B3B" w:rsidRDefault="00675900" w:rsidP="00675900">
            <w:pPr>
              <w:rPr>
                <w:sz w:val="20"/>
                <w:szCs w:val="20"/>
              </w:rPr>
            </w:pPr>
            <w:r w:rsidRPr="00792D05">
              <w:rPr>
                <w:i/>
                <w:sz w:val="20"/>
                <w:szCs w:val="20"/>
              </w:rPr>
              <w:t>přízvučné „did/didn´t“</w:t>
            </w:r>
            <w:r w:rsidRPr="00A02B3B">
              <w:rPr>
                <w:sz w:val="20"/>
                <w:szCs w:val="20"/>
              </w:rPr>
              <w:t xml:space="preserve"> </w:t>
            </w:r>
          </w:p>
        </w:tc>
        <w:tc>
          <w:tcPr>
            <w:tcW w:w="2763" w:type="dxa"/>
          </w:tcPr>
          <w:p w:rsidR="005B6828" w:rsidRPr="00A02B3B" w:rsidRDefault="005B6828" w:rsidP="005B6828">
            <w:pPr>
              <w:pStyle w:val="Default"/>
              <w:rPr>
                <w:sz w:val="20"/>
                <w:szCs w:val="20"/>
              </w:rPr>
            </w:pPr>
            <w:r w:rsidRPr="00A02B3B">
              <w:rPr>
                <w:sz w:val="20"/>
                <w:szCs w:val="20"/>
              </w:rPr>
              <w:t>Aktivně se účastní rozhovoru a diskuse o každod</w:t>
            </w:r>
            <w:r w:rsidR="003E2B24">
              <w:rPr>
                <w:sz w:val="20"/>
                <w:szCs w:val="20"/>
              </w:rPr>
              <w:t>enních tématech.</w:t>
            </w:r>
            <w:r w:rsidRPr="00A02B3B">
              <w:rPr>
                <w:sz w:val="20"/>
                <w:szCs w:val="20"/>
              </w:rPr>
              <w:t xml:space="preserve"> Ústně</w:t>
            </w:r>
            <w:r w:rsidR="003E2B24">
              <w:rPr>
                <w:sz w:val="20"/>
                <w:szCs w:val="20"/>
              </w:rPr>
              <w:t xml:space="preserve"> sestaví otázku, žádost, prosbu.</w:t>
            </w:r>
            <w:r w:rsidRPr="00A02B3B">
              <w:rPr>
                <w:sz w:val="20"/>
                <w:szCs w:val="20"/>
              </w:rPr>
              <w:t xml:space="preserve"> Jednoduše </w:t>
            </w:r>
            <w:r w:rsidR="003E2B24">
              <w:rPr>
                <w:sz w:val="20"/>
                <w:szCs w:val="20"/>
              </w:rPr>
              <w:t>se domluví v reálných situacích.</w:t>
            </w:r>
          </w:p>
          <w:p w:rsidR="00A27698" w:rsidRPr="00A02B3B" w:rsidRDefault="00A27698">
            <w:pPr>
              <w:rPr>
                <w:sz w:val="20"/>
                <w:szCs w:val="20"/>
              </w:rPr>
            </w:pPr>
          </w:p>
          <w:p w:rsidR="00174ADF" w:rsidRPr="003E2B24" w:rsidRDefault="003E2B24" w:rsidP="00174ADF">
            <w:pPr>
              <w:pStyle w:val="Default"/>
              <w:rPr>
                <w:i/>
                <w:sz w:val="20"/>
                <w:szCs w:val="20"/>
              </w:rPr>
            </w:pPr>
            <w:r w:rsidRPr="003E2B24">
              <w:rPr>
                <w:b/>
                <w:i/>
                <w:color w:val="auto"/>
                <w:sz w:val="20"/>
                <w:szCs w:val="20"/>
              </w:rPr>
              <w:t>učivo:</w:t>
            </w:r>
            <w:r w:rsidRPr="003E2B24">
              <w:rPr>
                <w:i/>
                <w:color w:val="auto"/>
                <w:sz w:val="20"/>
                <w:szCs w:val="20"/>
              </w:rPr>
              <w:t xml:space="preserve"> </w:t>
            </w:r>
            <w:r>
              <w:rPr>
                <w:i/>
                <w:sz w:val="20"/>
                <w:szCs w:val="20"/>
              </w:rPr>
              <w:t>porovnání dvou dějů v minulosti,</w:t>
            </w:r>
            <w:r w:rsidR="00174ADF" w:rsidRPr="003E2B24">
              <w:rPr>
                <w:i/>
                <w:sz w:val="20"/>
                <w:szCs w:val="20"/>
              </w:rPr>
              <w:t xml:space="preserve"> otázky s</w:t>
            </w:r>
            <w:r>
              <w:rPr>
                <w:i/>
                <w:sz w:val="20"/>
                <w:szCs w:val="20"/>
              </w:rPr>
              <w:t> </w:t>
            </w:r>
            <w:r>
              <w:rPr>
                <w:i/>
                <w:iCs/>
                <w:sz w:val="20"/>
                <w:szCs w:val="20"/>
              </w:rPr>
              <w:t>Why,</w:t>
            </w:r>
            <w:r w:rsidR="00174ADF" w:rsidRPr="003E2B24">
              <w:rPr>
                <w:i/>
                <w:sz w:val="20"/>
                <w:szCs w:val="20"/>
              </w:rPr>
              <w:t xml:space="preserve"> výrazy </w:t>
            </w:r>
            <w:r>
              <w:rPr>
                <w:i/>
                <w:iCs/>
                <w:sz w:val="20"/>
                <w:szCs w:val="20"/>
              </w:rPr>
              <w:t>one/ones,</w:t>
            </w:r>
            <w:r w:rsidR="00174ADF" w:rsidRPr="003E2B24">
              <w:rPr>
                <w:i/>
                <w:sz w:val="20"/>
                <w:szCs w:val="20"/>
              </w:rPr>
              <w:t xml:space="preserve"> výrazy množství </w:t>
            </w:r>
            <w:r>
              <w:rPr>
                <w:i/>
                <w:iCs/>
                <w:sz w:val="20"/>
                <w:szCs w:val="20"/>
              </w:rPr>
              <w:t>a lot of, much,</w:t>
            </w:r>
            <w:r>
              <w:rPr>
                <w:i/>
                <w:sz w:val="20"/>
                <w:szCs w:val="20"/>
              </w:rPr>
              <w:t xml:space="preserve"> man, výrazy should/shouldn´t,</w:t>
            </w:r>
            <w:r w:rsidR="00174ADF" w:rsidRPr="003E2B24">
              <w:rPr>
                <w:i/>
                <w:sz w:val="20"/>
                <w:szCs w:val="20"/>
              </w:rPr>
              <w:t>spojky and/so</w:t>
            </w:r>
            <w:r>
              <w:rPr>
                <w:i/>
                <w:sz w:val="20"/>
                <w:szCs w:val="20"/>
              </w:rPr>
              <w:t>/because,</w:t>
            </w:r>
            <w:r w:rsidR="00174ADF" w:rsidRPr="003E2B24">
              <w:rPr>
                <w:i/>
                <w:sz w:val="20"/>
                <w:szCs w:val="20"/>
              </w:rPr>
              <w:t xml:space="preserve"> předložky místa a pohybu </w:t>
            </w:r>
          </w:p>
          <w:p w:rsidR="00174ADF" w:rsidRPr="00A02B3B" w:rsidRDefault="00174ADF">
            <w:pPr>
              <w:rPr>
                <w:sz w:val="20"/>
                <w:szCs w:val="20"/>
              </w:rPr>
            </w:pPr>
          </w:p>
        </w:tc>
        <w:tc>
          <w:tcPr>
            <w:tcW w:w="2764" w:type="dxa"/>
          </w:tcPr>
          <w:p w:rsidR="00421838" w:rsidRPr="00A02B3B" w:rsidRDefault="00421838" w:rsidP="00421838">
            <w:pPr>
              <w:pStyle w:val="Default"/>
              <w:rPr>
                <w:sz w:val="20"/>
                <w:szCs w:val="20"/>
              </w:rPr>
            </w:pPr>
            <w:r w:rsidRPr="00A02B3B">
              <w:rPr>
                <w:sz w:val="20"/>
                <w:szCs w:val="20"/>
              </w:rPr>
              <w:t>Vyjadřuje se o současných hypotetických situacích</w:t>
            </w:r>
            <w:r w:rsidR="00C36D2B">
              <w:rPr>
                <w:sz w:val="20"/>
                <w:szCs w:val="20"/>
              </w:rPr>
              <w:t>.</w:t>
            </w:r>
            <w:r w:rsidRPr="00A02B3B">
              <w:rPr>
                <w:sz w:val="20"/>
                <w:szCs w:val="20"/>
              </w:rPr>
              <w:t xml:space="preserve"> </w:t>
            </w:r>
          </w:p>
          <w:p w:rsidR="00421838" w:rsidRPr="00A02B3B" w:rsidRDefault="00421838" w:rsidP="00421838">
            <w:pPr>
              <w:pStyle w:val="Default"/>
              <w:rPr>
                <w:sz w:val="20"/>
                <w:szCs w:val="20"/>
              </w:rPr>
            </w:pPr>
            <w:r w:rsidRPr="00A02B3B">
              <w:rPr>
                <w:sz w:val="20"/>
                <w:szCs w:val="20"/>
              </w:rPr>
              <w:t xml:space="preserve"> Adekvátně reaguje ve formálních i neformálních situacích, např. v obchodě,</w:t>
            </w:r>
            <w:r w:rsidR="00C36D2B">
              <w:rPr>
                <w:sz w:val="20"/>
                <w:szCs w:val="20"/>
              </w:rPr>
              <w:t xml:space="preserve"> ve škole, v hovoru s kamarádem.</w:t>
            </w:r>
          </w:p>
          <w:p w:rsidR="00421838" w:rsidRPr="00A02B3B" w:rsidRDefault="00421838" w:rsidP="00421838">
            <w:pPr>
              <w:pStyle w:val="Default"/>
              <w:rPr>
                <w:sz w:val="20"/>
                <w:szCs w:val="20"/>
              </w:rPr>
            </w:pPr>
            <w:r w:rsidRPr="00A02B3B">
              <w:rPr>
                <w:sz w:val="20"/>
                <w:szCs w:val="20"/>
              </w:rPr>
              <w:t xml:space="preserve"> Aktivně diskutuje na známé téma a vyjadřuje svůj názor</w:t>
            </w:r>
            <w:r w:rsidR="00C36D2B">
              <w:rPr>
                <w:sz w:val="20"/>
                <w:szCs w:val="20"/>
              </w:rPr>
              <w:t>.</w:t>
            </w:r>
            <w:r w:rsidRPr="00A02B3B">
              <w:rPr>
                <w:sz w:val="20"/>
                <w:szCs w:val="20"/>
              </w:rPr>
              <w:t xml:space="preserve"> </w:t>
            </w:r>
          </w:p>
          <w:p w:rsidR="00421838" w:rsidRPr="00C36D2B" w:rsidRDefault="00C36D2B" w:rsidP="00421838">
            <w:pPr>
              <w:pStyle w:val="Default"/>
              <w:rPr>
                <w:i/>
                <w:sz w:val="20"/>
                <w:szCs w:val="20"/>
              </w:rPr>
            </w:pPr>
            <w:r>
              <w:rPr>
                <w:sz w:val="20"/>
                <w:szCs w:val="20"/>
              </w:rPr>
              <w:t xml:space="preserve"> </w:t>
            </w:r>
            <w:r w:rsidRPr="00C36D2B">
              <w:rPr>
                <w:b/>
                <w:i/>
                <w:sz w:val="20"/>
                <w:szCs w:val="20"/>
              </w:rPr>
              <w:t>učivo:</w:t>
            </w:r>
            <w:r w:rsidRPr="00C36D2B">
              <w:rPr>
                <w:i/>
                <w:sz w:val="20"/>
                <w:szCs w:val="20"/>
              </w:rPr>
              <w:t xml:space="preserve"> </w:t>
            </w:r>
            <w:r w:rsidR="00421838" w:rsidRPr="00C36D2B">
              <w:rPr>
                <w:i/>
                <w:sz w:val="20"/>
                <w:szCs w:val="20"/>
              </w:rPr>
              <w:t>Jazykové prostředky a funkce:</w:t>
            </w:r>
            <w:r>
              <w:rPr>
                <w:i/>
                <w:sz w:val="20"/>
                <w:szCs w:val="20"/>
              </w:rPr>
              <w:t xml:space="preserve"> předpřítomný čas, nepravidelná slovesa,</w:t>
            </w:r>
            <w:r w:rsidR="00421838" w:rsidRPr="00C36D2B">
              <w:rPr>
                <w:i/>
                <w:sz w:val="20"/>
                <w:szCs w:val="20"/>
              </w:rPr>
              <w:t xml:space="preserve"> výrazy </w:t>
            </w:r>
            <w:r>
              <w:rPr>
                <w:i/>
                <w:iCs/>
                <w:sz w:val="20"/>
                <w:szCs w:val="20"/>
              </w:rPr>
              <w:t>how long…/for/since,</w:t>
            </w:r>
            <w:r>
              <w:rPr>
                <w:i/>
                <w:sz w:val="20"/>
                <w:szCs w:val="20"/>
              </w:rPr>
              <w:t xml:space="preserve"> výrazy yet/already/just, čas minulý a předpřítomný,</w:t>
            </w:r>
            <w:r w:rsidR="00421838" w:rsidRPr="00C36D2B">
              <w:rPr>
                <w:i/>
                <w:sz w:val="20"/>
                <w:szCs w:val="20"/>
              </w:rPr>
              <w:t xml:space="preserve"> výrazy </w:t>
            </w:r>
            <w:r w:rsidR="00421838" w:rsidRPr="00C36D2B">
              <w:rPr>
                <w:i/>
                <w:iCs/>
                <w:sz w:val="20"/>
                <w:szCs w:val="20"/>
              </w:rPr>
              <w:t>Why don´t you/you should</w:t>
            </w:r>
            <w:r>
              <w:rPr>
                <w:i/>
                <w:iCs/>
                <w:sz w:val="20"/>
                <w:szCs w:val="20"/>
              </w:rPr>
              <w:t>,</w:t>
            </w:r>
            <w:r w:rsidR="00421838" w:rsidRPr="00C36D2B">
              <w:rPr>
                <w:i/>
                <w:sz w:val="20"/>
                <w:szCs w:val="20"/>
              </w:rPr>
              <w:t xml:space="preserve"> výrazy </w:t>
            </w:r>
            <w:r>
              <w:rPr>
                <w:i/>
                <w:iCs/>
                <w:sz w:val="20"/>
                <w:szCs w:val="20"/>
              </w:rPr>
              <w:t>will a going to,</w:t>
            </w:r>
            <w:r w:rsidR="00421838" w:rsidRPr="00C36D2B">
              <w:rPr>
                <w:i/>
                <w:sz w:val="20"/>
                <w:szCs w:val="20"/>
              </w:rPr>
              <w:t xml:space="preserve"> zájmena </w:t>
            </w:r>
            <w:r w:rsidR="00421838" w:rsidRPr="00C36D2B">
              <w:rPr>
                <w:i/>
                <w:iCs/>
                <w:sz w:val="20"/>
                <w:szCs w:val="20"/>
              </w:rPr>
              <w:t xml:space="preserve">(my)self… </w:t>
            </w:r>
            <w:r>
              <w:rPr>
                <w:i/>
                <w:iCs/>
                <w:sz w:val="20"/>
                <w:szCs w:val="20"/>
              </w:rPr>
              <w:t>,</w:t>
            </w:r>
          </w:p>
          <w:p w:rsidR="00C36D2B" w:rsidRDefault="00421838" w:rsidP="00421838">
            <w:pPr>
              <w:pStyle w:val="Default"/>
              <w:rPr>
                <w:i/>
                <w:sz w:val="20"/>
                <w:szCs w:val="20"/>
              </w:rPr>
            </w:pPr>
            <w:r w:rsidRPr="00C36D2B">
              <w:rPr>
                <w:i/>
                <w:sz w:val="20"/>
                <w:szCs w:val="20"/>
              </w:rPr>
              <w:t xml:space="preserve"> přízvuk v</w:t>
            </w:r>
            <w:r w:rsidR="00C36D2B">
              <w:rPr>
                <w:i/>
                <w:sz w:val="20"/>
                <w:szCs w:val="20"/>
              </w:rPr>
              <w:t>e složených,</w:t>
            </w:r>
          </w:p>
          <w:p w:rsidR="00421838" w:rsidRPr="00C36D2B" w:rsidRDefault="00C36D2B" w:rsidP="00421838">
            <w:pPr>
              <w:pStyle w:val="Default"/>
              <w:rPr>
                <w:i/>
                <w:sz w:val="20"/>
                <w:szCs w:val="20"/>
              </w:rPr>
            </w:pPr>
            <w:r>
              <w:rPr>
                <w:i/>
                <w:sz w:val="20"/>
                <w:szCs w:val="20"/>
              </w:rPr>
              <w:t>podstatných jménec, předložky místa,</w:t>
            </w:r>
            <w:r w:rsidR="00421838" w:rsidRPr="00C36D2B">
              <w:rPr>
                <w:i/>
                <w:sz w:val="20"/>
                <w:szCs w:val="20"/>
              </w:rPr>
              <w:t xml:space="preserve"> předložkové slovesné vazby</w:t>
            </w:r>
            <w:r>
              <w:rPr>
                <w:i/>
                <w:sz w:val="20"/>
                <w:szCs w:val="20"/>
              </w:rPr>
              <w:t>.</w:t>
            </w:r>
            <w:r w:rsidR="00421838" w:rsidRPr="00C36D2B">
              <w:rPr>
                <w:i/>
                <w:sz w:val="20"/>
                <w:szCs w:val="20"/>
              </w:rPr>
              <w:t xml:space="preserve"> </w:t>
            </w:r>
          </w:p>
          <w:p w:rsidR="00421838" w:rsidRPr="00C36D2B" w:rsidRDefault="00C36D2B" w:rsidP="00421838">
            <w:pPr>
              <w:pStyle w:val="Default"/>
              <w:rPr>
                <w:i/>
                <w:sz w:val="20"/>
                <w:szCs w:val="20"/>
              </w:rPr>
            </w:pPr>
            <w:r>
              <w:rPr>
                <w:i/>
                <w:sz w:val="20"/>
                <w:szCs w:val="20"/>
              </w:rPr>
              <w:t>základní frázová slovesa,</w:t>
            </w:r>
            <w:r w:rsidR="00421838" w:rsidRPr="00C36D2B">
              <w:rPr>
                <w:i/>
                <w:sz w:val="20"/>
                <w:szCs w:val="20"/>
              </w:rPr>
              <w:t xml:space="preserve"> vztažná zájmena </w:t>
            </w:r>
            <w:r w:rsidR="00421838" w:rsidRPr="00C36D2B">
              <w:rPr>
                <w:i/>
                <w:iCs/>
                <w:sz w:val="20"/>
                <w:szCs w:val="20"/>
              </w:rPr>
              <w:t xml:space="preserve">who/which/that </w:t>
            </w:r>
          </w:p>
          <w:p w:rsidR="00421838" w:rsidRPr="00C36D2B" w:rsidRDefault="00D579D9" w:rsidP="00421838">
            <w:pPr>
              <w:pStyle w:val="Default"/>
              <w:rPr>
                <w:i/>
                <w:sz w:val="20"/>
                <w:szCs w:val="20"/>
              </w:rPr>
            </w:pPr>
            <w:r>
              <w:rPr>
                <w:i/>
                <w:sz w:val="20"/>
                <w:szCs w:val="20"/>
              </w:rPr>
              <w:t>větné dovětky, intonace větných dovětků,</w:t>
            </w:r>
            <w:r w:rsidR="00421838" w:rsidRPr="00C36D2B">
              <w:rPr>
                <w:i/>
                <w:sz w:val="20"/>
                <w:szCs w:val="20"/>
              </w:rPr>
              <w:t xml:space="preserve"> trpný</w:t>
            </w:r>
            <w:r>
              <w:rPr>
                <w:i/>
                <w:sz w:val="20"/>
                <w:szCs w:val="20"/>
              </w:rPr>
              <w:t xml:space="preserve"> rod v přítomném a minulém čase,</w:t>
            </w:r>
            <w:r w:rsidR="00421838" w:rsidRPr="00C36D2B">
              <w:rPr>
                <w:i/>
                <w:sz w:val="20"/>
                <w:szCs w:val="20"/>
              </w:rPr>
              <w:t xml:space="preserve"> výrazy </w:t>
            </w:r>
            <w:r w:rsidR="00421838" w:rsidRPr="00C36D2B">
              <w:rPr>
                <w:i/>
                <w:iCs/>
                <w:sz w:val="20"/>
                <w:szCs w:val="20"/>
              </w:rPr>
              <w:t xml:space="preserve">make/let </w:t>
            </w:r>
          </w:p>
          <w:p w:rsidR="00A27698" w:rsidRPr="001D6420" w:rsidRDefault="00421838" w:rsidP="001D6420">
            <w:pPr>
              <w:pStyle w:val="Default"/>
              <w:rPr>
                <w:i/>
                <w:sz w:val="20"/>
                <w:szCs w:val="20"/>
              </w:rPr>
            </w:pPr>
            <w:r w:rsidRPr="00C36D2B">
              <w:rPr>
                <w:i/>
                <w:sz w:val="20"/>
                <w:szCs w:val="20"/>
              </w:rPr>
              <w:t xml:space="preserve"> výslovnost všech samohlásek i souhlásek </w:t>
            </w:r>
          </w:p>
        </w:tc>
      </w:tr>
      <w:tr w:rsidR="00A27698" w:rsidTr="00A27698">
        <w:trPr>
          <w:cantSplit/>
          <w:trHeight w:val="676"/>
        </w:trPr>
        <w:tc>
          <w:tcPr>
            <w:tcW w:w="2865" w:type="dxa"/>
            <w:vAlign w:val="center"/>
          </w:tcPr>
          <w:p w:rsidR="00A27698" w:rsidRPr="001D6420" w:rsidRDefault="00A27698" w:rsidP="005A422B">
            <w:pPr>
              <w:pStyle w:val="Default"/>
              <w:rPr>
                <w:sz w:val="20"/>
                <w:szCs w:val="20"/>
              </w:rPr>
            </w:pPr>
            <w:r w:rsidRPr="001D6420">
              <w:rPr>
                <w:b/>
                <w:bCs/>
                <w:iCs/>
                <w:sz w:val="20"/>
                <w:szCs w:val="20"/>
              </w:rPr>
              <w:lastRenderedPageBreak/>
              <w:t xml:space="preserve">mluví o své rodině, kamarádech, škole, volném čase a dalších osvojovaných tématech </w:t>
            </w:r>
          </w:p>
          <w:p w:rsidR="00A27698" w:rsidRPr="001D6420" w:rsidRDefault="00A27698">
            <w:pPr>
              <w:rPr>
                <w:b/>
                <w:sz w:val="20"/>
                <w:szCs w:val="20"/>
              </w:rPr>
            </w:pPr>
          </w:p>
        </w:tc>
        <w:tc>
          <w:tcPr>
            <w:tcW w:w="2763" w:type="dxa"/>
          </w:tcPr>
          <w:p w:rsidR="00B50F47" w:rsidRPr="00A02B3B" w:rsidRDefault="00B50F47" w:rsidP="00B50F47">
            <w:pPr>
              <w:pStyle w:val="Default"/>
              <w:rPr>
                <w:sz w:val="20"/>
                <w:szCs w:val="20"/>
              </w:rPr>
            </w:pPr>
            <w:r w:rsidRPr="00A02B3B">
              <w:rPr>
                <w:sz w:val="20"/>
                <w:szCs w:val="20"/>
              </w:rPr>
              <w:t>Stručně popíše vzhled věci, zvířete, člověka a místa</w:t>
            </w:r>
            <w:r w:rsidR="00D579D9">
              <w:rPr>
                <w:sz w:val="20"/>
                <w:szCs w:val="20"/>
              </w:rPr>
              <w:t>.</w:t>
            </w:r>
            <w:r w:rsidRPr="00A02B3B">
              <w:rPr>
                <w:sz w:val="20"/>
                <w:szCs w:val="20"/>
              </w:rPr>
              <w:t xml:space="preserve"> Vyjmenuje oblečení a detailně jej popíše</w:t>
            </w:r>
            <w:r w:rsidR="00D579D9">
              <w:rPr>
                <w:sz w:val="20"/>
                <w:szCs w:val="20"/>
              </w:rPr>
              <w:t>.</w:t>
            </w:r>
            <w:r w:rsidRPr="00A02B3B">
              <w:rPr>
                <w:sz w:val="20"/>
                <w:szCs w:val="20"/>
              </w:rPr>
              <w:t xml:space="preserve"> Mluví o svých schopnostech</w:t>
            </w:r>
            <w:r w:rsidR="00D579D9">
              <w:rPr>
                <w:sz w:val="20"/>
                <w:szCs w:val="20"/>
              </w:rPr>
              <w:t>.</w:t>
            </w:r>
            <w:r w:rsidRPr="00A02B3B">
              <w:rPr>
                <w:sz w:val="20"/>
                <w:szCs w:val="20"/>
              </w:rPr>
              <w:t xml:space="preserve"> Popí</w:t>
            </w:r>
            <w:r w:rsidR="00D579D9">
              <w:rPr>
                <w:sz w:val="20"/>
                <w:szCs w:val="20"/>
              </w:rPr>
              <w:t>še věci v místnosti. Přečte detektivní příběh.</w:t>
            </w:r>
          </w:p>
          <w:p w:rsidR="00A27698" w:rsidRPr="00A02B3B" w:rsidRDefault="00A27698">
            <w:pPr>
              <w:rPr>
                <w:sz w:val="20"/>
                <w:szCs w:val="20"/>
              </w:rPr>
            </w:pPr>
          </w:p>
          <w:p w:rsidR="00B50F47" w:rsidRPr="00D579D9" w:rsidRDefault="00D579D9" w:rsidP="00B50F47">
            <w:pPr>
              <w:pStyle w:val="Default"/>
              <w:rPr>
                <w:i/>
                <w:sz w:val="20"/>
                <w:szCs w:val="20"/>
              </w:rPr>
            </w:pPr>
            <w:r w:rsidRPr="00D579D9">
              <w:rPr>
                <w:b/>
                <w:i/>
                <w:sz w:val="20"/>
                <w:szCs w:val="20"/>
              </w:rPr>
              <w:t>učivo</w:t>
            </w:r>
            <w:r w:rsidRPr="00D579D9">
              <w:rPr>
                <w:i/>
                <w:sz w:val="20"/>
                <w:szCs w:val="20"/>
              </w:rPr>
              <w:t xml:space="preserve">: </w:t>
            </w:r>
            <w:r w:rsidR="00B50F47" w:rsidRPr="00D579D9">
              <w:rPr>
                <w:i/>
                <w:sz w:val="20"/>
                <w:szCs w:val="20"/>
              </w:rPr>
              <w:t xml:space="preserve">aktivity volného </w:t>
            </w:r>
            <w:r w:rsidRPr="00D579D9">
              <w:rPr>
                <w:i/>
                <w:sz w:val="20"/>
                <w:szCs w:val="20"/>
              </w:rPr>
              <w:t>č</w:t>
            </w:r>
            <w:r w:rsidR="00B50F47" w:rsidRPr="00D579D9">
              <w:rPr>
                <w:i/>
                <w:sz w:val="20"/>
                <w:szCs w:val="20"/>
              </w:rPr>
              <w:t xml:space="preserve">asu </w:t>
            </w:r>
          </w:p>
          <w:p w:rsidR="00B50F47" w:rsidRPr="00D579D9" w:rsidRDefault="00B50F47" w:rsidP="00B50F47">
            <w:pPr>
              <w:pStyle w:val="Default"/>
              <w:rPr>
                <w:i/>
                <w:sz w:val="20"/>
                <w:szCs w:val="20"/>
              </w:rPr>
            </w:pPr>
            <w:r w:rsidRPr="00D579D9">
              <w:rPr>
                <w:i/>
                <w:sz w:val="20"/>
                <w:szCs w:val="20"/>
              </w:rPr>
              <w:t xml:space="preserve">nábytek </w:t>
            </w:r>
          </w:p>
          <w:p w:rsidR="00B50F47" w:rsidRPr="00D579D9" w:rsidRDefault="00B50F47" w:rsidP="00B50F47">
            <w:pPr>
              <w:pStyle w:val="Default"/>
              <w:rPr>
                <w:i/>
                <w:sz w:val="20"/>
                <w:szCs w:val="20"/>
              </w:rPr>
            </w:pPr>
            <w:r w:rsidRPr="00D579D9">
              <w:rPr>
                <w:i/>
                <w:sz w:val="20"/>
                <w:szCs w:val="20"/>
              </w:rPr>
              <w:t xml:space="preserve">výrazy vyjadřující minulost </w:t>
            </w:r>
          </w:p>
          <w:p w:rsidR="00B50F47" w:rsidRPr="00D579D9" w:rsidRDefault="00B50F47" w:rsidP="00B50F47">
            <w:pPr>
              <w:pStyle w:val="Default"/>
              <w:rPr>
                <w:i/>
                <w:sz w:val="20"/>
                <w:szCs w:val="20"/>
              </w:rPr>
            </w:pPr>
            <w:r w:rsidRPr="00D579D9">
              <w:rPr>
                <w:i/>
                <w:sz w:val="20"/>
                <w:szCs w:val="20"/>
              </w:rPr>
              <w:t xml:space="preserve">oddělení v obchodním domě </w:t>
            </w:r>
          </w:p>
          <w:p w:rsidR="00B50F47" w:rsidRPr="00A02B3B" w:rsidRDefault="00B50F47" w:rsidP="00B50F47">
            <w:pPr>
              <w:rPr>
                <w:sz w:val="20"/>
                <w:szCs w:val="20"/>
              </w:rPr>
            </w:pPr>
            <w:r w:rsidRPr="00D579D9">
              <w:rPr>
                <w:i/>
                <w:sz w:val="20"/>
                <w:szCs w:val="20"/>
              </w:rPr>
              <w:t>výslovnost /t/ /d/ /id/</w:t>
            </w:r>
            <w:r w:rsidRPr="00A02B3B">
              <w:rPr>
                <w:sz w:val="20"/>
                <w:szCs w:val="20"/>
              </w:rPr>
              <w:t xml:space="preserve"> </w:t>
            </w:r>
          </w:p>
        </w:tc>
        <w:tc>
          <w:tcPr>
            <w:tcW w:w="2763" w:type="dxa"/>
          </w:tcPr>
          <w:p w:rsidR="00FC00AD" w:rsidRPr="00A02B3B" w:rsidRDefault="00FC00AD" w:rsidP="00FC00AD">
            <w:pPr>
              <w:pStyle w:val="Default"/>
              <w:rPr>
                <w:sz w:val="20"/>
                <w:szCs w:val="20"/>
              </w:rPr>
            </w:pPr>
            <w:r w:rsidRPr="00A02B3B">
              <w:rPr>
                <w:sz w:val="20"/>
                <w:szCs w:val="20"/>
              </w:rPr>
              <w:t xml:space="preserve">Řekne a popíše, co dělá po vyučování </w:t>
            </w:r>
            <w:r w:rsidR="00CD7154">
              <w:rPr>
                <w:sz w:val="20"/>
                <w:szCs w:val="20"/>
              </w:rPr>
              <w:t>.</w:t>
            </w:r>
          </w:p>
          <w:p w:rsidR="00A27698" w:rsidRPr="00A02B3B" w:rsidRDefault="00A27698">
            <w:pPr>
              <w:rPr>
                <w:sz w:val="20"/>
                <w:szCs w:val="20"/>
              </w:rPr>
            </w:pPr>
          </w:p>
          <w:p w:rsidR="00FC00AD" w:rsidRPr="00A02B3B" w:rsidRDefault="00CD7154" w:rsidP="00CD7154">
            <w:pPr>
              <w:pStyle w:val="Default"/>
              <w:rPr>
                <w:sz w:val="20"/>
                <w:szCs w:val="20"/>
              </w:rPr>
            </w:pPr>
            <w:r w:rsidRPr="00CD7154">
              <w:rPr>
                <w:b/>
                <w:i/>
                <w:sz w:val="20"/>
                <w:szCs w:val="20"/>
              </w:rPr>
              <w:t>učivo:</w:t>
            </w:r>
            <w:r w:rsidRPr="00CD7154">
              <w:rPr>
                <w:i/>
                <w:sz w:val="20"/>
                <w:szCs w:val="20"/>
              </w:rPr>
              <w:t xml:space="preserve"> </w:t>
            </w:r>
            <w:r w:rsidR="00FC00AD" w:rsidRPr="00CD7154">
              <w:rPr>
                <w:i/>
                <w:sz w:val="20"/>
                <w:szCs w:val="20"/>
              </w:rPr>
              <w:t>výslovnost /a/ v uzavřené slabice vazba „be going to“</w:t>
            </w:r>
            <w:r>
              <w:rPr>
                <w:i/>
                <w:sz w:val="20"/>
                <w:szCs w:val="20"/>
              </w:rPr>
              <w:t xml:space="preserve"> pro budoucí plány,</w:t>
            </w:r>
            <w:r w:rsidR="00FC00AD" w:rsidRPr="00CD7154">
              <w:rPr>
                <w:i/>
                <w:sz w:val="20"/>
                <w:szCs w:val="20"/>
              </w:rPr>
              <w:t>vazba „have to“</w:t>
            </w:r>
            <w:r w:rsidR="00FC00AD" w:rsidRPr="00A02B3B">
              <w:rPr>
                <w:sz w:val="20"/>
                <w:szCs w:val="20"/>
              </w:rPr>
              <w:t xml:space="preserve"> </w:t>
            </w:r>
          </w:p>
        </w:tc>
        <w:tc>
          <w:tcPr>
            <w:tcW w:w="2763" w:type="dxa"/>
          </w:tcPr>
          <w:p w:rsidR="00174ADF" w:rsidRPr="00A02B3B" w:rsidRDefault="00174ADF" w:rsidP="00174ADF">
            <w:pPr>
              <w:pStyle w:val="Default"/>
              <w:rPr>
                <w:sz w:val="20"/>
                <w:szCs w:val="20"/>
              </w:rPr>
            </w:pPr>
            <w:r w:rsidRPr="00A02B3B">
              <w:rPr>
                <w:sz w:val="20"/>
                <w:szCs w:val="20"/>
              </w:rPr>
              <w:t>Předá základní informace o sobě, své rodině a škole</w:t>
            </w:r>
            <w:r w:rsidR="00CD7154">
              <w:rPr>
                <w:sz w:val="20"/>
                <w:szCs w:val="20"/>
              </w:rPr>
              <w:t>.</w:t>
            </w:r>
            <w:r w:rsidRPr="00A02B3B">
              <w:rPr>
                <w:sz w:val="20"/>
                <w:szCs w:val="20"/>
              </w:rPr>
              <w:t xml:space="preserve"> Jednoduchým způsobem se vyjádří o současné situa</w:t>
            </w:r>
            <w:r w:rsidR="00CD7154">
              <w:rPr>
                <w:sz w:val="20"/>
                <w:szCs w:val="20"/>
              </w:rPr>
              <w:t>ci, věcech minulých a budoucích.</w:t>
            </w:r>
          </w:p>
          <w:p w:rsidR="00CD7154" w:rsidRDefault="00CD7154" w:rsidP="00174ADF">
            <w:pPr>
              <w:pStyle w:val="Default"/>
              <w:rPr>
                <w:color w:val="auto"/>
                <w:sz w:val="20"/>
                <w:szCs w:val="20"/>
              </w:rPr>
            </w:pPr>
          </w:p>
          <w:p w:rsidR="00174ADF" w:rsidRPr="00CD7154" w:rsidRDefault="00CD7154" w:rsidP="00174ADF">
            <w:pPr>
              <w:pStyle w:val="Default"/>
              <w:rPr>
                <w:i/>
                <w:sz w:val="20"/>
                <w:szCs w:val="20"/>
              </w:rPr>
            </w:pPr>
            <w:r w:rsidRPr="00CD7154">
              <w:rPr>
                <w:b/>
                <w:i/>
                <w:color w:val="auto"/>
                <w:sz w:val="20"/>
                <w:szCs w:val="20"/>
              </w:rPr>
              <w:t>učivo:</w:t>
            </w:r>
            <w:r w:rsidRPr="00CD7154">
              <w:rPr>
                <w:i/>
                <w:color w:val="auto"/>
                <w:sz w:val="20"/>
                <w:szCs w:val="20"/>
              </w:rPr>
              <w:t xml:space="preserve"> </w:t>
            </w:r>
            <w:r>
              <w:rPr>
                <w:i/>
                <w:sz w:val="20"/>
                <w:szCs w:val="20"/>
              </w:rPr>
              <w:t>budoucí čas will/won´t otázka, zápor, krátké odpovědi,</w:t>
            </w:r>
            <w:r w:rsidR="00174ADF" w:rsidRPr="00CD7154">
              <w:rPr>
                <w:i/>
                <w:sz w:val="20"/>
                <w:szCs w:val="20"/>
              </w:rPr>
              <w:t xml:space="preserve"> might/might (not</w:t>
            </w:r>
            <w:r>
              <w:rPr>
                <w:i/>
                <w:sz w:val="20"/>
                <w:szCs w:val="20"/>
              </w:rPr>
              <w:t>,</w:t>
            </w:r>
            <w:r w:rsidR="00174ADF" w:rsidRPr="00CD7154">
              <w:rPr>
                <w:i/>
                <w:sz w:val="20"/>
                <w:szCs w:val="20"/>
              </w:rPr>
              <w:t xml:space="preserve"> podmínkové věty vyjadřující </w:t>
            </w:r>
            <w:r>
              <w:rPr>
                <w:i/>
                <w:sz w:val="20"/>
                <w:szCs w:val="20"/>
              </w:rPr>
              <w:t xml:space="preserve"> reálnou budoucnost,</w:t>
            </w:r>
            <w:r w:rsidR="00174ADF" w:rsidRPr="00CD7154">
              <w:rPr>
                <w:i/>
                <w:sz w:val="20"/>
                <w:szCs w:val="20"/>
              </w:rPr>
              <w:t xml:space="preserve"> přivlastňovací zájmena na konci věty </w:t>
            </w:r>
          </w:p>
          <w:p w:rsidR="00174ADF" w:rsidRPr="00A02B3B" w:rsidRDefault="00174ADF">
            <w:pPr>
              <w:rPr>
                <w:sz w:val="20"/>
                <w:szCs w:val="20"/>
              </w:rPr>
            </w:pPr>
          </w:p>
        </w:tc>
        <w:tc>
          <w:tcPr>
            <w:tcW w:w="2764" w:type="dxa"/>
          </w:tcPr>
          <w:p w:rsidR="00421838" w:rsidRDefault="00421838" w:rsidP="00421838">
            <w:pPr>
              <w:pStyle w:val="Default"/>
              <w:rPr>
                <w:sz w:val="20"/>
                <w:szCs w:val="20"/>
              </w:rPr>
            </w:pPr>
            <w:r w:rsidRPr="00A02B3B">
              <w:rPr>
                <w:sz w:val="20"/>
                <w:szCs w:val="20"/>
              </w:rPr>
              <w:t>V samostatném ústním projevu a konverzaci sdělí informace o sobě, blízkých a známých lidech</w:t>
            </w:r>
            <w:r w:rsidR="003A173E">
              <w:rPr>
                <w:sz w:val="20"/>
                <w:szCs w:val="20"/>
              </w:rPr>
              <w:t>.</w:t>
            </w:r>
            <w:r w:rsidRPr="00A02B3B">
              <w:rPr>
                <w:sz w:val="20"/>
                <w:szCs w:val="20"/>
              </w:rPr>
              <w:t xml:space="preserve"> Pro vyjádření používá adekvátních gramatických struktur, lexikálních</w:t>
            </w:r>
            <w:r w:rsidR="003A173E">
              <w:rPr>
                <w:sz w:val="20"/>
                <w:szCs w:val="20"/>
              </w:rPr>
              <w:t xml:space="preserve"> a jiných jazykových prostředků.</w:t>
            </w:r>
          </w:p>
          <w:p w:rsidR="003A173E" w:rsidRDefault="003A173E" w:rsidP="00421838">
            <w:pPr>
              <w:pStyle w:val="Default"/>
              <w:rPr>
                <w:sz w:val="20"/>
                <w:szCs w:val="20"/>
              </w:rPr>
            </w:pPr>
          </w:p>
          <w:p w:rsidR="003A173E" w:rsidRPr="00AD5DCB" w:rsidRDefault="003A173E" w:rsidP="00421838">
            <w:pPr>
              <w:pStyle w:val="Default"/>
              <w:rPr>
                <w:i/>
                <w:sz w:val="20"/>
                <w:szCs w:val="20"/>
              </w:rPr>
            </w:pPr>
            <w:r w:rsidRPr="003A173E">
              <w:rPr>
                <w:b/>
                <w:i/>
                <w:sz w:val="20"/>
                <w:szCs w:val="20"/>
              </w:rPr>
              <w:t>učivo:</w:t>
            </w:r>
            <w:r w:rsidR="00AD5DCB">
              <w:rPr>
                <w:b/>
                <w:i/>
                <w:sz w:val="20"/>
                <w:szCs w:val="20"/>
              </w:rPr>
              <w:t xml:space="preserve"> </w:t>
            </w:r>
            <w:r w:rsidR="00AD5DCB" w:rsidRPr="00AD5DCB">
              <w:rPr>
                <w:i/>
                <w:sz w:val="20"/>
                <w:szCs w:val="20"/>
              </w:rPr>
              <w:t>jazykové prostředky, lexikální pravopis</w:t>
            </w:r>
          </w:p>
          <w:p w:rsidR="00A27698" w:rsidRPr="00A02B3B" w:rsidRDefault="00A27698">
            <w:pPr>
              <w:rPr>
                <w:sz w:val="20"/>
                <w:szCs w:val="20"/>
              </w:rPr>
            </w:pPr>
          </w:p>
        </w:tc>
      </w:tr>
      <w:tr w:rsidR="00A27698" w:rsidTr="003A173E">
        <w:trPr>
          <w:cantSplit/>
          <w:trHeight w:val="333"/>
        </w:trPr>
        <w:tc>
          <w:tcPr>
            <w:tcW w:w="2865" w:type="dxa"/>
          </w:tcPr>
          <w:p w:rsidR="00A27698" w:rsidRPr="001D6420" w:rsidRDefault="00A27698" w:rsidP="005A422B">
            <w:pPr>
              <w:pStyle w:val="Default"/>
              <w:rPr>
                <w:sz w:val="20"/>
                <w:szCs w:val="20"/>
              </w:rPr>
            </w:pPr>
            <w:r w:rsidRPr="001D6420">
              <w:rPr>
                <w:b/>
                <w:bCs/>
                <w:iCs/>
                <w:sz w:val="20"/>
                <w:szCs w:val="20"/>
              </w:rPr>
              <w:t xml:space="preserve">vypráví jednoduchý příběh či událost; popíše osoby, místa a věci ze svého každodenního života </w:t>
            </w:r>
          </w:p>
          <w:p w:rsidR="00A27698" w:rsidRPr="001D6420" w:rsidRDefault="00A27698">
            <w:pPr>
              <w:pStyle w:val="Hlavikaobsahu"/>
              <w:suppressAutoHyphens w:val="0"/>
              <w:spacing w:before="0"/>
              <w:rPr>
                <w:rFonts w:ascii="Times New Roman" w:hAnsi="Times New Roman"/>
                <w:sz w:val="20"/>
                <w:szCs w:val="20"/>
              </w:rPr>
            </w:pPr>
          </w:p>
        </w:tc>
        <w:tc>
          <w:tcPr>
            <w:tcW w:w="2763" w:type="dxa"/>
          </w:tcPr>
          <w:p w:rsidR="00B50F47" w:rsidRDefault="003A173E" w:rsidP="003A173E">
            <w:pPr>
              <w:pStyle w:val="Default"/>
              <w:rPr>
                <w:sz w:val="20"/>
                <w:szCs w:val="20"/>
              </w:rPr>
            </w:pPr>
            <w:r>
              <w:rPr>
                <w:sz w:val="20"/>
                <w:szCs w:val="20"/>
              </w:rPr>
              <w:t>Sdělí, co dělal o víkendu. Popíše svůj denní režim.</w:t>
            </w:r>
          </w:p>
          <w:p w:rsidR="003A173E" w:rsidRDefault="003A173E" w:rsidP="003A173E">
            <w:pPr>
              <w:pStyle w:val="Default"/>
              <w:rPr>
                <w:sz w:val="20"/>
                <w:szCs w:val="20"/>
              </w:rPr>
            </w:pPr>
          </w:p>
          <w:p w:rsidR="00F1714E" w:rsidRPr="00AD5DCB" w:rsidRDefault="003A173E" w:rsidP="00F1714E">
            <w:pPr>
              <w:autoSpaceDE/>
              <w:autoSpaceDN/>
              <w:rPr>
                <w:i/>
                <w:sz w:val="20"/>
                <w:szCs w:val="20"/>
              </w:rPr>
            </w:pPr>
            <w:r w:rsidRPr="003A173E">
              <w:rPr>
                <w:b/>
                <w:i/>
                <w:sz w:val="20"/>
                <w:szCs w:val="20"/>
              </w:rPr>
              <w:t>učivo:</w:t>
            </w:r>
            <w:r w:rsidR="00F1714E">
              <w:rPr>
                <w:sz w:val="19"/>
                <w:szCs w:val="19"/>
              </w:rPr>
              <w:t xml:space="preserve"> </w:t>
            </w:r>
            <w:r w:rsidR="00F1714E" w:rsidRPr="00AD5DCB">
              <w:rPr>
                <w:i/>
                <w:sz w:val="20"/>
                <w:szCs w:val="20"/>
              </w:rPr>
              <w:t xml:space="preserve">základní vztahy – </w:t>
            </w:r>
          </w:p>
          <w:p w:rsidR="00F1714E" w:rsidRPr="00F1714E" w:rsidRDefault="00F1714E" w:rsidP="00F1714E">
            <w:pPr>
              <w:autoSpaceDE/>
              <w:autoSpaceDN/>
              <w:rPr>
                <w:i/>
                <w:sz w:val="20"/>
                <w:szCs w:val="20"/>
              </w:rPr>
            </w:pPr>
            <w:r w:rsidRPr="00F1714E">
              <w:rPr>
                <w:i/>
                <w:sz w:val="20"/>
                <w:szCs w:val="20"/>
              </w:rPr>
              <w:t xml:space="preserve">existenciální (Kdo?...), prostorové (Kde?, Kam?...) </w:t>
            </w:r>
          </w:p>
          <w:p w:rsidR="003A173E" w:rsidRPr="003A173E" w:rsidRDefault="003A173E" w:rsidP="003A173E">
            <w:pPr>
              <w:pStyle w:val="Default"/>
              <w:rPr>
                <w:b/>
                <w:i/>
                <w:sz w:val="20"/>
                <w:szCs w:val="20"/>
              </w:rPr>
            </w:pPr>
          </w:p>
          <w:p w:rsidR="00A27698" w:rsidRPr="00A02B3B" w:rsidRDefault="00A27698" w:rsidP="003A173E">
            <w:pPr>
              <w:rPr>
                <w:sz w:val="20"/>
                <w:szCs w:val="20"/>
              </w:rPr>
            </w:pPr>
          </w:p>
        </w:tc>
        <w:tc>
          <w:tcPr>
            <w:tcW w:w="2763" w:type="dxa"/>
          </w:tcPr>
          <w:p w:rsidR="00FC00AD" w:rsidRPr="00A02B3B" w:rsidRDefault="00FC00AD" w:rsidP="003A173E">
            <w:pPr>
              <w:pStyle w:val="Default"/>
              <w:rPr>
                <w:sz w:val="20"/>
                <w:szCs w:val="20"/>
              </w:rPr>
            </w:pPr>
            <w:r w:rsidRPr="00A02B3B">
              <w:rPr>
                <w:sz w:val="20"/>
                <w:szCs w:val="20"/>
              </w:rPr>
              <w:t>Vyjádří, co bude dělat o víkendu a o prázdninách</w:t>
            </w:r>
            <w:r w:rsidR="003A173E">
              <w:rPr>
                <w:sz w:val="20"/>
                <w:szCs w:val="20"/>
              </w:rPr>
              <w:t>.</w:t>
            </w:r>
          </w:p>
          <w:p w:rsidR="00A27698" w:rsidRPr="00A02B3B" w:rsidRDefault="00A27698" w:rsidP="003A173E">
            <w:pPr>
              <w:rPr>
                <w:sz w:val="20"/>
                <w:szCs w:val="20"/>
              </w:rPr>
            </w:pPr>
          </w:p>
          <w:p w:rsidR="00FC00AD" w:rsidRPr="00A02B3B" w:rsidRDefault="003A173E" w:rsidP="003A173E">
            <w:pPr>
              <w:pStyle w:val="Default"/>
              <w:rPr>
                <w:sz w:val="20"/>
                <w:szCs w:val="20"/>
              </w:rPr>
            </w:pPr>
            <w:r w:rsidRPr="003A173E">
              <w:rPr>
                <w:b/>
                <w:i/>
                <w:sz w:val="20"/>
                <w:szCs w:val="20"/>
              </w:rPr>
              <w:t>učivo:</w:t>
            </w:r>
            <w:r w:rsidRPr="003A173E">
              <w:rPr>
                <w:i/>
                <w:sz w:val="20"/>
                <w:szCs w:val="20"/>
              </w:rPr>
              <w:t xml:space="preserve"> </w:t>
            </w:r>
            <w:r w:rsidR="00FC00AD" w:rsidRPr="003A173E">
              <w:rPr>
                <w:i/>
                <w:sz w:val="20"/>
                <w:szCs w:val="20"/>
              </w:rPr>
              <w:t>must/mustn´t</w:t>
            </w:r>
            <w:r>
              <w:rPr>
                <w:i/>
                <w:sz w:val="20"/>
                <w:szCs w:val="20"/>
              </w:rPr>
              <w:t>,</w:t>
            </w:r>
            <w:r w:rsidR="00FC00AD" w:rsidRPr="003A173E">
              <w:rPr>
                <w:i/>
                <w:sz w:val="20"/>
                <w:szCs w:val="20"/>
              </w:rPr>
              <w:t>př</w:t>
            </w:r>
            <w:r>
              <w:rPr>
                <w:i/>
                <w:sz w:val="20"/>
                <w:szCs w:val="20"/>
              </w:rPr>
              <w:t>íslovce způsobu,p</w:t>
            </w:r>
            <w:r w:rsidR="00FC00AD" w:rsidRPr="003A173E">
              <w:rPr>
                <w:i/>
                <w:sz w:val="20"/>
                <w:szCs w:val="20"/>
              </w:rPr>
              <w:t>řízvuk mustn´t</w:t>
            </w:r>
            <w:r w:rsidR="00FC00AD" w:rsidRPr="00A02B3B">
              <w:rPr>
                <w:sz w:val="20"/>
                <w:szCs w:val="20"/>
              </w:rPr>
              <w:t xml:space="preserve"> </w:t>
            </w:r>
          </w:p>
        </w:tc>
        <w:tc>
          <w:tcPr>
            <w:tcW w:w="2763" w:type="dxa"/>
          </w:tcPr>
          <w:p w:rsidR="00174ADF" w:rsidRPr="00A02B3B" w:rsidRDefault="00174ADF" w:rsidP="003A173E">
            <w:pPr>
              <w:pStyle w:val="Default"/>
              <w:rPr>
                <w:sz w:val="20"/>
                <w:szCs w:val="20"/>
              </w:rPr>
            </w:pPr>
            <w:r w:rsidRPr="00A02B3B">
              <w:rPr>
                <w:sz w:val="20"/>
                <w:szCs w:val="20"/>
              </w:rPr>
              <w:t>V samostatném ústním projevu mluví o každodenních tématech</w:t>
            </w:r>
            <w:r w:rsidR="003A173E">
              <w:rPr>
                <w:sz w:val="20"/>
                <w:szCs w:val="20"/>
              </w:rPr>
              <w:t>.</w:t>
            </w:r>
            <w:r w:rsidRPr="00A02B3B">
              <w:rPr>
                <w:sz w:val="20"/>
                <w:szCs w:val="20"/>
              </w:rPr>
              <w:t xml:space="preserve"> </w:t>
            </w:r>
          </w:p>
          <w:p w:rsidR="00174ADF" w:rsidRPr="00A02B3B" w:rsidRDefault="00174ADF" w:rsidP="003A173E">
            <w:pPr>
              <w:pStyle w:val="Default"/>
              <w:rPr>
                <w:sz w:val="20"/>
                <w:szCs w:val="20"/>
              </w:rPr>
            </w:pPr>
            <w:r w:rsidRPr="00A02B3B">
              <w:rPr>
                <w:sz w:val="20"/>
                <w:szCs w:val="20"/>
              </w:rPr>
              <w:t xml:space="preserve">Svými slovy vypráví </w:t>
            </w:r>
            <w:r w:rsidR="003A173E">
              <w:rPr>
                <w:sz w:val="20"/>
                <w:szCs w:val="20"/>
              </w:rPr>
              <w:t>jednoduchý příběh.</w:t>
            </w:r>
            <w:r w:rsidRPr="00A02B3B">
              <w:rPr>
                <w:sz w:val="20"/>
                <w:szCs w:val="20"/>
              </w:rPr>
              <w:t xml:space="preserve"> Rozlišuje a používá druhy vět podle postoje mluvčího</w:t>
            </w:r>
            <w:r w:rsidR="00F02578">
              <w:rPr>
                <w:sz w:val="20"/>
                <w:szCs w:val="20"/>
              </w:rPr>
              <w:t>.</w:t>
            </w:r>
            <w:r w:rsidRPr="00A02B3B">
              <w:rPr>
                <w:sz w:val="20"/>
                <w:szCs w:val="20"/>
              </w:rPr>
              <w:t xml:space="preserve"> </w:t>
            </w:r>
          </w:p>
          <w:p w:rsidR="00A27698" w:rsidRPr="00A02B3B" w:rsidRDefault="00A27698" w:rsidP="003A173E">
            <w:pPr>
              <w:rPr>
                <w:sz w:val="20"/>
                <w:szCs w:val="20"/>
              </w:rPr>
            </w:pPr>
          </w:p>
          <w:p w:rsidR="00F02578" w:rsidRDefault="00F02578" w:rsidP="003A173E">
            <w:pPr>
              <w:pStyle w:val="Default"/>
              <w:rPr>
                <w:i/>
                <w:sz w:val="20"/>
                <w:szCs w:val="20"/>
              </w:rPr>
            </w:pPr>
            <w:r w:rsidRPr="00F02578">
              <w:rPr>
                <w:b/>
                <w:i/>
                <w:color w:val="auto"/>
                <w:sz w:val="20"/>
                <w:szCs w:val="20"/>
              </w:rPr>
              <w:t>učivo:</w:t>
            </w:r>
            <w:r>
              <w:rPr>
                <w:i/>
                <w:sz w:val="20"/>
                <w:szCs w:val="20"/>
              </w:rPr>
              <w:t xml:space="preserve"> otázky s Whose,</w:t>
            </w:r>
          </w:p>
          <w:p w:rsidR="00174ADF" w:rsidRPr="00F02578" w:rsidRDefault="00174ADF" w:rsidP="003A173E">
            <w:pPr>
              <w:pStyle w:val="Default"/>
              <w:rPr>
                <w:i/>
                <w:sz w:val="20"/>
                <w:szCs w:val="20"/>
              </w:rPr>
            </w:pPr>
            <w:r w:rsidRPr="00F02578">
              <w:rPr>
                <w:i/>
                <w:sz w:val="20"/>
                <w:szCs w:val="20"/>
              </w:rPr>
              <w:t xml:space="preserve">výslovnost /i:/ </w:t>
            </w:r>
          </w:p>
          <w:p w:rsidR="00174ADF" w:rsidRPr="00F02578" w:rsidRDefault="00174ADF" w:rsidP="003A173E">
            <w:pPr>
              <w:pStyle w:val="Default"/>
              <w:rPr>
                <w:i/>
                <w:sz w:val="20"/>
                <w:szCs w:val="20"/>
              </w:rPr>
            </w:pPr>
            <w:r w:rsidRPr="00F02578">
              <w:rPr>
                <w:i/>
                <w:sz w:val="20"/>
                <w:szCs w:val="20"/>
              </w:rPr>
              <w:t xml:space="preserve">Tematické okruhy slovní zásoby: </w:t>
            </w:r>
          </w:p>
          <w:p w:rsidR="00174ADF" w:rsidRPr="00F02578" w:rsidRDefault="00174ADF" w:rsidP="003A173E">
            <w:pPr>
              <w:pStyle w:val="Default"/>
              <w:rPr>
                <w:i/>
                <w:sz w:val="20"/>
                <w:szCs w:val="20"/>
              </w:rPr>
            </w:pPr>
            <w:r w:rsidRPr="00F02578">
              <w:rPr>
                <w:i/>
                <w:sz w:val="20"/>
                <w:szCs w:val="20"/>
              </w:rPr>
              <w:t xml:space="preserve">sporty a sportovní vybavení </w:t>
            </w:r>
          </w:p>
          <w:p w:rsidR="00174ADF" w:rsidRPr="00A02B3B" w:rsidRDefault="00174ADF" w:rsidP="00F02578">
            <w:pPr>
              <w:pStyle w:val="Default"/>
              <w:rPr>
                <w:sz w:val="20"/>
                <w:szCs w:val="20"/>
              </w:rPr>
            </w:pPr>
            <w:r w:rsidRPr="00F02578">
              <w:rPr>
                <w:i/>
                <w:sz w:val="20"/>
                <w:szCs w:val="20"/>
              </w:rPr>
              <w:t xml:space="preserve">výrazy pro bolest </w:t>
            </w:r>
            <w:r w:rsidR="00F02578">
              <w:rPr>
                <w:i/>
                <w:sz w:val="20"/>
                <w:szCs w:val="20"/>
              </w:rPr>
              <w:t xml:space="preserve">, </w:t>
            </w:r>
            <w:r w:rsidRPr="00F02578">
              <w:rPr>
                <w:i/>
                <w:sz w:val="20"/>
                <w:szCs w:val="20"/>
              </w:rPr>
              <w:t>nemoci</w:t>
            </w:r>
            <w:r w:rsidRPr="00A02B3B">
              <w:rPr>
                <w:sz w:val="20"/>
                <w:szCs w:val="20"/>
              </w:rPr>
              <w:t xml:space="preserve"> </w:t>
            </w:r>
          </w:p>
        </w:tc>
        <w:tc>
          <w:tcPr>
            <w:tcW w:w="2764" w:type="dxa"/>
          </w:tcPr>
          <w:p w:rsidR="00F02578" w:rsidRDefault="00421838" w:rsidP="003A173E">
            <w:pPr>
              <w:pStyle w:val="Default"/>
              <w:rPr>
                <w:sz w:val="20"/>
                <w:szCs w:val="20"/>
              </w:rPr>
            </w:pPr>
            <w:r w:rsidRPr="00A02B3B">
              <w:rPr>
                <w:sz w:val="20"/>
                <w:szCs w:val="20"/>
              </w:rPr>
              <w:t>Ústně předá jednoduché informace o tématech z daných tematických okruhů</w:t>
            </w:r>
            <w:r w:rsidR="00F02578">
              <w:rPr>
                <w:sz w:val="20"/>
                <w:szCs w:val="20"/>
              </w:rPr>
              <w:t>.</w:t>
            </w:r>
            <w:r w:rsidRPr="00A02B3B">
              <w:rPr>
                <w:sz w:val="20"/>
                <w:szCs w:val="20"/>
              </w:rPr>
              <w:t xml:space="preserve"> Sestaví a převypráví souvislý, přiměřeně dlouhý text na známá témata</w:t>
            </w:r>
            <w:r w:rsidR="00F02578">
              <w:rPr>
                <w:sz w:val="20"/>
                <w:szCs w:val="20"/>
              </w:rPr>
              <w:t>.</w:t>
            </w:r>
          </w:p>
          <w:p w:rsidR="00F02578" w:rsidRDefault="00F02578" w:rsidP="003A173E">
            <w:pPr>
              <w:pStyle w:val="Default"/>
              <w:rPr>
                <w:sz w:val="20"/>
                <w:szCs w:val="20"/>
              </w:rPr>
            </w:pPr>
          </w:p>
          <w:p w:rsidR="00421838" w:rsidRPr="00A27226" w:rsidRDefault="00F02578" w:rsidP="003A173E">
            <w:pPr>
              <w:pStyle w:val="Default"/>
              <w:rPr>
                <w:i/>
                <w:sz w:val="20"/>
                <w:szCs w:val="20"/>
              </w:rPr>
            </w:pPr>
            <w:r w:rsidRPr="00F02578">
              <w:rPr>
                <w:b/>
                <w:i/>
                <w:sz w:val="20"/>
                <w:szCs w:val="20"/>
              </w:rPr>
              <w:t>učivo:</w:t>
            </w:r>
            <w:r w:rsidR="00421838" w:rsidRPr="00F02578">
              <w:rPr>
                <w:b/>
                <w:i/>
                <w:sz w:val="20"/>
                <w:szCs w:val="20"/>
              </w:rPr>
              <w:t xml:space="preserve"> </w:t>
            </w:r>
            <w:r w:rsidR="00A27226" w:rsidRPr="00A27226">
              <w:rPr>
                <w:i/>
                <w:sz w:val="20"/>
                <w:szCs w:val="20"/>
              </w:rPr>
              <w:t xml:space="preserve">slovní zásoba – moje osoba, záliby, trávení volného času, domov, využití probíraných gramatických jevů z minulých </w:t>
            </w:r>
            <w:r w:rsidR="00A27226">
              <w:rPr>
                <w:i/>
                <w:sz w:val="20"/>
                <w:szCs w:val="20"/>
              </w:rPr>
              <w:t>ročníků</w:t>
            </w:r>
          </w:p>
          <w:p w:rsidR="00A27698" w:rsidRPr="00A02B3B" w:rsidRDefault="00A27698" w:rsidP="003A173E">
            <w:pPr>
              <w:rPr>
                <w:sz w:val="20"/>
                <w:szCs w:val="20"/>
              </w:rPr>
            </w:pPr>
          </w:p>
        </w:tc>
      </w:tr>
      <w:tr w:rsidR="005A422B" w:rsidTr="00A27698">
        <w:trPr>
          <w:cantSplit/>
          <w:trHeight w:val="676"/>
        </w:trPr>
        <w:tc>
          <w:tcPr>
            <w:tcW w:w="2865" w:type="dxa"/>
            <w:vAlign w:val="center"/>
          </w:tcPr>
          <w:p w:rsidR="005A422B" w:rsidRPr="001D6420" w:rsidRDefault="005A422B" w:rsidP="004A568D">
            <w:pPr>
              <w:rPr>
                <w:b/>
                <w:i/>
                <w:sz w:val="20"/>
                <w:szCs w:val="20"/>
              </w:rPr>
            </w:pPr>
          </w:p>
        </w:tc>
        <w:tc>
          <w:tcPr>
            <w:tcW w:w="11053" w:type="dxa"/>
            <w:gridSpan w:val="4"/>
            <w:vAlign w:val="center"/>
          </w:tcPr>
          <w:p w:rsidR="005A422B" w:rsidRPr="00A02B3B" w:rsidRDefault="005A422B" w:rsidP="00492D30">
            <w:pPr>
              <w:jc w:val="center"/>
              <w:rPr>
                <w:b/>
                <w:sz w:val="20"/>
                <w:szCs w:val="20"/>
              </w:rPr>
            </w:pPr>
            <w:r w:rsidRPr="00A02B3B">
              <w:rPr>
                <w:b/>
                <w:sz w:val="20"/>
                <w:szCs w:val="20"/>
              </w:rPr>
              <w:t>Čtení s porozuměním</w:t>
            </w:r>
          </w:p>
        </w:tc>
      </w:tr>
      <w:tr w:rsidR="00A27698" w:rsidTr="00A27698">
        <w:trPr>
          <w:cantSplit/>
          <w:trHeight w:val="676"/>
        </w:trPr>
        <w:tc>
          <w:tcPr>
            <w:tcW w:w="2865" w:type="dxa"/>
            <w:vAlign w:val="center"/>
          </w:tcPr>
          <w:p w:rsidR="00A27698" w:rsidRPr="001D6420" w:rsidRDefault="00A27698" w:rsidP="005A422B">
            <w:pPr>
              <w:pStyle w:val="Default"/>
              <w:rPr>
                <w:b/>
                <w:bCs/>
                <w:iCs/>
                <w:sz w:val="20"/>
                <w:szCs w:val="20"/>
              </w:rPr>
            </w:pPr>
            <w:r w:rsidRPr="001D6420">
              <w:rPr>
                <w:b/>
                <w:bCs/>
                <w:iCs/>
                <w:sz w:val="20"/>
                <w:szCs w:val="20"/>
              </w:rPr>
              <w:lastRenderedPageBreak/>
              <w:t xml:space="preserve">vyhledá požadované informace v jednoduchých každodenních autentických materiálech </w:t>
            </w:r>
          </w:p>
          <w:p w:rsidR="00A27698" w:rsidRPr="001D6420" w:rsidRDefault="00A27698" w:rsidP="005A422B">
            <w:pPr>
              <w:pStyle w:val="Default"/>
              <w:rPr>
                <w:b/>
                <w:bCs/>
                <w:iCs/>
                <w:sz w:val="20"/>
                <w:szCs w:val="20"/>
              </w:rPr>
            </w:pPr>
          </w:p>
          <w:p w:rsidR="00A27698" w:rsidRPr="001D6420" w:rsidRDefault="00A27698" w:rsidP="005A422B">
            <w:pPr>
              <w:pStyle w:val="Default"/>
              <w:rPr>
                <w:sz w:val="20"/>
                <w:szCs w:val="20"/>
              </w:rPr>
            </w:pPr>
            <w:r w:rsidRPr="001D6420">
              <w:rPr>
                <w:i/>
                <w:iCs/>
                <w:sz w:val="20"/>
                <w:szCs w:val="20"/>
              </w:rPr>
              <w:t xml:space="preserve">rozumí slovům a jednoduchým větám, které se týkají osvojených tematických okruhů (zejména má-li k dispozici vizuální oporu) </w:t>
            </w:r>
          </w:p>
          <w:p w:rsidR="00A27698" w:rsidRPr="001D6420" w:rsidRDefault="00A27698" w:rsidP="005A422B">
            <w:pPr>
              <w:pStyle w:val="Default"/>
              <w:rPr>
                <w:sz w:val="20"/>
                <w:szCs w:val="20"/>
              </w:rPr>
            </w:pPr>
          </w:p>
          <w:p w:rsidR="00A27698" w:rsidRPr="001D6420" w:rsidRDefault="00A27698">
            <w:pPr>
              <w:rPr>
                <w:b/>
                <w:sz w:val="20"/>
                <w:szCs w:val="20"/>
              </w:rPr>
            </w:pPr>
          </w:p>
        </w:tc>
        <w:tc>
          <w:tcPr>
            <w:tcW w:w="2763" w:type="dxa"/>
          </w:tcPr>
          <w:p w:rsidR="00B50F47" w:rsidRDefault="00B50F47" w:rsidP="00B50F47">
            <w:pPr>
              <w:pStyle w:val="Default"/>
              <w:rPr>
                <w:sz w:val="20"/>
                <w:szCs w:val="20"/>
              </w:rPr>
            </w:pPr>
            <w:r w:rsidRPr="00A02B3B">
              <w:rPr>
                <w:sz w:val="20"/>
                <w:szCs w:val="20"/>
              </w:rPr>
              <w:t xml:space="preserve">Na základě otázek a odpovědí k textu sdělí hlavní myšlenku textu </w:t>
            </w:r>
            <w:r w:rsidR="00F02578">
              <w:rPr>
                <w:sz w:val="20"/>
                <w:szCs w:val="20"/>
              </w:rPr>
              <w:t>.</w:t>
            </w:r>
          </w:p>
          <w:p w:rsidR="00F02578" w:rsidRDefault="00F02578" w:rsidP="00B50F47">
            <w:pPr>
              <w:pStyle w:val="Default"/>
              <w:rPr>
                <w:sz w:val="20"/>
                <w:szCs w:val="20"/>
              </w:rPr>
            </w:pPr>
          </w:p>
          <w:p w:rsidR="00F1714E" w:rsidRPr="00F1714E" w:rsidRDefault="00F02578" w:rsidP="00F1714E">
            <w:pPr>
              <w:autoSpaceDE/>
              <w:autoSpaceDN/>
              <w:rPr>
                <w:i/>
                <w:sz w:val="20"/>
                <w:szCs w:val="20"/>
              </w:rPr>
            </w:pPr>
            <w:r w:rsidRPr="008C55CB">
              <w:rPr>
                <w:b/>
                <w:i/>
                <w:sz w:val="20"/>
                <w:szCs w:val="20"/>
              </w:rPr>
              <w:t>učivo:</w:t>
            </w:r>
            <w:r w:rsidR="00F1714E">
              <w:rPr>
                <w:sz w:val="19"/>
                <w:szCs w:val="19"/>
              </w:rPr>
              <w:t xml:space="preserve"> </w:t>
            </w:r>
            <w:r w:rsidR="00F1714E" w:rsidRPr="00A27226">
              <w:rPr>
                <w:i/>
                <w:sz w:val="20"/>
                <w:szCs w:val="20"/>
              </w:rPr>
              <w:t xml:space="preserve">tvorba otázky </w:t>
            </w:r>
            <w:r w:rsidR="00A27226">
              <w:rPr>
                <w:i/>
                <w:sz w:val="20"/>
                <w:szCs w:val="20"/>
              </w:rPr>
              <w:t xml:space="preserve">a záporu, </w:t>
            </w:r>
            <w:r w:rsidR="00F1714E" w:rsidRPr="00F1714E">
              <w:rPr>
                <w:i/>
                <w:sz w:val="20"/>
                <w:szCs w:val="20"/>
              </w:rPr>
              <w:t>pořádek slov ve větě</w:t>
            </w:r>
            <w:r w:rsidR="00A27226">
              <w:rPr>
                <w:i/>
                <w:sz w:val="20"/>
                <w:szCs w:val="20"/>
              </w:rPr>
              <w:t>,</w:t>
            </w:r>
          </w:p>
          <w:p w:rsidR="00F1714E" w:rsidRPr="00F1714E" w:rsidRDefault="00F1714E" w:rsidP="00F1714E">
            <w:pPr>
              <w:autoSpaceDE/>
              <w:autoSpaceDN/>
              <w:rPr>
                <w:i/>
                <w:sz w:val="20"/>
                <w:szCs w:val="20"/>
              </w:rPr>
            </w:pPr>
            <w:r w:rsidRPr="00F1714E">
              <w:rPr>
                <w:i/>
                <w:sz w:val="20"/>
                <w:szCs w:val="20"/>
              </w:rPr>
              <w:t xml:space="preserve">význam slov v kontextu </w:t>
            </w:r>
          </w:p>
          <w:p w:rsidR="00A27698" w:rsidRPr="008C55CB" w:rsidRDefault="00A27698" w:rsidP="00F02578">
            <w:pPr>
              <w:pStyle w:val="Default"/>
              <w:rPr>
                <w:b/>
                <w:i/>
                <w:sz w:val="20"/>
                <w:szCs w:val="20"/>
              </w:rPr>
            </w:pPr>
          </w:p>
        </w:tc>
        <w:tc>
          <w:tcPr>
            <w:tcW w:w="2763" w:type="dxa"/>
          </w:tcPr>
          <w:p w:rsidR="00FC00AD" w:rsidRPr="00A02B3B" w:rsidRDefault="00FC00AD" w:rsidP="00FC00AD">
            <w:pPr>
              <w:pStyle w:val="Default"/>
              <w:rPr>
                <w:sz w:val="20"/>
                <w:szCs w:val="20"/>
              </w:rPr>
            </w:pPr>
            <w:r w:rsidRPr="00A02B3B">
              <w:rPr>
                <w:sz w:val="20"/>
                <w:szCs w:val="20"/>
              </w:rPr>
              <w:t xml:space="preserve">V textu vyhledá nepřesné informace </w:t>
            </w:r>
            <w:r w:rsidR="008C55CB">
              <w:rPr>
                <w:sz w:val="20"/>
                <w:szCs w:val="20"/>
              </w:rPr>
              <w:t>.</w:t>
            </w:r>
            <w:r w:rsidRPr="00A02B3B">
              <w:rPr>
                <w:sz w:val="20"/>
                <w:szCs w:val="20"/>
              </w:rPr>
              <w:t>Porozumí a zaznamená správné informace</w:t>
            </w:r>
            <w:r w:rsidR="008C55CB">
              <w:rPr>
                <w:sz w:val="20"/>
                <w:szCs w:val="20"/>
              </w:rPr>
              <w:t>.</w:t>
            </w:r>
            <w:r w:rsidRPr="00A02B3B">
              <w:rPr>
                <w:sz w:val="20"/>
                <w:szCs w:val="20"/>
              </w:rPr>
              <w:t xml:space="preserve"> </w:t>
            </w:r>
          </w:p>
          <w:p w:rsidR="00A27698" w:rsidRDefault="00A27698">
            <w:pPr>
              <w:rPr>
                <w:sz w:val="20"/>
                <w:szCs w:val="20"/>
              </w:rPr>
            </w:pPr>
          </w:p>
          <w:p w:rsidR="008C55CB" w:rsidRPr="00A02B3B" w:rsidRDefault="008C55CB">
            <w:pPr>
              <w:rPr>
                <w:sz w:val="20"/>
                <w:szCs w:val="20"/>
              </w:rPr>
            </w:pPr>
            <w:r w:rsidRPr="008C55CB">
              <w:rPr>
                <w:b/>
                <w:i/>
                <w:sz w:val="20"/>
                <w:szCs w:val="20"/>
              </w:rPr>
              <w:t>učivo:</w:t>
            </w:r>
            <w:r w:rsidR="00A27226">
              <w:rPr>
                <w:b/>
                <w:i/>
                <w:sz w:val="20"/>
                <w:szCs w:val="20"/>
              </w:rPr>
              <w:t xml:space="preserve"> </w:t>
            </w:r>
            <w:r w:rsidR="00A27226" w:rsidRPr="00A27226">
              <w:rPr>
                <w:i/>
                <w:sz w:val="20"/>
                <w:szCs w:val="20"/>
              </w:rPr>
              <w:t>čtení s porozuměním, vyhledávání informací</w:t>
            </w:r>
          </w:p>
        </w:tc>
        <w:tc>
          <w:tcPr>
            <w:tcW w:w="2763" w:type="dxa"/>
          </w:tcPr>
          <w:p w:rsidR="00DE337E" w:rsidRPr="00A02B3B" w:rsidRDefault="00174ADF" w:rsidP="00DE337E">
            <w:pPr>
              <w:pStyle w:val="Default"/>
              <w:rPr>
                <w:sz w:val="20"/>
                <w:szCs w:val="20"/>
              </w:rPr>
            </w:pPr>
            <w:r w:rsidRPr="00A02B3B">
              <w:rPr>
                <w:sz w:val="20"/>
                <w:szCs w:val="20"/>
              </w:rPr>
              <w:t>V textu nalezne odpovědi na otázky</w:t>
            </w:r>
            <w:r w:rsidR="008C55CB">
              <w:rPr>
                <w:sz w:val="20"/>
                <w:szCs w:val="20"/>
              </w:rPr>
              <w:t>.</w:t>
            </w:r>
            <w:r w:rsidRPr="00A02B3B">
              <w:rPr>
                <w:sz w:val="20"/>
                <w:szCs w:val="20"/>
              </w:rPr>
              <w:t xml:space="preserve"> Při práci s textem nalezne podstatnou in</w:t>
            </w:r>
            <w:r w:rsidR="008C55CB">
              <w:rPr>
                <w:sz w:val="20"/>
                <w:szCs w:val="20"/>
              </w:rPr>
              <w:t>formaci a specifickou informaci.</w:t>
            </w:r>
            <w:r w:rsidR="00DE337E" w:rsidRPr="00A02B3B">
              <w:rPr>
                <w:sz w:val="20"/>
                <w:szCs w:val="20"/>
              </w:rPr>
              <w:t xml:space="preserve">Odhadne význam nových a neznámých slov a frází v přiměřeně obtížném textu a z kontextu </w:t>
            </w:r>
            <w:r w:rsidR="008C55CB">
              <w:rPr>
                <w:sz w:val="20"/>
                <w:szCs w:val="20"/>
              </w:rPr>
              <w:t>.</w:t>
            </w:r>
          </w:p>
          <w:p w:rsidR="008C55CB" w:rsidRDefault="008C55CB" w:rsidP="00174ADF">
            <w:pPr>
              <w:pStyle w:val="Default"/>
              <w:rPr>
                <w:sz w:val="20"/>
                <w:szCs w:val="20"/>
              </w:rPr>
            </w:pPr>
          </w:p>
          <w:p w:rsidR="00DE337E" w:rsidRPr="00A27226" w:rsidRDefault="008C55CB" w:rsidP="00DE337E">
            <w:pPr>
              <w:pStyle w:val="Default"/>
              <w:rPr>
                <w:i/>
                <w:color w:val="auto"/>
                <w:sz w:val="20"/>
                <w:szCs w:val="20"/>
              </w:rPr>
            </w:pPr>
            <w:r w:rsidRPr="008C55CB">
              <w:rPr>
                <w:b/>
                <w:i/>
                <w:sz w:val="20"/>
                <w:szCs w:val="20"/>
              </w:rPr>
              <w:t>učivo:</w:t>
            </w:r>
            <w:r w:rsidR="00A27226">
              <w:rPr>
                <w:b/>
                <w:i/>
                <w:sz w:val="20"/>
                <w:szCs w:val="20"/>
              </w:rPr>
              <w:t xml:space="preserve"> </w:t>
            </w:r>
            <w:r w:rsidR="00174ADF" w:rsidRPr="00A27226">
              <w:rPr>
                <w:i/>
                <w:sz w:val="20"/>
                <w:szCs w:val="20"/>
              </w:rPr>
              <w:t xml:space="preserve">Tematické okruhy slovní zásoby: </w:t>
            </w:r>
            <w:r w:rsidRPr="00A27226">
              <w:rPr>
                <w:i/>
                <w:sz w:val="20"/>
                <w:szCs w:val="20"/>
              </w:rPr>
              <w:t xml:space="preserve"> sporty a sportovní </w:t>
            </w:r>
            <w:r w:rsidR="00174ADF" w:rsidRPr="00A27226">
              <w:rPr>
                <w:i/>
                <w:sz w:val="20"/>
                <w:szCs w:val="20"/>
              </w:rPr>
              <w:t>vybavení</w:t>
            </w:r>
            <w:r w:rsidRPr="00A27226">
              <w:rPr>
                <w:i/>
                <w:sz w:val="20"/>
                <w:szCs w:val="20"/>
              </w:rPr>
              <w:t>,</w:t>
            </w:r>
            <w:r w:rsidR="00174ADF" w:rsidRPr="00A27226">
              <w:rPr>
                <w:i/>
                <w:sz w:val="20"/>
                <w:szCs w:val="20"/>
              </w:rPr>
              <w:t xml:space="preserve"> výrazy pro bolest </w:t>
            </w:r>
            <w:r w:rsidRPr="00A27226">
              <w:rPr>
                <w:i/>
                <w:sz w:val="20"/>
                <w:szCs w:val="20"/>
              </w:rPr>
              <w:t>,</w:t>
            </w:r>
          </w:p>
          <w:p w:rsidR="008C55CB" w:rsidRPr="00A27226" w:rsidRDefault="00DE337E" w:rsidP="00DE337E">
            <w:pPr>
              <w:pStyle w:val="Default"/>
              <w:rPr>
                <w:i/>
                <w:sz w:val="20"/>
                <w:szCs w:val="20"/>
              </w:rPr>
            </w:pPr>
            <w:r w:rsidRPr="00A27226">
              <w:rPr>
                <w:i/>
                <w:sz w:val="20"/>
                <w:szCs w:val="20"/>
              </w:rPr>
              <w:t>nemoci</w:t>
            </w:r>
            <w:r w:rsidR="008C55CB" w:rsidRPr="00A27226">
              <w:rPr>
                <w:i/>
                <w:sz w:val="20"/>
                <w:szCs w:val="20"/>
              </w:rPr>
              <w:t>, přídavná jména,</w:t>
            </w:r>
          </w:p>
          <w:p w:rsidR="00DE337E" w:rsidRPr="00A27226" w:rsidRDefault="008C55CB" w:rsidP="00DE337E">
            <w:pPr>
              <w:pStyle w:val="Default"/>
              <w:rPr>
                <w:i/>
                <w:sz w:val="20"/>
                <w:szCs w:val="20"/>
              </w:rPr>
            </w:pPr>
            <w:r w:rsidRPr="00A27226">
              <w:rPr>
                <w:i/>
                <w:sz w:val="20"/>
                <w:szCs w:val="20"/>
              </w:rPr>
              <w:t>popisující emoce,</w:t>
            </w:r>
            <w:r w:rsidR="00DE337E" w:rsidRPr="00A27226">
              <w:rPr>
                <w:i/>
                <w:sz w:val="20"/>
                <w:szCs w:val="20"/>
              </w:rPr>
              <w:t xml:space="preserve">číslovky určování směru </w:t>
            </w:r>
          </w:p>
          <w:p w:rsidR="00DE337E" w:rsidRPr="00A02B3B" w:rsidRDefault="00DE337E" w:rsidP="00174ADF">
            <w:pPr>
              <w:pStyle w:val="Default"/>
              <w:rPr>
                <w:sz w:val="20"/>
                <w:szCs w:val="20"/>
              </w:rPr>
            </w:pPr>
          </w:p>
          <w:p w:rsidR="00174ADF" w:rsidRPr="00A02B3B" w:rsidRDefault="00174ADF">
            <w:pPr>
              <w:rPr>
                <w:sz w:val="20"/>
                <w:szCs w:val="20"/>
              </w:rPr>
            </w:pPr>
          </w:p>
        </w:tc>
        <w:tc>
          <w:tcPr>
            <w:tcW w:w="2764" w:type="dxa"/>
          </w:tcPr>
          <w:p w:rsidR="00421838" w:rsidRPr="00A02B3B" w:rsidRDefault="00421838" w:rsidP="00421838">
            <w:pPr>
              <w:pStyle w:val="Default"/>
              <w:rPr>
                <w:sz w:val="20"/>
                <w:szCs w:val="20"/>
              </w:rPr>
            </w:pPr>
            <w:r w:rsidRPr="00A02B3B">
              <w:rPr>
                <w:sz w:val="20"/>
                <w:szCs w:val="20"/>
              </w:rPr>
              <w:t xml:space="preserve">Pracuje s různými typy textů, např. s vybraným adaptovaným literárním dílem </w:t>
            </w:r>
            <w:r w:rsidR="008C55CB">
              <w:rPr>
                <w:sz w:val="20"/>
                <w:szCs w:val="20"/>
              </w:rPr>
              <w:t>.</w:t>
            </w:r>
            <w:r w:rsidRPr="00A02B3B">
              <w:rPr>
                <w:sz w:val="20"/>
                <w:szCs w:val="20"/>
              </w:rPr>
              <w:t xml:space="preserve"> Pracuje s autentickými materiály pro vyhledání a zpracování nových informací, např. s internetem, encyklopedií </w:t>
            </w:r>
            <w:r w:rsidR="00490CEE">
              <w:rPr>
                <w:sz w:val="20"/>
                <w:szCs w:val="20"/>
              </w:rPr>
              <w:t>.</w:t>
            </w:r>
          </w:p>
          <w:p w:rsidR="00A27698" w:rsidRDefault="00A27698">
            <w:pPr>
              <w:rPr>
                <w:sz w:val="20"/>
                <w:szCs w:val="20"/>
              </w:rPr>
            </w:pPr>
          </w:p>
          <w:p w:rsidR="00490CEE" w:rsidRPr="00A02B3B" w:rsidRDefault="00490CEE">
            <w:pPr>
              <w:rPr>
                <w:sz w:val="20"/>
                <w:szCs w:val="20"/>
              </w:rPr>
            </w:pPr>
            <w:r w:rsidRPr="008C55CB">
              <w:rPr>
                <w:b/>
                <w:i/>
                <w:sz w:val="20"/>
                <w:szCs w:val="20"/>
              </w:rPr>
              <w:t>učivo:</w:t>
            </w:r>
            <w:r w:rsidR="00A27226">
              <w:rPr>
                <w:b/>
                <w:i/>
                <w:sz w:val="20"/>
                <w:szCs w:val="20"/>
              </w:rPr>
              <w:t xml:space="preserve"> </w:t>
            </w:r>
            <w:r w:rsidR="00A27226" w:rsidRPr="00A27226">
              <w:rPr>
                <w:i/>
                <w:sz w:val="20"/>
                <w:szCs w:val="20"/>
              </w:rPr>
              <w:t>encyklopedie, elektronické texty, vyhledávání informací</w:t>
            </w:r>
            <w:r w:rsidR="00A27226">
              <w:rPr>
                <w:i/>
                <w:sz w:val="20"/>
                <w:szCs w:val="20"/>
              </w:rPr>
              <w:t>, práce s vybranými literárními díly</w:t>
            </w:r>
          </w:p>
        </w:tc>
      </w:tr>
      <w:tr w:rsidR="00A27698" w:rsidTr="00A27698">
        <w:trPr>
          <w:cantSplit/>
          <w:trHeight w:val="676"/>
        </w:trPr>
        <w:tc>
          <w:tcPr>
            <w:tcW w:w="2865" w:type="dxa"/>
            <w:vAlign w:val="center"/>
          </w:tcPr>
          <w:p w:rsidR="00A27698" w:rsidRPr="001D6420" w:rsidRDefault="00A27698" w:rsidP="005A422B">
            <w:pPr>
              <w:pStyle w:val="Default"/>
              <w:rPr>
                <w:sz w:val="20"/>
                <w:szCs w:val="20"/>
              </w:rPr>
            </w:pPr>
            <w:r w:rsidRPr="001D6420">
              <w:rPr>
                <w:b/>
                <w:bCs/>
                <w:iCs/>
                <w:sz w:val="20"/>
                <w:szCs w:val="20"/>
              </w:rPr>
              <w:t xml:space="preserve">rozumí krátkým a jednoduchým textům, vyhledá v nich požadované informace </w:t>
            </w:r>
          </w:p>
          <w:p w:rsidR="00A27698" w:rsidRPr="001D6420" w:rsidRDefault="00A27698" w:rsidP="006950CE">
            <w:pPr>
              <w:pStyle w:val="Zkladntext"/>
              <w:rPr>
                <w:b/>
                <w:i/>
                <w:sz w:val="20"/>
                <w:szCs w:val="20"/>
              </w:rPr>
            </w:pPr>
          </w:p>
        </w:tc>
        <w:tc>
          <w:tcPr>
            <w:tcW w:w="2763" w:type="dxa"/>
          </w:tcPr>
          <w:p w:rsidR="00490CEE" w:rsidRDefault="00B50F47" w:rsidP="00B50F47">
            <w:pPr>
              <w:pStyle w:val="Default"/>
              <w:rPr>
                <w:sz w:val="20"/>
                <w:szCs w:val="20"/>
              </w:rPr>
            </w:pPr>
            <w:r w:rsidRPr="00A02B3B">
              <w:rPr>
                <w:sz w:val="20"/>
                <w:szCs w:val="20"/>
              </w:rPr>
              <w:t>V novém krátkém textu odvodí význam některých neznámých slovíček a slovních spojení za pomoci obrázků a jiných grafických předloh</w:t>
            </w:r>
            <w:r w:rsidR="00490CEE">
              <w:rPr>
                <w:sz w:val="20"/>
                <w:szCs w:val="20"/>
              </w:rPr>
              <w:t>.</w:t>
            </w:r>
            <w:r w:rsidRPr="00A02B3B">
              <w:rPr>
                <w:sz w:val="20"/>
                <w:szCs w:val="20"/>
              </w:rPr>
              <w:t xml:space="preserve"> Na základě přečteného textu umí seřadit dané informace</w:t>
            </w:r>
            <w:r w:rsidR="00490CEE">
              <w:rPr>
                <w:sz w:val="20"/>
                <w:szCs w:val="20"/>
              </w:rPr>
              <w:t>.</w:t>
            </w:r>
          </w:p>
          <w:p w:rsidR="00F1714E" w:rsidRPr="00F1714E" w:rsidRDefault="00490CEE" w:rsidP="00F1714E">
            <w:pPr>
              <w:autoSpaceDE/>
              <w:autoSpaceDN/>
              <w:rPr>
                <w:i/>
                <w:sz w:val="19"/>
                <w:szCs w:val="19"/>
              </w:rPr>
            </w:pPr>
            <w:r w:rsidRPr="008C55CB">
              <w:rPr>
                <w:b/>
                <w:i/>
                <w:sz w:val="20"/>
                <w:szCs w:val="20"/>
              </w:rPr>
              <w:t>učivo:</w:t>
            </w:r>
            <w:r w:rsidR="00B50F47" w:rsidRPr="00A02B3B">
              <w:rPr>
                <w:sz w:val="20"/>
                <w:szCs w:val="20"/>
              </w:rPr>
              <w:t xml:space="preserve"> </w:t>
            </w:r>
            <w:r w:rsidR="00A27226" w:rsidRPr="00A27226">
              <w:rPr>
                <w:i/>
                <w:sz w:val="20"/>
                <w:szCs w:val="20"/>
              </w:rPr>
              <w:t>slovní zásoba, tvoření slov</w:t>
            </w:r>
            <w:r w:rsidR="00F1714E" w:rsidRPr="00F1714E">
              <w:rPr>
                <w:i/>
                <w:sz w:val="19"/>
                <w:szCs w:val="19"/>
              </w:rPr>
              <w:t xml:space="preserve"> </w:t>
            </w:r>
            <w:r w:rsidR="00A27226">
              <w:rPr>
                <w:i/>
                <w:sz w:val="19"/>
                <w:szCs w:val="19"/>
              </w:rPr>
              <w:t>, význam slov, vyhledávání ve slovníku</w:t>
            </w:r>
          </w:p>
          <w:p w:rsidR="00B50F47" w:rsidRPr="00A02B3B" w:rsidRDefault="00B50F47" w:rsidP="00B50F47">
            <w:pPr>
              <w:pStyle w:val="Default"/>
              <w:rPr>
                <w:sz w:val="20"/>
                <w:szCs w:val="20"/>
              </w:rPr>
            </w:pPr>
          </w:p>
          <w:p w:rsidR="00A27698" w:rsidRPr="00A02B3B" w:rsidRDefault="00A27698">
            <w:pPr>
              <w:rPr>
                <w:sz w:val="20"/>
                <w:szCs w:val="20"/>
              </w:rPr>
            </w:pPr>
          </w:p>
        </w:tc>
        <w:tc>
          <w:tcPr>
            <w:tcW w:w="2763" w:type="dxa"/>
          </w:tcPr>
          <w:p w:rsidR="00FC00AD" w:rsidRDefault="00FC00AD" w:rsidP="00FC00AD">
            <w:pPr>
              <w:pStyle w:val="Default"/>
              <w:rPr>
                <w:sz w:val="20"/>
                <w:szCs w:val="20"/>
              </w:rPr>
            </w:pPr>
            <w:r w:rsidRPr="00A02B3B">
              <w:rPr>
                <w:sz w:val="20"/>
                <w:szCs w:val="20"/>
              </w:rPr>
              <w:t>Rozumí základním informacím v jednoduchém autentickém textu s</w:t>
            </w:r>
            <w:r w:rsidR="00490CEE">
              <w:rPr>
                <w:sz w:val="20"/>
                <w:szCs w:val="20"/>
              </w:rPr>
              <w:t> </w:t>
            </w:r>
            <w:r w:rsidRPr="00A02B3B">
              <w:rPr>
                <w:sz w:val="20"/>
                <w:szCs w:val="20"/>
              </w:rPr>
              <w:t>obrázky</w:t>
            </w:r>
            <w:r w:rsidR="00490CEE">
              <w:rPr>
                <w:sz w:val="20"/>
                <w:szCs w:val="20"/>
              </w:rPr>
              <w:t>.</w:t>
            </w:r>
            <w:r w:rsidRPr="00A02B3B">
              <w:rPr>
                <w:sz w:val="20"/>
                <w:szCs w:val="20"/>
              </w:rPr>
              <w:t xml:space="preserve"> Přečtené informace přiřadí k osobám na obráz</w:t>
            </w:r>
            <w:r w:rsidR="00490CEE">
              <w:rPr>
                <w:sz w:val="20"/>
                <w:szCs w:val="20"/>
              </w:rPr>
              <w:t>ku.</w:t>
            </w:r>
          </w:p>
          <w:p w:rsidR="00A27698" w:rsidRPr="00A02B3B" w:rsidRDefault="00490CEE" w:rsidP="00A27226">
            <w:pPr>
              <w:autoSpaceDE/>
              <w:autoSpaceDN/>
              <w:rPr>
                <w:sz w:val="20"/>
                <w:szCs w:val="20"/>
              </w:rPr>
            </w:pPr>
            <w:r w:rsidRPr="008C55CB">
              <w:rPr>
                <w:b/>
                <w:i/>
                <w:sz w:val="20"/>
                <w:szCs w:val="20"/>
              </w:rPr>
              <w:t>učivo:</w:t>
            </w:r>
            <w:r w:rsidR="00A27226">
              <w:rPr>
                <w:sz w:val="19"/>
                <w:szCs w:val="19"/>
              </w:rPr>
              <w:t xml:space="preserve"> </w:t>
            </w:r>
            <w:r w:rsidR="00A27226" w:rsidRPr="00A27226">
              <w:rPr>
                <w:i/>
                <w:sz w:val="20"/>
                <w:szCs w:val="20"/>
              </w:rPr>
              <w:t>komiks, přiřazování informací</w:t>
            </w:r>
          </w:p>
        </w:tc>
        <w:tc>
          <w:tcPr>
            <w:tcW w:w="2763" w:type="dxa"/>
          </w:tcPr>
          <w:p w:rsidR="00DE337E" w:rsidRPr="00A02B3B" w:rsidRDefault="00DE337E" w:rsidP="00DE337E">
            <w:pPr>
              <w:pStyle w:val="Default"/>
              <w:rPr>
                <w:sz w:val="20"/>
                <w:szCs w:val="20"/>
              </w:rPr>
            </w:pPr>
            <w:r w:rsidRPr="00A02B3B">
              <w:rPr>
                <w:sz w:val="20"/>
                <w:szCs w:val="20"/>
              </w:rPr>
              <w:t>Vystihn</w:t>
            </w:r>
            <w:r w:rsidR="00490CEE">
              <w:rPr>
                <w:sz w:val="20"/>
                <w:szCs w:val="20"/>
              </w:rPr>
              <w:t>e hlavní myšlenky čteného textu.</w:t>
            </w:r>
            <w:r w:rsidRPr="00A02B3B">
              <w:rPr>
                <w:sz w:val="20"/>
                <w:szCs w:val="20"/>
              </w:rPr>
              <w:t xml:space="preserve"> Samostatně shrne obsah čteného textu</w:t>
            </w:r>
            <w:r w:rsidR="00490CEE">
              <w:rPr>
                <w:sz w:val="20"/>
                <w:szCs w:val="20"/>
              </w:rPr>
              <w:t>.</w:t>
            </w:r>
            <w:r w:rsidRPr="00A02B3B">
              <w:rPr>
                <w:sz w:val="20"/>
                <w:szCs w:val="20"/>
              </w:rPr>
              <w:t xml:space="preserve"> </w:t>
            </w:r>
          </w:p>
          <w:p w:rsidR="00DE337E" w:rsidRPr="00A02B3B" w:rsidRDefault="00DE337E" w:rsidP="00DE337E">
            <w:pPr>
              <w:pStyle w:val="Default"/>
              <w:rPr>
                <w:color w:val="auto"/>
                <w:sz w:val="20"/>
                <w:szCs w:val="20"/>
              </w:rPr>
            </w:pPr>
          </w:p>
          <w:p w:rsidR="00DE337E" w:rsidRPr="00A27226" w:rsidRDefault="00490CEE" w:rsidP="00DE337E">
            <w:pPr>
              <w:pStyle w:val="Default"/>
              <w:rPr>
                <w:i/>
                <w:sz w:val="20"/>
                <w:szCs w:val="20"/>
              </w:rPr>
            </w:pPr>
            <w:r w:rsidRPr="008C55CB">
              <w:rPr>
                <w:b/>
                <w:i/>
                <w:sz w:val="20"/>
                <w:szCs w:val="20"/>
              </w:rPr>
              <w:t>učivo:</w:t>
            </w:r>
            <w:r>
              <w:rPr>
                <w:b/>
                <w:i/>
                <w:sz w:val="20"/>
                <w:szCs w:val="20"/>
              </w:rPr>
              <w:t xml:space="preserve"> </w:t>
            </w:r>
            <w:r w:rsidRPr="00A27226">
              <w:rPr>
                <w:i/>
                <w:sz w:val="20"/>
                <w:szCs w:val="20"/>
              </w:rPr>
              <w:t>m</w:t>
            </w:r>
            <w:r w:rsidR="00DE337E" w:rsidRPr="00A27226">
              <w:rPr>
                <w:i/>
                <w:sz w:val="20"/>
                <w:szCs w:val="20"/>
              </w:rPr>
              <w:t>ísta</w:t>
            </w:r>
            <w:r w:rsidRPr="00A27226">
              <w:rPr>
                <w:i/>
                <w:sz w:val="20"/>
                <w:szCs w:val="20"/>
              </w:rPr>
              <w:t>,počasí,č</w:t>
            </w:r>
            <w:r w:rsidR="00DE337E" w:rsidRPr="00A27226">
              <w:rPr>
                <w:i/>
                <w:sz w:val="20"/>
                <w:szCs w:val="20"/>
              </w:rPr>
              <w:t>íslovky</w:t>
            </w:r>
            <w:r w:rsidRPr="00A27226">
              <w:rPr>
                <w:i/>
                <w:sz w:val="20"/>
                <w:szCs w:val="20"/>
              </w:rPr>
              <w:t>,</w:t>
            </w:r>
            <w:r w:rsidR="00DE337E" w:rsidRPr="00A27226">
              <w:rPr>
                <w:i/>
                <w:sz w:val="20"/>
                <w:szCs w:val="20"/>
              </w:rPr>
              <w:t xml:space="preserve"> </w:t>
            </w:r>
          </w:p>
          <w:p w:rsidR="00DE337E" w:rsidRPr="00A27226" w:rsidRDefault="00DE337E" w:rsidP="00DE337E">
            <w:pPr>
              <w:pStyle w:val="Default"/>
              <w:rPr>
                <w:i/>
                <w:sz w:val="20"/>
                <w:szCs w:val="20"/>
              </w:rPr>
            </w:pPr>
            <w:r w:rsidRPr="00A27226">
              <w:rPr>
                <w:i/>
                <w:sz w:val="20"/>
                <w:szCs w:val="20"/>
              </w:rPr>
              <w:t xml:space="preserve">značky v mapách prázdniny </w:t>
            </w:r>
          </w:p>
          <w:p w:rsidR="00A27698" w:rsidRPr="00A02B3B" w:rsidRDefault="00A27698" w:rsidP="005B6828">
            <w:pPr>
              <w:rPr>
                <w:sz w:val="20"/>
                <w:szCs w:val="20"/>
              </w:rPr>
            </w:pPr>
          </w:p>
        </w:tc>
        <w:tc>
          <w:tcPr>
            <w:tcW w:w="2764" w:type="dxa"/>
          </w:tcPr>
          <w:p w:rsidR="00421838" w:rsidRDefault="00421838" w:rsidP="00421838">
            <w:pPr>
              <w:pStyle w:val="Default"/>
              <w:rPr>
                <w:sz w:val="20"/>
                <w:szCs w:val="20"/>
              </w:rPr>
            </w:pPr>
            <w:r w:rsidRPr="00A02B3B">
              <w:rPr>
                <w:sz w:val="20"/>
                <w:szCs w:val="20"/>
              </w:rPr>
              <w:t>Pracuje s textem přiměřeného rozsahu a vytvoř</w:t>
            </w:r>
            <w:r w:rsidR="00490CEE">
              <w:rPr>
                <w:sz w:val="20"/>
                <w:szCs w:val="20"/>
              </w:rPr>
              <w:t>í odpovědi na informace z textu.</w:t>
            </w:r>
          </w:p>
          <w:p w:rsidR="00490CEE" w:rsidRDefault="00490CEE" w:rsidP="00421838">
            <w:pPr>
              <w:pStyle w:val="Default"/>
              <w:rPr>
                <w:sz w:val="20"/>
                <w:szCs w:val="20"/>
              </w:rPr>
            </w:pPr>
          </w:p>
          <w:p w:rsidR="00973215" w:rsidRPr="00973215" w:rsidRDefault="00490CEE" w:rsidP="00973215">
            <w:pPr>
              <w:autoSpaceDE/>
              <w:autoSpaceDN/>
              <w:rPr>
                <w:i/>
                <w:sz w:val="20"/>
                <w:szCs w:val="20"/>
              </w:rPr>
            </w:pPr>
            <w:r w:rsidRPr="008C55CB">
              <w:rPr>
                <w:b/>
                <w:i/>
                <w:sz w:val="20"/>
                <w:szCs w:val="20"/>
              </w:rPr>
              <w:t>učivo:</w:t>
            </w:r>
            <w:r w:rsidR="00F1714E">
              <w:rPr>
                <w:sz w:val="19"/>
                <w:szCs w:val="19"/>
              </w:rPr>
              <w:t xml:space="preserve"> </w:t>
            </w:r>
            <w:r w:rsidR="00973215" w:rsidRPr="00A27226">
              <w:rPr>
                <w:i/>
                <w:sz w:val="20"/>
                <w:szCs w:val="20"/>
              </w:rPr>
              <w:t>Reálie</w:t>
            </w:r>
            <w:r w:rsidR="002A5518">
              <w:rPr>
                <w:i/>
                <w:sz w:val="20"/>
                <w:szCs w:val="20"/>
              </w:rPr>
              <w:t>, časo</w:t>
            </w:r>
            <w:r w:rsidR="00973215" w:rsidRPr="00973215">
              <w:rPr>
                <w:i/>
                <w:sz w:val="20"/>
                <w:szCs w:val="20"/>
              </w:rPr>
              <w:t>pisy</w:t>
            </w:r>
            <w:r w:rsidR="002A5518">
              <w:rPr>
                <w:i/>
                <w:sz w:val="20"/>
                <w:szCs w:val="20"/>
              </w:rPr>
              <w:t>, p</w:t>
            </w:r>
            <w:r w:rsidR="00973215" w:rsidRPr="00973215">
              <w:rPr>
                <w:i/>
                <w:sz w:val="20"/>
                <w:szCs w:val="20"/>
              </w:rPr>
              <w:t>rospekty</w:t>
            </w:r>
            <w:r w:rsidR="002A5518">
              <w:rPr>
                <w:i/>
                <w:sz w:val="20"/>
                <w:szCs w:val="20"/>
              </w:rPr>
              <w:t>, i</w:t>
            </w:r>
            <w:r w:rsidR="00973215" w:rsidRPr="00973215">
              <w:rPr>
                <w:i/>
                <w:sz w:val="20"/>
                <w:szCs w:val="20"/>
              </w:rPr>
              <w:t>nternetové stránky</w:t>
            </w:r>
            <w:r w:rsidR="002A5518">
              <w:rPr>
                <w:i/>
                <w:sz w:val="20"/>
                <w:szCs w:val="20"/>
              </w:rPr>
              <w:t>,</w:t>
            </w:r>
          </w:p>
          <w:p w:rsidR="00973215" w:rsidRPr="00973215" w:rsidRDefault="002A5518" w:rsidP="00973215">
            <w:pPr>
              <w:autoSpaceDE/>
              <w:autoSpaceDN/>
              <w:rPr>
                <w:i/>
                <w:sz w:val="20"/>
                <w:szCs w:val="20"/>
              </w:rPr>
            </w:pPr>
            <w:r>
              <w:rPr>
                <w:i/>
                <w:sz w:val="20"/>
                <w:szCs w:val="20"/>
              </w:rPr>
              <w:t>k</w:t>
            </w:r>
            <w:r w:rsidR="00973215" w:rsidRPr="00973215">
              <w:rPr>
                <w:i/>
                <w:sz w:val="20"/>
                <w:szCs w:val="20"/>
              </w:rPr>
              <w:t>omiksy, texty, texty s</w:t>
            </w:r>
          </w:p>
          <w:p w:rsidR="00973215" w:rsidRPr="00973215" w:rsidRDefault="00973215" w:rsidP="00973215">
            <w:pPr>
              <w:autoSpaceDE/>
              <w:autoSpaceDN/>
              <w:rPr>
                <w:i/>
                <w:sz w:val="20"/>
                <w:szCs w:val="20"/>
              </w:rPr>
            </w:pPr>
            <w:r w:rsidRPr="00973215">
              <w:rPr>
                <w:i/>
                <w:sz w:val="20"/>
                <w:szCs w:val="20"/>
              </w:rPr>
              <w:t>obrázky, texty písn</w:t>
            </w:r>
            <w:r w:rsidR="002A5518">
              <w:rPr>
                <w:i/>
                <w:sz w:val="20"/>
                <w:szCs w:val="20"/>
              </w:rPr>
              <w:t>í</w:t>
            </w:r>
          </w:p>
          <w:p w:rsidR="00A27698" w:rsidRPr="00A02B3B" w:rsidRDefault="00A27698" w:rsidP="005B6828">
            <w:pPr>
              <w:rPr>
                <w:sz w:val="20"/>
                <w:szCs w:val="20"/>
              </w:rPr>
            </w:pPr>
          </w:p>
        </w:tc>
      </w:tr>
      <w:tr w:rsidR="005A422B" w:rsidTr="00A27698">
        <w:trPr>
          <w:cantSplit/>
          <w:trHeight w:val="676"/>
        </w:trPr>
        <w:tc>
          <w:tcPr>
            <w:tcW w:w="2865" w:type="dxa"/>
            <w:vAlign w:val="center"/>
          </w:tcPr>
          <w:p w:rsidR="005A422B" w:rsidRPr="001D6420" w:rsidRDefault="005A422B">
            <w:pPr>
              <w:rPr>
                <w:b/>
                <w:sz w:val="20"/>
                <w:szCs w:val="20"/>
              </w:rPr>
            </w:pPr>
          </w:p>
        </w:tc>
        <w:tc>
          <w:tcPr>
            <w:tcW w:w="11053" w:type="dxa"/>
            <w:gridSpan w:val="4"/>
            <w:vAlign w:val="center"/>
          </w:tcPr>
          <w:p w:rsidR="005A422B" w:rsidRPr="00A02B3B" w:rsidRDefault="005A422B" w:rsidP="00492D30">
            <w:pPr>
              <w:jc w:val="center"/>
              <w:rPr>
                <w:b/>
                <w:sz w:val="20"/>
                <w:szCs w:val="20"/>
              </w:rPr>
            </w:pPr>
            <w:r w:rsidRPr="00A02B3B">
              <w:rPr>
                <w:b/>
                <w:sz w:val="20"/>
                <w:szCs w:val="20"/>
              </w:rPr>
              <w:t>Psaní</w:t>
            </w:r>
          </w:p>
        </w:tc>
      </w:tr>
      <w:tr w:rsidR="00A27698" w:rsidTr="00843732">
        <w:trPr>
          <w:cantSplit/>
          <w:trHeight w:val="262"/>
        </w:trPr>
        <w:tc>
          <w:tcPr>
            <w:tcW w:w="2865" w:type="dxa"/>
            <w:tcBorders>
              <w:bottom w:val="single" w:sz="4" w:space="0" w:color="auto"/>
            </w:tcBorders>
          </w:tcPr>
          <w:p w:rsidR="00A27698" w:rsidRPr="001D6420" w:rsidRDefault="00A27698" w:rsidP="00492D30">
            <w:pPr>
              <w:pStyle w:val="Default"/>
              <w:rPr>
                <w:sz w:val="20"/>
                <w:szCs w:val="20"/>
              </w:rPr>
            </w:pPr>
            <w:r w:rsidRPr="001D6420">
              <w:rPr>
                <w:b/>
                <w:bCs/>
                <w:iCs/>
                <w:sz w:val="20"/>
                <w:szCs w:val="20"/>
              </w:rPr>
              <w:lastRenderedPageBreak/>
              <w:t xml:space="preserve">vyplní základní údaje o sobě ve formuláři </w:t>
            </w:r>
          </w:p>
          <w:p w:rsidR="00A27698" w:rsidRPr="001D6420" w:rsidRDefault="00A27698">
            <w:pPr>
              <w:rPr>
                <w:b/>
                <w:sz w:val="20"/>
                <w:szCs w:val="20"/>
              </w:rPr>
            </w:pPr>
          </w:p>
        </w:tc>
        <w:tc>
          <w:tcPr>
            <w:tcW w:w="2763" w:type="dxa"/>
            <w:tcBorders>
              <w:bottom w:val="single" w:sz="4" w:space="0" w:color="auto"/>
            </w:tcBorders>
          </w:tcPr>
          <w:p w:rsidR="00B50F47" w:rsidRDefault="00B50F47" w:rsidP="00843732">
            <w:pPr>
              <w:pStyle w:val="Default"/>
              <w:rPr>
                <w:sz w:val="20"/>
                <w:szCs w:val="20"/>
              </w:rPr>
            </w:pPr>
            <w:r w:rsidRPr="00A02B3B">
              <w:rPr>
                <w:sz w:val="20"/>
                <w:szCs w:val="20"/>
              </w:rPr>
              <w:t xml:space="preserve">Na základě výchozího textu vyplní požadované </w:t>
            </w:r>
            <w:r w:rsidR="00843732">
              <w:rPr>
                <w:sz w:val="20"/>
                <w:szCs w:val="20"/>
              </w:rPr>
              <w:t>informace o sobě a o své rodině.</w:t>
            </w:r>
          </w:p>
          <w:p w:rsidR="00F1714E" w:rsidRPr="00F1714E" w:rsidRDefault="00843732" w:rsidP="00F1714E">
            <w:pPr>
              <w:autoSpaceDE/>
              <w:autoSpaceDN/>
              <w:rPr>
                <w:i/>
                <w:sz w:val="20"/>
                <w:szCs w:val="20"/>
              </w:rPr>
            </w:pPr>
            <w:r w:rsidRPr="008C55CB">
              <w:rPr>
                <w:b/>
                <w:i/>
                <w:sz w:val="20"/>
                <w:szCs w:val="20"/>
              </w:rPr>
              <w:t>učivo:</w:t>
            </w:r>
            <w:r w:rsidR="00F1714E">
              <w:rPr>
                <w:rFonts w:ascii="Arial" w:hAnsi="Arial" w:cs="Arial"/>
                <w:sz w:val="19"/>
                <w:szCs w:val="19"/>
              </w:rPr>
              <w:t xml:space="preserve"> </w:t>
            </w:r>
            <w:r w:rsidR="00F1714E" w:rsidRPr="002A5518">
              <w:rPr>
                <w:i/>
                <w:sz w:val="20"/>
                <w:szCs w:val="20"/>
              </w:rPr>
              <w:t>ovládání pravopisu slov osvojené slovní zásoby</w:t>
            </w:r>
            <w:r w:rsidR="002A5518">
              <w:rPr>
                <w:i/>
                <w:sz w:val="20"/>
                <w:szCs w:val="20"/>
              </w:rPr>
              <w:t>, dotazníky, formuláře, popis osoby</w:t>
            </w:r>
          </w:p>
          <w:p w:rsidR="00843732" w:rsidRPr="00A02B3B" w:rsidRDefault="00843732" w:rsidP="00843732">
            <w:pPr>
              <w:pStyle w:val="Default"/>
              <w:rPr>
                <w:sz w:val="20"/>
                <w:szCs w:val="20"/>
              </w:rPr>
            </w:pPr>
          </w:p>
          <w:p w:rsidR="00A27698" w:rsidRPr="00A02B3B" w:rsidRDefault="00A27698" w:rsidP="00843732">
            <w:pPr>
              <w:rPr>
                <w:b/>
                <w:sz w:val="20"/>
                <w:szCs w:val="20"/>
              </w:rPr>
            </w:pPr>
          </w:p>
        </w:tc>
        <w:tc>
          <w:tcPr>
            <w:tcW w:w="2763" w:type="dxa"/>
            <w:tcBorders>
              <w:bottom w:val="single" w:sz="4" w:space="0" w:color="auto"/>
            </w:tcBorders>
          </w:tcPr>
          <w:p w:rsidR="00843732" w:rsidRDefault="00FC00AD" w:rsidP="00843732">
            <w:pPr>
              <w:pStyle w:val="Default"/>
              <w:rPr>
                <w:sz w:val="20"/>
                <w:szCs w:val="20"/>
              </w:rPr>
            </w:pPr>
            <w:r w:rsidRPr="00A02B3B">
              <w:rPr>
                <w:sz w:val="20"/>
                <w:szCs w:val="20"/>
              </w:rPr>
              <w:t>Popíše své povinnosti doma i ve škole</w:t>
            </w:r>
            <w:r w:rsidR="00843732">
              <w:rPr>
                <w:sz w:val="20"/>
                <w:szCs w:val="20"/>
              </w:rPr>
              <w:t>.</w:t>
            </w:r>
          </w:p>
          <w:p w:rsidR="00843732" w:rsidRDefault="00843732" w:rsidP="00843732">
            <w:pPr>
              <w:pStyle w:val="Default"/>
              <w:rPr>
                <w:sz w:val="20"/>
                <w:szCs w:val="20"/>
              </w:rPr>
            </w:pPr>
          </w:p>
          <w:p w:rsidR="00973215" w:rsidRPr="00973215" w:rsidRDefault="00843732" w:rsidP="00973215">
            <w:pPr>
              <w:autoSpaceDE/>
              <w:autoSpaceDN/>
              <w:rPr>
                <w:i/>
                <w:sz w:val="20"/>
                <w:szCs w:val="20"/>
              </w:rPr>
            </w:pPr>
            <w:r w:rsidRPr="008C55CB">
              <w:rPr>
                <w:b/>
                <w:i/>
                <w:sz w:val="20"/>
                <w:szCs w:val="20"/>
              </w:rPr>
              <w:t>učivo:</w:t>
            </w:r>
            <w:r w:rsidR="00FC00AD" w:rsidRPr="00A02B3B">
              <w:rPr>
                <w:sz w:val="20"/>
                <w:szCs w:val="20"/>
              </w:rPr>
              <w:t xml:space="preserve"> </w:t>
            </w:r>
            <w:r w:rsidR="00973215" w:rsidRPr="002A5518">
              <w:rPr>
                <w:i/>
                <w:sz w:val="20"/>
                <w:szCs w:val="20"/>
              </w:rPr>
              <w:t>ovládání pravopisu slov osvojené slovní zásoby</w:t>
            </w:r>
            <w:r w:rsidR="002A5518">
              <w:rPr>
                <w:i/>
                <w:sz w:val="20"/>
                <w:szCs w:val="20"/>
              </w:rPr>
              <w:t>, te</w:t>
            </w:r>
            <w:r w:rsidR="00973215" w:rsidRPr="00973215">
              <w:rPr>
                <w:i/>
                <w:sz w:val="20"/>
                <w:szCs w:val="20"/>
              </w:rPr>
              <w:t>matické okruhy</w:t>
            </w:r>
            <w:r w:rsidR="002A5518">
              <w:rPr>
                <w:i/>
                <w:sz w:val="20"/>
                <w:szCs w:val="20"/>
              </w:rPr>
              <w:t>, p</w:t>
            </w:r>
            <w:r w:rsidR="00973215" w:rsidRPr="00973215">
              <w:rPr>
                <w:i/>
                <w:sz w:val="20"/>
                <w:szCs w:val="20"/>
              </w:rPr>
              <w:t xml:space="preserve">opis </w:t>
            </w:r>
          </w:p>
          <w:p w:rsidR="00973215" w:rsidRPr="00973215" w:rsidRDefault="00973215" w:rsidP="00973215">
            <w:pPr>
              <w:autoSpaceDE/>
              <w:autoSpaceDN/>
              <w:rPr>
                <w:i/>
                <w:sz w:val="20"/>
                <w:szCs w:val="20"/>
              </w:rPr>
            </w:pPr>
            <w:r w:rsidRPr="00973215">
              <w:rPr>
                <w:i/>
                <w:sz w:val="20"/>
                <w:szCs w:val="20"/>
              </w:rPr>
              <w:t xml:space="preserve">osoby, </w:t>
            </w:r>
            <w:r w:rsidR="002A5518">
              <w:rPr>
                <w:i/>
                <w:sz w:val="20"/>
                <w:szCs w:val="20"/>
              </w:rPr>
              <w:t>r</w:t>
            </w:r>
            <w:r w:rsidRPr="00973215">
              <w:rPr>
                <w:i/>
                <w:sz w:val="20"/>
                <w:szCs w:val="20"/>
              </w:rPr>
              <w:t xml:space="preserve">odina, </w:t>
            </w:r>
            <w:r w:rsidR="002A5518">
              <w:rPr>
                <w:i/>
                <w:sz w:val="20"/>
                <w:szCs w:val="20"/>
              </w:rPr>
              <w:t>n</w:t>
            </w:r>
            <w:r w:rsidRPr="00973215">
              <w:rPr>
                <w:i/>
                <w:sz w:val="20"/>
                <w:szCs w:val="20"/>
              </w:rPr>
              <w:t xml:space="preserve">akupování, </w:t>
            </w:r>
            <w:r w:rsidR="002A5518">
              <w:rPr>
                <w:i/>
                <w:sz w:val="20"/>
                <w:szCs w:val="20"/>
              </w:rPr>
              <w:t>š</w:t>
            </w:r>
            <w:r w:rsidRPr="00973215">
              <w:rPr>
                <w:i/>
                <w:sz w:val="20"/>
                <w:szCs w:val="20"/>
              </w:rPr>
              <w:t xml:space="preserve">kola, </w:t>
            </w:r>
            <w:r w:rsidR="002A5518">
              <w:rPr>
                <w:i/>
                <w:sz w:val="20"/>
                <w:szCs w:val="20"/>
              </w:rPr>
              <w:t>v</w:t>
            </w:r>
            <w:r w:rsidRPr="00973215">
              <w:rPr>
                <w:i/>
                <w:sz w:val="20"/>
                <w:szCs w:val="20"/>
              </w:rPr>
              <w:t xml:space="preserve">olný čas a záliby, </w:t>
            </w:r>
            <w:r w:rsidR="002A5518">
              <w:rPr>
                <w:i/>
                <w:sz w:val="20"/>
                <w:szCs w:val="20"/>
              </w:rPr>
              <w:t>domov</w:t>
            </w:r>
          </w:p>
          <w:p w:rsidR="00FC00AD" w:rsidRPr="002A5518" w:rsidRDefault="00FC00AD" w:rsidP="00843732">
            <w:pPr>
              <w:pStyle w:val="Default"/>
              <w:rPr>
                <w:i/>
                <w:sz w:val="20"/>
                <w:szCs w:val="20"/>
              </w:rPr>
            </w:pPr>
          </w:p>
          <w:p w:rsidR="00A27698" w:rsidRPr="00A02B3B" w:rsidRDefault="00A27698" w:rsidP="00843732">
            <w:pPr>
              <w:rPr>
                <w:b/>
                <w:sz w:val="20"/>
                <w:szCs w:val="20"/>
              </w:rPr>
            </w:pPr>
          </w:p>
        </w:tc>
        <w:tc>
          <w:tcPr>
            <w:tcW w:w="2763" w:type="dxa"/>
            <w:tcBorders>
              <w:bottom w:val="single" w:sz="4" w:space="0" w:color="auto"/>
            </w:tcBorders>
          </w:tcPr>
          <w:p w:rsidR="00DE337E" w:rsidRDefault="00DE337E" w:rsidP="00843732">
            <w:pPr>
              <w:pStyle w:val="Default"/>
              <w:rPr>
                <w:sz w:val="20"/>
                <w:szCs w:val="20"/>
              </w:rPr>
            </w:pPr>
            <w:r w:rsidRPr="00A02B3B">
              <w:rPr>
                <w:sz w:val="20"/>
                <w:szCs w:val="20"/>
              </w:rPr>
              <w:t xml:space="preserve">Vystihne hlavní myšlenky čteného textu </w:t>
            </w:r>
            <w:r w:rsidR="00843732">
              <w:rPr>
                <w:sz w:val="20"/>
                <w:szCs w:val="20"/>
              </w:rPr>
              <w:t>.</w:t>
            </w:r>
            <w:r w:rsidRPr="00A02B3B">
              <w:rPr>
                <w:sz w:val="20"/>
                <w:szCs w:val="20"/>
              </w:rPr>
              <w:t xml:space="preserve"> Samostatně shrne obsah čteného textu </w:t>
            </w:r>
            <w:r w:rsidR="00843732">
              <w:rPr>
                <w:sz w:val="20"/>
                <w:szCs w:val="20"/>
              </w:rPr>
              <w:t>.</w:t>
            </w:r>
          </w:p>
          <w:p w:rsidR="00A27698" w:rsidRPr="00A02B3B" w:rsidRDefault="00843732" w:rsidP="002A5518">
            <w:pPr>
              <w:pStyle w:val="Default"/>
              <w:rPr>
                <w:b/>
                <w:sz w:val="20"/>
                <w:szCs w:val="20"/>
              </w:rPr>
            </w:pPr>
            <w:r w:rsidRPr="008C55CB">
              <w:rPr>
                <w:b/>
                <w:i/>
                <w:sz w:val="20"/>
                <w:szCs w:val="20"/>
              </w:rPr>
              <w:t>učivo:</w:t>
            </w:r>
            <w:r w:rsidR="00973215">
              <w:t xml:space="preserve"> </w:t>
            </w:r>
            <w:r w:rsidR="002A5518" w:rsidRPr="002A5518">
              <w:rPr>
                <w:i/>
                <w:sz w:val="20"/>
                <w:szCs w:val="20"/>
              </w:rPr>
              <w:t>vyhledávání informací, slovní zásoba, jednoduché texty</w:t>
            </w:r>
          </w:p>
        </w:tc>
        <w:tc>
          <w:tcPr>
            <w:tcW w:w="2764" w:type="dxa"/>
            <w:tcBorders>
              <w:bottom w:val="single" w:sz="4" w:space="0" w:color="auto"/>
            </w:tcBorders>
          </w:tcPr>
          <w:p w:rsidR="00421838" w:rsidRDefault="00421838" w:rsidP="00843732">
            <w:pPr>
              <w:pStyle w:val="Default"/>
              <w:rPr>
                <w:sz w:val="20"/>
                <w:szCs w:val="20"/>
              </w:rPr>
            </w:pPr>
            <w:r w:rsidRPr="00A02B3B">
              <w:rPr>
                <w:sz w:val="20"/>
                <w:szCs w:val="20"/>
              </w:rPr>
              <w:t xml:space="preserve">Vyplní osobní informace ve formuláři </w:t>
            </w:r>
            <w:r w:rsidR="00843732">
              <w:rPr>
                <w:sz w:val="20"/>
                <w:szCs w:val="20"/>
              </w:rPr>
              <w:t>.</w:t>
            </w:r>
          </w:p>
          <w:p w:rsidR="00843732" w:rsidRPr="002A5518" w:rsidRDefault="00843732" w:rsidP="00843732">
            <w:pPr>
              <w:pStyle w:val="Default"/>
              <w:rPr>
                <w:i/>
                <w:sz w:val="20"/>
                <w:szCs w:val="20"/>
              </w:rPr>
            </w:pPr>
            <w:r w:rsidRPr="008C55CB">
              <w:rPr>
                <w:b/>
                <w:i/>
                <w:sz w:val="20"/>
                <w:szCs w:val="20"/>
              </w:rPr>
              <w:t>učivo:</w:t>
            </w:r>
            <w:r w:rsidR="00973215">
              <w:t xml:space="preserve"> </w:t>
            </w:r>
            <w:r w:rsidR="002A5518" w:rsidRPr="002A5518">
              <w:rPr>
                <w:i/>
                <w:sz w:val="20"/>
                <w:szCs w:val="20"/>
              </w:rPr>
              <w:t>j</w:t>
            </w:r>
            <w:r w:rsidR="00973215" w:rsidRPr="002A5518">
              <w:rPr>
                <w:i/>
                <w:sz w:val="20"/>
                <w:szCs w:val="20"/>
              </w:rPr>
              <w:t>méno, adresa, telefonní číslo, záliby a volný čas, rodina</w:t>
            </w:r>
          </w:p>
          <w:p w:rsidR="00A27698" w:rsidRPr="00A02B3B" w:rsidRDefault="00A27698" w:rsidP="00843732">
            <w:pPr>
              <w:rPr>
                <w:b/>
                <w:sz w:val="20"/>
                <w:szCs w:val="20"/>
              </w:rPr>
            </w:pPr>
          </w:p>
        </w:tc>
      </w:tr>
      <w:tr w:rsidR="00A27698" w:rsidTr="00843732">
        <w:trPr>
          <w:cantSplit/>
          <w:trHeight w:val="676"/>
        </w:trPr>
        <w:tc>
          <w:tcPr>
            <w:tcW w:w="2865" w:type="dxa"/>
            <w:vAlign w:val="center"/>
          </w:tcPr>
          <w:p w:rsidR="00A27698" w:rsidRPr="001D6420" w:rsidRDefault="00A27698" w:rsidP="00492D30">
            <w:pPr>
              <w:pStyle w:val="Default"/>
              <w:rPr>
                <w:sz w:val="20"/>
                <w:szCs w:val="20"/>
              </w:rPr>
            </w:pPr>
            <w:r w:rsidRPr="001D6420">
              <w:rPr>
                <w:b/>
                <w:bCs/>
                <w:iCs/>
                <w:sz w:val="20"/>
                <w:szCs w:val="20"/>
              </w:rPr>
              <w:t xml:space="preserve">napíše jednoduché texty týkající se jeho samotného, rodiny, školy, volného času a dalších osvojovaných témat </w:t>
            </w:r>
          </w:p>
          <w:p w:rsidR="00A27698" w:rsidRPr="001D6420" w:rsidRDefault="00A27698" w:rsidP="00492D30">
            <w:pPr>
              <w:pStyle w:val="Default"/>
              <w:rPr>
                <w:sz w:val="20"/>
                <w:szCs w:val="20"/>
              </w:rPr>
            </w:pPr>
          </w:p>
        </w:tc>
        <w:tc>
          <w:tcPr>
            <w:tcW w:w="2763" w:type="dxa"/>
          </w:tcPr>
          <w:p w:rsidR="00B50F47" w:rsidRDefault="00B50F47" w:rsidP="00843732">
            <w:pPr>
              <w:pStyle w:val="Default"/>
              <w:rPr>
                <w:sz w:val="20"/>
                <w:szCs w:val="20"/>
              </w:rPr>
            </w:pPr>
            <w:r w:rsidRPr="00A02B3B">
              <w:rPr>
                <w:sz w:val="20"/>
                <w:szCs w:val="20"/>
              </w:rPr>
              <w:t xml:space="preserve">Připraví a napíše pozvánku </w:t>
            </w:r>
            <w:r w:rsidR="00843732">
              <w:rPr>
                <w:sz w:val="20"/>
                <w:szCs w:val="20"/>
              </w:rPr>
              <w:t>.</w:t>
            </w:r>
            <w:r w:rsidRPr="00A02B3B">
              <w:rPr>
                <w:sz w:val="20"/>
                <w:szCs w:val="20"/>
              </w:rPr>
              <w:t xml:space="preserve"> Napíše krátkou pohlednici </w:t>
            </w:r>
            <w:r w:rsidR="00843732">
              <w:rPr>
                <w:sz w:val="20"/>
                <w:szCs w:val="20"/>
              </w:rPr>
              <w:t>.</w:t>
            </w:r>
          </w:p>
          <w:p w:rsidR="00843732" w:rsidRPr="002A5518" w:rsidRDefault="00843732" w:rsidP="00843732">
            <w:pPr>
              <w:pStyle w:val="Default"/>
              <w:rPr>
                <w:sz w:val="20"/>
                <w:szCs w:val="20"/>
              </w:rPr>
            </w:pPr>
            <w:r w:rsidRPr="008C55CB">
              <w:rPr>
                <w:b/>
                <w:i/>
                <w:sz w:val="20"/>
                <w:szCs w:val="20"/>
              </w:rPr>
              <w:t>učivo:</w:t>
            </w:r>
            <w:r w:rsidR="002A5518">
              <w:rPr>
                <w:b/>
                <w:i/>
                <w:sz w:val="20"/>
                <w:szCs w:val="20"/>
              </w:rPr>
              <w:t xml:space="preserve"> </w:t>
            </w:r>
            <w:r w:rsidR="002A5518" w:rsidRPr="002A5518">
              <w:rPr>
                <w:i/>
                <w:sz w:val="20"/>
                <w:szCs w:val="20"/>
              </w:rPr>
              <w:t>slovní zásoba, oslovení, adresa, jednoduché sdělení s využitím známé slovní zásoby</w:t>
            </w:r>
          </w:p>
          <w:p w:rsidR="00A27698" w:rsidRPr="00A02B3B" w:rsidRDefault="00A27698" w:rsidP="00843732">
            <w:pPr>
              <w:rPr>
                <w:sz w:val="20"/>
                <w:szCs w:val="20"/>
              </w:rPr>
            </w:pPr>
          </w:p>
        </w:tc>
        <w:tc>
          <w:tcPr>
            <w:tcW w:w="2763" w:type="dxa"/>
          </w:tcPr>
          <w:p w:rsidR="00FC00AD" w:rsidRDefault="00FC00AD" w:rsidP="00843732">
            <w:pPr>
              <w:pStyle w:val="Default"/>
              <w:rPr>
                <w:sz w:val="20"/>
                <w:szCs w:val="20"/>
              </w:rPr>
            </w:pPr>
            <w:r w:rsidRPr="00A02B3B">
              <w:rPr>
                <w:sz w:val="20"/>
                <w:szCs w:val="20"/>
              </w:rPr>
              <w:t xml:space="preserve">Popíše místo </w:t>
            </w:r>
            <w:r w:rsidR="00843732">
              <w:rPr>
                <w:sz w:val="20"/>
                <w:szCs w:val="20"/>
              </w:rPr>
              <w:t>.</w:t>
            </w:r>
            <w:r w:rsidRPr="00A02B3B">
              <w:rPr>
                <w:sz w:val="20"/>
                <w:szCs w:val="20"/>
              </w:rPr>
              <w:t xml:space="preserve">Píše o filmech a kulturních událostech </w:t>
            </w:r>
            <w:r w:rsidR="00F424BB">
              <w:rPr>
                <w:sz w:val="20"/>
                <w:szCs w:val="20"/>
              </w:rPr>
              <w:t>.</w:t>
            </w:r>
          </w:p>
          <w:p w:rsidR="00F424BB" w:rsidRDefault="00F424BB" w:rsidP="00843732">
            <w:pPr>
              <w:pStyle w:val="Default"/>
              <w:rPr>
                <w:sz w:val="20"/>
                <w:szCs w:val="20"/>
              </w:rPr>
            </w:pPr>
          </w:p>
          <w:p w:rsidR="00973215" w:rsidRPr="00973215" w:rsidRDefault="00F424BB" w:rsidP="00973215">
            <w:pPr>
              <w:autoSpaceDE/>
              <w:autoSpaceDN/>
              <w:rPr>
                <w:i/>
                <w:sz w:val="20"/>
                <w:szCs w:val="20"/>
              </w:rPr>
            </w:pPr>
            <w:r w:rsidRPr="008C55CB">
              <w:rPr>
                <w:b/>
                <w:i/>
                <w:sz w:val="20"/>
                <w:szCs w:val="20"/>
              </w:rPr>
              <w:t>učivo:</w:t>
            </w:r>
            <w:r w:rsidR="00973215">
              <w:rPr>
                <w:rFonts w:ascii="Arial" w:hAnsi="Arial" w:cs="Arial"/>
                <w:sz w:val="18"/>
                <w:szCs w:val="18"/>
              </w:rPr>
              <w:t xml:space="preserve"> </w:t>
            </w:r>
            <w:r w:rsidR="00973215" w:rsidRPr="00973215">
              <w:rPr>
                <w:i/>
                <w:sz w:val="20"/>
                <w:szCs w:val="20"/>
              </w:rPr>
              <w:t>Tematické okruhy</w:t>
            </w:r>
            <w:r w:rsidR="002A5518" w:rsidRPr="002A5518">
              <w:rPr>
                <w:i/>
                <w:sz w:val="20"/>
                <w:szCs w:val="20"/>
              </w:rPr>
              <w:t xml:space="preserve"> – domov, škola, školní třída, můj oblíbený film, kniha, divadelní představení</w:t>
            </w:r>
          </w:p>
          <w:p w:rsidR="00F424BB" w:rsidRPr="002A5518" w:rsidRDefault="00F424BB" w:rsidP="00843732">
            <w:pPr>
              <w:pStyle w:val="Default"/>
              <w:rPr>
                <w:sz w:val="20"/>
                <w:szCs w:val="20"/>
              </w:rPr>
            </w:pPr>
          </w:p>
          <w:p w:rsidR="00A27698" w:rsidRPr="00A02B3B" w:rsidRDefault="00A27698" w:rsidP="00843732">
            <w:pPr>
              <w:rPr>
                <w:sz w:val="20"/>
                <w:szCs w:val="20"/>
              </w:rPr>
            </w:pPr>
          </w:p>
        </w:tc>
        <w:tc>
          <w:tcPr>
            <w:tcW w:w="2763" w:type="dxa"/>
          </w:tcPr>
          <w:p w:rsidR="00F424BB" w:rsidRDefault="00DE337E" w:rsidP="00843732">
            <w:pPr>
              <w:pStyle w:val="Default"/>
              <w:rPr>
                <w:sz w:val="20"/>
                <w:szCs w:val="20"/>
              </w:rPr>
            </w:pPr>
            <w:r w:rsidRPr="00A02B3B">
              <w:rPr>
                <w:sz w:val="20"/>
                <w:szCs w:val="20"/>
              </w:rPr>
              <w:t>Napíše jednoduchý text o svém oblíbeném věci</w:t>
            </w:r>
            <w:r w:rsidR="00F424BB">
              <w:rPr>
                <w:sz w:val="20"/>
                <w:szCs w:val="20"/>
              </w:rPr>
              <w:t>.</w:t>
            </w:r>
            <w:r w:rsidRPr="00A02B3B">
              <w:rPr>
                <w:sz w:val="20"/>
                <w:szCs w:val="20"/>
              </w:rPr>
              <w:t xml:space="preserve"> Napíše předpověď své budoucnosti</w:t>
            </w:r>
            <w:r w:rsidR="00F424BB">
              <w:rPr>
                <w:sz w:val="20"/>
                <w:szCs w:val="20"/>
              </w:rPr>
              <w:t>.</w:t>
            </w:r>
          </w:p>
          <w:p w:rsidR="00F424BB" w:rsidRDefault="00F424BB" w:rsidP="00843732">
            <w:pPr>
              <w:pStyle w:val="Default"/>
              <w:rPr>
                <w:sz w:val="20"/>
                <w:szCs w:val="20"/>
              </w:rPr>
            </w:pPr>
          </w:p>
          <w:p w:rsidR="00973215" w:rsidRPr="00973215" w:rsidRDefault="00F424BB" w:rsidP="004A5FA9">
            <w:pPr>
              <w:autoSpaceDE/>
              <w:autoSpaceDN/>
              <w:rPr>
                <w:rFonts w:ascii="Arial" w:hAnsi="Arial" w:cs="Arial"/>
                <w:i/>
                <w:sz w:val="18"/>
                <w:szCs w:val="18"/>
              </w:rPr>
            </w:pPr>
            <w:r w:rsidRPr="008C55CB">
              <w:rPr>
                <w:b/>
                <w:i/>
                <w:sz w:val="20"/>
                <w:szCs w:val="20"/>
              </w:rPr>
              <w:t>učivo:</w:t>
            </w:r>
            <w:r w:rsidR="00DE337E" w:rsidRPr="00A02B3B">
              <w:rPr>
                <w:sz w:val="20"/>
                <w:szCs w:val="20"/>
              </w:rPr>
              <w:t xml:space="preserve"> </w:t>
            </w:r>
            <w:r w:rsidR="004A5FA9" w:rsidRPr="00AE576D">
              <w:rPr>
                <w:i/>
                <w:sz w:val="20"/>
                <w:szCs w:val="20"/>
              </w:rPr>
              <w:t>budoucí čas</w:t>
            </w:r>
            <w:r w:rsidR="00AE576D" w:rsidRPr="00AE576D">
              <w:rPr>
                <w:i/>
                <w:sz w:val="20"/>
                <w:szCs w:val="20"/>
              </w:rPr>
              <w:t>, jednoduchá sdělení, slovní zásoba</w:t>
            </w:r>
          </w:p>
          <w:p w:rsidR="00A27698" w:rsidRPr="00A02B3B" w:rsidRDefault="00A27698" w:rsidP="004A5FA9">
            <w:pPr>
              <w:pStyle w:val="Default"/>
              <w:rPr>
                <w:sz w:val="20"/>
                <w:szCs w:val="20"/>
              </w:rPr>
            </w:pPr>
          </w:p>
        </w:tc>
        <w:tc>
          <w:tcPr>
            <w:tcW w:w="2764" w:type="dxa"/>
          </w:tcPr>
          <w:p w:rsidR="00421838" w:rsidRDefault="00421838" w:rsidP="00843732">
            <w:pPr>
              <w:pStyle w:val="Default"/>
              <w:rPr>
                <w:sz w:val="20"/>
                <w:szCs w:val="20"/>
              </w:rPr>
            </w:pPr>
            <w:r w:rsidRPr="00A02B3B">
              <w:rPr>
                <w:sz w:val="20"/>
                <w:szCs w:val="20"/>
              </w:rPr>
              <w:t xml:space="preserve">Písemně předá jednoduché informace o tématech z daných tematických okruhů </w:t>
            </w:r>
            <w:r w:rsidR="00F424BB">
              <w:rPr>
                <w:sz w:val="20"/>
                <w:szCs w:val="20"/>
              </w:rPr>
              <w:t>.</w:t>
            </w:r>
            <w:r w:rsidRPr="00A02B3B">
              <w:rPr>
                <w:sz w:val="20"/>
                <w:szCs w:val="20"/>
              </w:rPr>
              <w:t xml:space="preserve"> Sestaví přiměřeně dlouhý text na </w:t>
            </w:r>
            <w:r w:rsidR="00F424BB">
              <w:rPr>
                <w:sz w:val="20"/>
                <w:szCs w:val="20"/>
              </w:rPr>
              <w:t>zadané téma dle daných kritérií.</w:t>
            </w:r>
          </w:p>
          <w:p w:rsidR="00973215" w:rsidRPr="00973215" w:rsidRDefault="00F424BB" w:rsidP="00AE576D">
            <w:pPr>
              <w:autoSpaceDE/>
              <w:autoSpaceDN/>
              <w:rPr>
                <w:rFonts w:ascii="Arial" w:hAnsi="Arial" w:cs="Arial"/>
                <w:sz w:val="18"/>
                <w:szCs w:val="18"/>
              </w:rPr>
            </w:pPr>
            <w:r w:rsidRPr="008C55CB">
              <w:rPr>
                <w:b/>
                <w:i/>
                <w:sz w:val="20"/>
                <w:szCs w:val="20"/>
              </w:rPr>
              <w:t>učivo:</w:t>
            </w:r>
            <w:r w:rsidR="00973215">
              <w:rPr>
                <w:rFonts w:ascii="Arial" w:hAnsi="Arial" w:cs="Arial"/>
                <w:sz w:val="18"/>
                <w:szCs w:val="18"/>
              </w:rPr>
              <w:t xml:space="preserve"> </w:t>
            </w:r>
          </w:p>
          <w:p w:rsidR="00973215" w:rsidRPr="00973215" w:rsidRDefault="00973215" w:rsidP="00973215">
            <w:pPr>
              <w:autoSpaceDE/>
              <w:autoSpaceDN/>
              <w:rPr>
                <w:i/>
                <w:sz w:val="20"/>
                <w:szCs w:val="20"/>
              </w:rPr>
            </w:pPr>
            <w:r w:rsidRPr="00973215">
              <w:rPr>
                <w:i/>
                <w:sz w:val="20"/>
                <w:szCs w:val="20"/>
              </w:rPr>
              <w:t>Tematické okruhy (Životní styl. Volný čas. Setkávání s</w:t>
            </w:r>
          </w:p>
          <w:p w:rsidR="00973215" w:rsidRPr="00973215" w:rsidRDefault="00973215" w:rsidP="00973215">
            <w:pPr>
              <w:autoSpaceDE/>
              <w:autoSpaceDN/>
              <w:rPr>
                <w:i/>
                <w:sz w:val="20"/>
                <w:szCs w:val="20"/>
              </w:rPr>
            </w:pPr>
            <w:r w:rsidRPr="00973215">
              <w:rPr>
                <w:i/>
                <w:sz w:val="20"/>
                <w:szCs w:val="20"/>
              </w:rPr>
              <w:t xml:space="preserve">lidmi. </w:t>
            </w:r>
          </w:p>
          <w:p w:rsidR="00973215" w:rsidRPr="00973215" w:rsidRDefault="00973215" w:rsidP="00973215">
            <w:pPr>
              <w:autoSpaceDE/>
              <w:autoSpaceDN/>
              <w:rPr>
                <w:i/>
                <w:sz w:val="20"/>
                <w:szCs w:val="20"/>
              </w:rPr>
            </w:pPr>
            <w:r w:rsidRPr="00973215">
              <w:rPr>
                <w:i/>
                <w:sz w:val="20"/>
                <w:szCs w:val="20"/>
              </w:rPr>
              <w:t>Rodina. Člověk a společnost. Budoucnost. Společenské a kulturní prostředí anglicky mluvících zemí. Cestování. Filmové žánry.</w:t>
            </w:r>
            <w:r w:rsidR="00AE576D" w:rsidRPr="00AE576D">
              <w:rPr>
                <w:i/>
                <w:sz w:val="20"/>
                <w:szCs w:val="20"/>
              </w:rPr>
              <w:t xml:space="preserve"> </w:t>
            </w:r>
            <w:r w:rsidRPr="00973215">
              <w:rPr>
                <w:i/>
                <w:sz w:val="20"/>
                <w:szCs w:val="20"/>
              </w:rPr>
              <w:t>Pravidla ve škole. Rodina a zdrav</w:t>
            </w:r>
            <w:r w:rsidR="00AE576D" w:rsidRPr="00AE576D">
              <w:rPr>
                <w:i/>
                <w:sz w:val="20"/>
                <w:szCs w:val="20"/>
              </w:rPr>
              <w:t>í.</w:t>
            </w:r>
          </w:p>
          <w:p w:rsidR="00F424BB" w:rsidRPr="00A02B3B" w:rsidRDefault="00F424BB" w:rsidP="00843732">
            <w:pPr>
              <w:pStyle w:val="Default"/>
              <w:rPr>
                <w:sz w:val="20"/>
                <w:szCs w:val="20"/>
              </w:rPr>
            </w:pPr>
          </w:p>
          <w:p w:rsidR="00A27698" w:rsidRPr="00A02B3B" w:rsidRDefault="00A27698" w:rsidP="00843732">
            <w:pPr>
              <w:rPr>
                <w:sz w:val="20"/>
                <w:szCs w:val="20"/>
              </w:rPr>
            </w:pPr>
          </w:p>
        </w:tc>
      </w:tr>
      <w:tr w:rsidR="00A27698" w:rsidTr="00843732">
        <w:trPr>
          <w:cantSplit/>
          <w:trHeight w:val="676"/>
        </w:trPr>
        <w:tc>
          <w:tcPr>
            <w:tcW w:w="2865" w:type="dxa"/>
            <w:tcBorders>
              <w:bottom w:val="single" w:sz="4" w:space="0" w:color="auto"/>
            </w:tcBorders>
            <w:vAlign w:val="center"/>
          </w:tcPr>
          <w:p w:rsidR="00A27698" w:rsidRPr="001D6420" w:rsidRDefault="00A27698" w:rsidP="00492D30">
            <w:pPr>
              <w:pStyle w:val="Default"/>
              <w:rPr>
                <w:b/>
                <w:bCs/>
                <w:iCs/>
                <w:sz w:val="20"/>
                <w:szCs w:val="20"/>
              </w:rPr>
            </w:pPr>
            <w:r w:rsidRPr="001D6420">
              <w:rPr>
                <w:b/>
                <w:bCs/>
                <w:iCs/>
                <w:sz w:val="20"/>
                <w:szCs w:val="20"/>
              </w:rPr>
              <w:lastRenderedPageBreak/>
              <w:t xml:space="preserve">reaguje na jednoduché písemné sdělení </w:t>
            </w:r>
          </w:p>
          <w:p w:rsidR="00A27698" w:rsidRPr="001D6420" w:rsidRDefault="00A27698" w:rsidP="00492D30">
            <w:pPr>
              <w:pStyle w:val="Default"/>
              <w:rPr>
                <w:b/>
                <w:bCs/>
                <w:iCs/>
                <w:sz w:val="20"/>
                <w:szCs w:val="20"/>
              </w:rPr>
            </w:pPr>
          </w:p>
          <w:p w:rsidR="00A27698" w:rsidRPr="001D6420" w:rsidRDefault="00A27698" w:rsidP="00492D30">
            <w:pPr>
              <w:pStyle w:val="Default"/>
              <w:rPr>
                <w:sz w:val="20"/>
                <w:szCs w:val="20"/>
              </w:rPr>
            </w:pPr>
            <w:r w:rsidRPr="001D6420">
              <w:rPr>
                <w:i/>
                <w:iCs/>
                <w:sz w:val="20"/>
                <w:szCs w:val="20"/>
              </w:rPr>
              <w:t xml:space="preserve">reaguje na jednoduchá písemná sdělení, která se týkají jeho osoby </w:t>
            </w:r>
          </w:p>
          <w:p w:rsidR="00A27698" w:rsidRPr="001D6420" w:rsidRDefault="00A27698" w:rsidP="00492D30">
            <w:pPr>
              <w:pStyle w:val="Default"/>
              <w:rPr>
                <w:sz w:val="20"/>
                <w:szCs w:val="20"/>
              </w:rPr>
            </w:pPr>
          </w:p>
          <w:p w:rsidR="00A27698" w:rsidRPr="001D6420" w:rsidRDefault="00A27698" w:rsidP="00492D30">
            <w:pPr>
              <w:pStyle w:val="Default"/>
              <w:rPr>
                <w:b/>
                <w:bCs/>
                <w:iCs/>
                <w:sz w:val="20"/>
                <w:szCs w:val="20"/>
              </w:rPr>
            </w:pPr>
          </w:p>
        </w:tc>
        <w:tc>
          <w:tcPr>
            <w:tcW w:w="2763" w:type="dxa"/>
            <w:tcBorders>
              <w:bottom w:val="single" w:sz="4" w:space="0" w:color="auto"/>
            </w:tcBorders>
          </w:tcPr>
          <w:p w:rsidR="00B50F47" w:rsidRDefault="00B50F47" w:rsidP="00843732">
            <w:pPr>
              <w:pStyle w:val="Default"/>
              <w:rPr>
                <w:sz w:val="20"/>
                <w:szCs w:val="20"/>
              </w:rPr>
            </w:pPr>
            <w:r w:rsidRPr="00A02B3B">
              <w:rPr>
                <w:sz w:val="20"/>
                <w:szCs w:val="20"/>
              </w:rPr>
              <w:t xml:space="preserve">Odpoví na jednoduchý dopis, email </w:t>
            </w:r>
            <w:r w:rsidR="00F424BB">
              <w:rPr>
                <w:sz w:val="20"/>
                <w:szCs w:val="20"/>
              </w:rPr>
              <w:t>.</w:t>
            </w:r>
          </w:p>
          <w:p w:rsidR="00F424BB" w:rsidRPr="00AE576D" w:rsidRDefault="00F424BB" w:rsidP="00843732">
            <w:pPr>
              <w:pStyle w:val="Default"/>
              <w:rPr>
                <w:i/>
                <w:sz w:val="20"/>
                <w:szCs w:val="20"/>
              </w:rPr>
            </w:pPr>
            <w:r w:rsidRPr="008C55CB">
              <w:rPr>
                <w:b/>
                <w:i/>
                <w:sz w:val="20"/>
                <w:szCs w:val="20"/>
              </w:rPr>
              <w:t>učivo:</w:t>
            </w:r>
            <w:r w:rsidR="00973215">
              <w:t xml:space="preserve"> </w:t>
            </w:r>
            <w:r w:rsidR="00973215" w:rsidRPr="00AE576D">
              <w:rPr>
                <w:i/>
                <w:sz w:val="20"/>
                <w:szCs w:val="20"/>
              </w:rPr>
              <w:t>Dopis, email, osloven</w:t>
            </w:r>
            <w:r w:rsidR="00AE576D" w:rsidRPr="00AE576D">
              <w:rPr>
                <w:i/>
                <w:sz w:val="20"/>
                <w:szCs w:val="20"/>
              </w:rPr>
              <w:t>í</w:t>
            </w:r>
          </w:p>
          <w:p w:rsidR="00A27698" w:rsidRPr="00A02B3B" w:rsidRDefault="00A27698" w:rsidP="00843732">
            <w:pPr>
              <w:rPr>
                <w:sz w:val="20"/>
                <w:szCs w:val="20"/>
              </w:rPr>
            </w:pPr>
          </w:p>
        </w:tc>
        <w:tc>
          <w:tcPr>
            <w:tcW w:w="2763" w:type="dxa"/>
            <w:tcBorders>
              <w:bottom w:val="single" w:sz="4" w:space="0" w:color="auto"/>
            </w:tcBorders>
          </w:tcPr>
          <w:p w:rsidR="00FC00AD" w:rsidRDefault="00FC00AD" w:rsidP="00843732">
            <w:pPr>
              <w:pStyle w:val="Default"/>
              <w:rPr>
                <w:sz w:val="20"/>
                <w:szCs w:val="20"/>
              </w:rPr>
            </w:pPr>
            <w:r w:rsidRPr="00A02B3B">
              <w:rPr>
                <w:sz w:val="20"/>
                <w:szCs w:val="20"/>
              </w:rPr>
              <w:t xml:space="preserve">Napíše kamarádovi jednoduchý e-mail o sobě a svých zálibách </w:t>
            </w:r>
            <w:r w:rsidR="00F424BB">
              <w:rPr>
                <w:sz w:val="20"/>
                <w:szCs w:val="20"/>
              </w:rPr>
              <w:t>.</w:t>
            </w:r>
          </w:p>
          <w:p w:rsidR="00AE576D" w:rsidRPr="00AE576D" w:rsidRDefault="00F424BB" w:rsidP="00AE576D">
            <w:pPr>
              <w:pStyle w:val="Default"/>
              <w:rPr>
                <w:i/>
                <w:sz w:val="20"/>
                <w:szCs w:val="20"/>
              </w:rPr>
            </w:pPr>
            <w:r w:rsidRPr="008C55CB">
              <w:rPr>
                <w:b/>
                <w:i/>
                <w:sz w:val="20"/>
                <w:szCs w:val="20"/>
              </w:rPr>
              <w:t>učivo:</w:t>
            </w:r>
            <w:r w:rsidR="00AE576D" w:rsidRPr="00AE576D">
              <w:rPr>
                <w:i/>
                <w:sz w:val="20"/>
                <w:szCs w:val="20"/>
              </w:rPr>
              <w:t xml:space="preserve"> Dopis, email, oslovení</w:t>
            </w:r>
          </w:p>
          <w:p w:rsidR="00F424BB" w:rsidRPr="00A02B3B" w:rsidRDefault="00F424BB" w:rsidP="00843732">
            <w:pPr>
              <w:pStyle w:val="Default"/>
              <w:rPr>
                <w:sz w:val="20"/>
                <w:szCs w:val="20"/>
              </w:rPr>
            </w:pPr>
          </w:p>
          <w:p w:rsidR="00A27698" w:rsidRPr="00A02B3B" w:rsidRDefault="00A27698" w:rsidP="00843732">
            <w:pPr>
              <w:rPr>
                <w:sz w:val="20"/>
                <w:szCs w:val="20"/>
              </w:rPr>
            </w:pPr>
          </w:p>
        </w:tc>
        <w:tc>
          <w:tcPr>
            <w:tcW w:w="2763" w:type="dxa"/>
            <w:tcBorders>
              <w:bottom w:val="single" w:sz="4" w:space="0" w:color="auto"/>
            </w:tcBorders>
          </w:tcPr>
          <w:p w:rsidR="00A27698" w:rsidRPr="00A02B3B" w:rsidRDefault="00A27698" w:rsidP="00843732">
            <w:pPr>
              <w:rPr>
                <w:sz w:val="20"/>
                <w:szCs w:val="20"/>
              </w:rPr>
            </w:pPr>
          </w:p>
        </w:tc>
        <w:tc>
          <w:tcPr>
            <w:tcW w:w="2764" w:type="dxa"/>
            <w:tcBorders>
              <w:bottom w:val="single" w:sz="4" w:space="0" w:color="auto"/>
            </w:tcBorders>
          </w:tcPr>
          <w:p w:rsidR="00421838" w:rsidRDefault="00421838" w:rsidP="00843732">
            <w:pPr>
              <w:pStyle w:val="Default"/>
              <w:rPr>
                <w:sz w:val="20"/>
                <w:szCs w:val="20"/>
              </w:rPr>
            </w:pPr>
            <w:r w:rsidRPr="00A02B3B">
              <w:rPr>
                <w:sz w:val="20"/>
                <w:szCs w:val="20"/>
              </w:rPr>
              <w:t xml:space="preserve">Sestaví souvislý, přiměřeně dlouhý text jako odpověď na jiný text s obsahem z </w:t>
            </w:r>
            <w:r w:rsidR="00F424BB">
              <w:rPr>
                <w:sz w:val="20"/>
                <w:szCs w:val="20"/>
              </w:rPr>
              <w:t>t</w:t>
            </w:r>
            <w:r w:rsidRPr="00A02B3B">
              <w:rPr>
                <w:sz w:val="20"/>
                <w:szCs w:val="20"/>
              </w:rPr>
              <w:t xml:space="preserve">ematických okruhů </w:t>
            </w:r>
            <w:r w:rsidR="00F424BB">
              <w:rPr>
                <w:sz w:val="20"/>
                <w:szCs w:val="20"/>
              </w:rPr>
              <w:t>.</w:t>
            </w:r>
          </w:p>
          <w:p w:rsidR="00973215" w:rsidRPr="00973215" w:rsidRDefault="00F424BB" w:rsidP="00973215">
            <w:pPr>
              <w:autoSpaceDE/>
              <w:autoSpaceDN/>
              <w:rPr>
                <w:i/>
                <w:sz w:val="20"/>
                <w:szCs w:val="20"/>
              </w:rPr>
            </w:pPr>
            <w:r w:rsidRPr="008C55CB">
              <w:rPr>
                <w:b/>
                <w:i/>
                <w:sz w:val="20"/>
                <w:szCs w:val="20"/>
              </w:rPr>
              <w:t>učivo:</w:t>
            </w:r>
            <w:r w:rsidR="00973215">
              <w:rPr>
                <w:rFonts w:ascii="Arial" w:hAnsi="Arial" w:cs="Arial"/>
                <w:sz w:val="18"/>
                <w:szCs w:val="18"/>
              </w:rPr>
              <w:t xml:space="preserve"> </w:t>
            </w:r>
            <w:r w:rsidR="00973215" w:rsidRPr="00AE576D">
              <w:rPr>
                <w:i/>
                <w:sz w:val="20"/>
                <w:szCs w:val="20"/>
              </w:rPr>
              <w:t>T</w:t>
            </w:r>
            <w:r w:rsidR="00AE576D" w:rsidRPr="00AE576D">
              <w:rPr>
                <w:i/>
                <w:sz w:val="20"/>
                <w:szCs w:val="20"/>
              </w:rPr>
              <w:t>e</w:t>
            </w:r>
            <w:r w:rsidR="00973215" w:rsidRPr="00AE576D">
              <w:rPr>
                <w:i/>
                <w:sz w:val="20"/>
                <w:szCs w:val="20"/>
              </w:rPr>
              <w:t>matické okruhy (Člověk a společnost. Způ</w:t>
            </w:r>
            <w:r w:rsidR="00973215" w:rsidRPr="00973215">
              <w:rPr>
                <w:i/>
                <w:sz w:val="20"/>
                <w:szCs w:val="20"/>
              </w:rPr>
              <w:t>sob života. Setkávání</w:t>
            </w:r>
            <w:r w:rsidR="00AE576D" w:rsidRPr="00AE576D">
              <w:rPr>
                <w:i/>
                <w:sz w:val="20"/>
                <w:szCs w:val="20"/>
              </w:rPr>
              <w:t xml:space="preserve"> </w:t>
            </w:r>
            <w:r w:rsidR="00973215" w:rsidRPr="00973215">
              <w:rPr>
                <w:i/>
                <w:sz w:val="20"/>
                <w:szCs w:val="20"/>
              </w:rPr>
              <w:t>s</w:t>
            </w:r>
            <w:r w:rsidR="00AE576D" w:rsidRPr="00AE576D">
              <w:rPr>
                <w:i/>
                <w:sz w:val="20"/>
                <w:szCs w:val="20"/>
              </w:rPr>
              <w:t xml:space="preserve"> </w:t>
            </w:r>
            <w:r w:rsidR="00973215" w:rsidRPr="00973215">
              <w:rPr>
                <w:i/>
                <w:sz w:val="20"/>
                <w:szCs w:val="20"/>
              </w:rPr>
              <w:t xml:space="preserve">lidmi. Zaměstnání, práce a pracovní místa. Oblečení. Materiály. </w:t>
            </w:r>
          </w:p>
          <w:p w:rsidR="00973215" w:rsidRPr="00973215" w:rsidRDefault="00973215" w:rsidP="00973215">
            <w:pPr>
              <w:autoSpaceDE/>
              <w:autoSpaceDN/>
              <w:rPr>
                <w:i/>
                <w:sz w:val="20"/>
                <w:szCs w:val="20"/>
              </w:rPr>
            </w:pPr>
            <w:r w:rsidRPr="00973215">
              <w:rPr>
                <w:i/>
                <w:sz w:val="20"/>
                <w:szCs w:val="20"/>
              </w:rPr>
              <w:t>Věci denní potřeby. Kultura.</w:t>
            </w:r>
          </w:p>
          <w:p w:rsidR="00973215" w:rsidRPr="00973215" w:rsidRDefault="00973215" w:rsidP="00973215">
            <w:pPr>
              <w:autoSpaceDE/>
              <w:autoSpaceDN/>
              <w:rPr>
                <w:i/>
                <w:sz w:val="20"/>
                <w:szCs w:val="20"/>
              </w:rPr>
            </w:pPr>
            <w:r w:rsidRPr="00973215">
              <w:rPr>
                <w:i/>
                <w:sz w:val="20"/>
                <w:szCs w:val="20"/>
              </w:rPr>
              <w:t xml:space="preserve">Části těla. Zdraví. Příroda a životní prostředí. Společnost </w:t>
            </w:r>
          </w:p>
          <w:p w:rsidR="00973215" w:rsidRPr="00973215" w:rsidRDefault="00973215" w:rsidP="00973215">
            <w:pPr>
              <w:autoSpaceDE/>
              <w:autoSpaceDN/>
              <w:rPr>
                <w:i/>
                <w:sz w:val="20"/>
                <w:szCs w:val="20"/>
              </w:rPr>
            </w:pPr>
            <w:r w:rsidRPr="00973215">
              <w:rPr>
                <w:i/>
                <w:sz w:val="20"/>
                <w:szCs w:val="20"/>
              </w:rPr>
              <w:t>a její problémy</w:t>
            </w:r>
            <w:r w:rsidR="00AE576D" w:rsidRPr="00AE576D">
              <w:rPr>
                <w:i/>
                <w:sz w:val="20"/>
                <w:szCs w:val="20"/>
              </w:rPr>
              <w:t>.</w:t>
            </w:r>
            <w:r w:rsidR="00AE576D">
              <w:rPr>
                <w:i/>
                <w:sz w:val="20"/>
                <w:szCs w:val="20"/>
              </w:rPr>
              <w:t xml:space="preserve"> </w:t>
            </w:r>
            <w:r w:rsidRPr="00973215">
              <w:rPr>
                <w:i/>
                <w:sz w:val="20"/>
                <w:szCs w:val="20"/>
              </w:rPr>
              <w:t xml:space="preserve">Počasí. </w:t>
            </w:r>
          </w:p>
          <w:p w:rsidR="00A27698" w:rsidRPr="00A02B3B" w:rsidRDefault="00A27698" w:rsidP="00AE576D">
            <w:pPr>
              <w:autoSpaceDE/>
              <w:autoSpaceDN/>
              <w:rPr>
                <w:sz w:val="20"/>
                <w:szCs w:val="20"/>
              </w:rPr>
            </w:pPr>
          </w:p>
        </w:tc>
      </w:tr>
    </w:tbl>
    <w:p w:rsidR="00C348FB" w:rsidRDefault="00C348FB">
      <w:pPr>
        <w:rPr>
          <w:sz w:val="20"/>
        </w:rPr>
      </w:pPr>
    </w:p>
    <w:p w:rsidR="00C348FB" w:rsidRDefault="00C348FB">
      <w:pPr>
        <w:rPr>
          <w:sz w:val="20"/>
        </w:rPr>
      </w:pPr>
    </w:p>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Pr>
        <w:pStyle w:val="Nadpis2"/>
        <w:jc w:val="left"/>
        <w:sectPr w:rsidR="00C348FB">
          <w:pgSz w:w="16840" w:h="11907" w:orient="landscape"/>
          <w:pgMar w:top="1418" w:right="1418" w:bottom="1418" w:left="1418" w:header="708" w:footer="708" w:gutter="0"/>
          <w:cols w:space="708"/>
          <w:docGrid w:linePitch="360"/>
        </w:sectPr>
      </w:pPr>
    </w:p>
    <w:p w:rsidR="0054791B" w:rsidRDefault="0054791B" w:rsidP="0054791B">
      <w:pPr>
        <w:pStyle w:val="Nadpis2"/>
        <w:tabs>
          <w:tab w:val="left" w:pos="0"/>
        </w:tabs>
        <w:jc w:val="left"/>
        <w:rPr>
          <w:sz w:val="32"/>
        </w:rPr>
      </w:pPr>
      <w:bookmarkStart w:id="603" w:name="_Toc504990110"/>
      <w:bookmarkStart w:id="604" w:name="_Toc169407639"/>
      <w:bookmarkStart w:id="605" w:name="_Toc242184808"/>
      <w:bookmarkStart w:id="606" w:name="_Toc242185450"/>
      <w:bookmarkStart w:id="607" w:name="_Toc242186875"/>
      <w:bookmarkStart w:id="608" w:name="_Toc242188505"/>
      <w:bookmarkStart w:id="609" w:name="_Toc242188912"/>
      <w:r>
        <w:rPr>
          <w:sz w:val="32"/>
        </w:rPr>
        <w:lastRenderedPageBreak/>
        <w:t>5.3   Německý jazyk</w:t>
      </w:r>
      <w:bookmarkEnd w:id="603"/>
    </w:p>
    <w:p w:rsidR="0054791B" w:rsidRDefault="0054791B" w:rsidP="0054791B">
      <w:pPr>
        <w:rPr>
          <w:sz w:val="16"/>
        </w:rPr>
      </w:pPr>
    </w:p>
    <w:p w:rsidR="008A5838" w:rsidRPr="004E2757" w:rsidRDefault="008A5838" w:rsidP="008A5838">
      <w:pPr>
        <w:rPr>
          <w:b/>
        </w:rPr>
      </w:pPr>
      <w:r w:rsidRPr="004E2757">
        <w:rPr>
          <w:b/>
        </w:rPr>
        <w:t>Vzdělávací oblast:</w:t>
      </w:r>
      <w:r w:rsidRPr="004E2757">
        <w:rPr>
          <w:b/>
        </w:rPr>
        <w:tab/>
        <w:t>Jazyk a jazyková komunikace</w:t>
      </w:r>
    </w:p>
    <w:p w:rsidR="0054791B" w:rsidRDefault="0054791B" w:rsidP="0054791B">
      <w:pPr>
        <w:pStyle w:val="Textbubliny1"/>
        <w:suppressAutoHyphens w:val="0"/>
        <w:rPr>
          <w:rFonts w:ascii="Times New Roman" w:hAnsi="Times New Roman"/>
        </w:rPr>
      </w:pPr>
    </w:p>
    <w:p w:rsidR="0054791B" w:rsidRDefault="008A5838" w:rsidP="0054791B">
      <w:pPr>
        <w:pStyle w:val="Nadpis3"/>
      </w:pPr>
      <w:bookmarkStart w:id="610" w:name="_Toc504990111"/>
      <w:r>
        <w:t>5.3</w:t>
      </w:r>
      <w:r w:rsidR="0054791B">
        <w:t>.1</w:t>
      </w:r>
      <w:r w:rsidR="0054791B">
        <w:tab/>
        <w:t xml:space="preserve">   Charakteristika předmětu</w:t>
      </w:r>
      <w:bookmarkEnd w:id="610"/>
    </w:p>
    <w:p w:rsidR="0054791B" w:rsidRDefault="0054791B" w:rsidP="0054791B">
      <w:pPr>
        <w:pStyle w:val="Textbubliny1"/>
        <w:suppressAutoHyphens w:val="0"/>
        <w:rPr>
          <w:rFonts w:ascii="Times New Roman" w:hAnsi="Times New Roman"/>
        </w:rPr>
      </w:pPr>
    </w:p>
    <w:p w:rsidR="0054791B" w:rsidRDefault="0054791B" w:rsidP="0054791B">
      <w:pPr>
        <w:ind w:firstLine="708"/>
        <w:jc w:val="both"/>
      </w:pPr>
      <w:r>
        <w:t xml:space="preserve">Vzdělávací obor  </w:t>
      </w:r>
      <w:r>
        <w:rPr>
          <w:b/>
        </w:rPr>
        <w:t>Německý jazyk / NJ /</w:t>
      </w:r>
      <w:r>
        <w:t xml:space="preserve">  přispívá k chápání a objevování skutečností, poskytuje jazykový základ pro komunikaci žáků v rámci Evropy a světa, snižuje jazykové bariéry. Dále prohlubuje mezinárodní porozumění a umožňuje poznávat život lidí a kulturní tradice německy mluvících národů.</w:t>
      </w:r>
    </w:p>
    <w:p w:rsidR="0054791B" w:rsidRDefault="0054791B" w:rsidP="0054791B">
      <w:pPr>
        <w:pStyle w:val="Textbubliny1"/>
        <w:suppressAutoHyphens w:val="0"/>
        <w:spacing w:line="360" w:lineRule="auto"/>
        <w:rPr>
          <w:rFonts w:ascii="Times New Roman" w:hAnsi="Times New Roman"/>
        </w:rPr>
      </w:pPr>
    </w:p>
    <w:p w:rsidR="0054791B" w:rsidRDefault="008A5838" w:rsidP="008A5838">
      <w:pPr>
        <w:pStyle w:val="Nadpis3"/>
        <w:tabs>
          <w:tab w:val="left" w:pos="0"/>
        </w:tabs>
      </w:pPr>
      <w:bookmarkStart w:id="611" w:name="_Toc504990112"/>
      <w:r>
        <w:t>5.3.2</w:t>
      </w:r>
      <w:r w:rsidR="0054791B">
        <w:t xml:space="preserve">   Časová dotace předmětu</w:t>
      </w:r>
      <w:bookmarkEnd w:id="611"/>
    </w:p>
    <w:p w:rsidR="0054791B" w:rsidRDefault="0054791B" w:rsidP="0054791B">
      <w:pPr>
        <w:pStyle w:val="Textbubliny1"/>
        <w:suppressAutoHyphens w:val="0"/>
        <w:rPr>
          <w:rFonts w:ascii="Times New Roman" w:hAnsi="Times New Roman"/>
        </w:rPr>
      </w:pPr>
    </w:p>
    <w:p w:rsidR="0054791B" w:rsidRDefault="0054791B" w:rsidP="0054791B">
      <w:pPr>
        <w:ind w:firstLine="708"/>
      </w:pPr>
      <w:r>
        <w:t>Vyučovací předmět  je vyučován v 7.- 9.ročníku v časové dotaci 2 hodiny týdně.</w:t>
      </w:r>
    </w:p>
    <w:p w:rsidR="0054791B" w:rsidRDefault="0054791B" w:rsidP="0054791B">
      <w:pPr>
        <w:pStyle w:val="Textbubliny1"/>
        <w:suppressAutoHyphens w:val="0"/>
        <w:rPr>
          <w:rFonts w:ascii="Times New Roman" w:hAnsi="Times New Roman"/>
        </w:rPr>
      </w:pPr>
    </w:p>
    <w:p w:rsidR="0054791B" w:rsidRDefault="008A5838" w:rsidP="008A5838">
      <w:pPr>
        <w:pStyle w:val="Nadpis3"/>
        <w:tabs>
          <w:tab w:val="left" w:pos="0"/>
        </w:tabs>
      </w:pPr>
      <w:bookmarkStart w:id="612" w:name="_Toc504990113"/>
      <w:r>
        <w:t>5.3.3</w:t>
      </w:r>
      <w:r w:rsidR="0054791B">
        <w:t xml:space="preserve">   Výchovná a vzdělávací strategie</w:t>
      </w:r>
      <w:bookmarkEnd w:id="612"/>
    </w:p>
    <w:p w:rsidR="0054791B" w:rsidRDefault="0054791B" w:rsidP="0054791B"/>
    <w:p w:rsidR="0054791B" w:rsidRDefault="0054791B" w:rsidP="0054791B">
      <w:pPr>
        <w:rPr>
          <w:b/>
          <w:i/>
        </w:rPr>
      </w:pPr>
      <w:r>
        <w:rPr>
          <w:b/>
          <w:i/>
        </w:rPr>
        <w:t>Kompetence k učení</w:t>
      </w:r>
    </w:p>
    <w:p w:rsidR="0054791B" w:rsidRDefault="0054791B" w:rsidP="0054791B">
      <w:pPr>
        <w:pStyle w:val="Textbubliny1"/>
        <w:suppressAutoHyphens w:val="0"/>
        <w:rPr>
          <w:rFonts w:ascii="Times New Roman" w:hAnsi="Times New Roman"/>
        </w:rPr>
      </w:pPr>
    </w:p>
    <w:p w:rsidR="0054791B" w:rsidRDefault="0054791B" w:rsidP="00055BB5">
      <w:pPr>
        <w:numPr>
          <w:ilvl w:val="0"/>
          <w:numId w:val="140"/>
        </w:numPr>
      </w:pPr>
      <w:r>
        <w:t>vedeme žáky k organizaci a řízení vlastního učení</w:t>
      </w:r>
    </w:p>
    <w:p w:rsidR="0054791B" w:rsidRDefault="0054791B" w:rsidP="00055BB5">
      <w:pPr>
        <w:numPr>
          <w:ilvl w:val="0"/>
          <w:numId w:val="140"/>
        </w:numPr>
      </w:pPr>
      <w:r>
        <w:t>motivujeme žáky k dalšímu vzdělávání</w:t>
      </w:r>
    </w:p>
    <w:p w:rsidR="0054791B" w:rsidRDefault="0054791B" w:rsidP="00055BB5">
      <w:pPr>
        <w:numPr>
          <w:ilvl w:val="0"/>
          <w:numId w:val="140"/>
        </w:numPr>
      </w:pPr>
      <w:r>
        <w:t>nabízíme a ukazujeme žákům různé způsoby a metody učení</w:t>
      </w:r>
    </w:p>
    <w:p w:rsidR="0054791B" w:rsidRDefault="0054791B" w:rsidP="00055BB5">
      <w:pPr>
        <w:numPr>
          <w:ilvl w:val="0"/>
          <w:numId w:val="140"/>
        </w:numPr>
      </w:pPr>
      <w:r>
        <w:t>vedeme žáky  k vyhledávání a třídění informací</w:t>
      </w:r>
    </w:p>
    <w:p w:rsidR="0054791B" w:rsidRDefault="0054791B" w:rsidP="00055BB5">
      <w:pPr>
        <w:numPr>
          <w:ilvl w:val="0"/>
          <w:numId w:val="140"/>
        </w:numPr>
      </w:pPr>
      <w:r>
        <w:t>vedeme žáky k aplikaci naučených pravidel pravopisu</w:t>
      </w:r>
    </w:p>
    <w:p w:rsidR="0054791B" w:rsidRDefault="0054791B" w:rsidP="0054791B">
      <w:pPr>
        <w:pStyle w:val="Textbubliny1"/>
        <w:suppressAutoHyphens w:val="0"/>
        <w:rPr>
          <w:rFonts w:ascii="Times New Roman" w:hAnsi="Times New Roman"/>
        </w:rPr>
      </w:pPr>
    </w:p>
    <w:p w:rsidR="0054791B" w:rsidRDefault="0054791B" w:rsidP="0054791B">
      <w:pPr>
        <w:rPr>
          <w:b/>
          <w:i/>
        </w:rPr>
      </w:pPr>
      <w:r>
        <w:rPr>
          <w:b/>
          <w:i/>
        </w:rPr>
        <w:t>Kompetence k řešení problému</w:t>
      </w:r>
    </w:p>
    <w:p w:rsidR="0054791B" w:rsidRDefault="0054791B" w:rsidP="0054791B">
      <w:pPr>
        <w:pStyle w:val="Textbubliny1"/>
        <w:suppressAutoHyphens w:val="0"/>
        <w:rPr>
          <w:rFonts w:ascii="Times New Roman" w:hAnsi="Times New Roman"/>
        </w:rPr>
      </w:pPr>
    </w:p>
    <w:p w:rsidR="0054791B" w:rsidRDefault="0054791B" w:rsidP="00055BB5">
      <w:pPr>
        <w:numPr>
          <w:ilvl w:val="0"/>
          <w:numId w:val="141"/>
        </w:numPr>
      </w:pPr>
      <w:r>
        <w:t>navozujeme problémové situace a vedeme žáky k vhodnému způsobu řešení</w:t>
      </w:r>
    </w:p>
    <w:p w:rsidR="0054791B" w:rsidRDefault="0054791B" w:rsidP="00055BB5">
      <w:pPr>
        <w:numPr>
          <w:ilvl w:val="0"/>
          <w:numId w:val="141"/>
        </w:numPr>
      </w:pPr>
      <w:r>
        <w:t>chválíme a povzbuzujeme žáky k další činnosti</w:t>
      </w:r>
    </w:p>
    <w:p w:rsidR="0054791B" w:rsidRDefault="0054791B" w:rsidP="00055BB5">
      <w:pPr>
        <w:numPr>
          <w:ilvl w:val="0"/>
          <w:numId w:val="141"/>
        </w:numPr>
      </w:pPr>
      <w:r>
        <w:t>klademe žákům vhodné otázky</w:t>
      </w:r>
    </w:p>
    <w:p w:rsidR="0054791B" w:rsidRDefault="0054791B" w:rsidP="0054791B">
      <w:pPr>
        <w:pStyle w:val="Textbubliny1"/>
        <w:suppressAutoHyphens w:val="0"/>
        <w:rPr>
          <w:rFonts w:ascii="Times New Roman" w:hAnsi="Times New Roman"/>
        </w:rPr>
      </w:pPr>
    </w:p>
    <w:p w:rsidR="0054791B" w:rsidRDefault="0054791B" w:rsidP="0054791B">
      <w:pPr>
        <w:rPr>
          <w:b/>
          <w:i/>
        </w:rPr>
      </w:pPr>
      <w:r>
        <w:rPr>
          <w:b/>
          <w:i/>
        </w:rPr>
        <w:t>Kompetence komunikativní</w:t>
      </w:r>
    </w:p>
    <w:p w:rsidR="0054791B" w:rsidRDefault="0054791B" w:rsidP="0054791B">
      <w:pPr>
        <w:pStyle w:val="Textbubliny1"/>
        <w:suppressAutoHyphens w:val="0"/>
        <w:rPr>
          <w:rFonts w:ascii="Times New Roman" w:hAnsi="Times New Roman"/>
        </w:rPr>
      </w:pPr>
    </w:p>
    <w:p w:rsidR="0054791B" w:rsidRDefault="0054791B" w:rsidP="00055BB5">
      <w:pPr>
        <w:numPr>
          <w:ilvl w:val="0"/>
          <w:numId w:val="142"/>
        </w:numPr>
        <w:jc w:val="both"/>
      </w:pPr>
      <w:r>
        <w:t>vedeme žáky ke správné formulaci obsahu sdělení, k umění naslouchat promluvám jiných a vhodným reakcím, k výstižnému a souvislému projevu, ke komunikaci na odpovídající úrovni</w:t>
      </w:r>
    </w:p>
    <w:p w:rsidR="0054791B" w:rsidRDefault="0054791B" w:rsidP="0054791B">
      <w:pPr>
        <w:pStyle w:val="Textbubliny1"/>
        <w:suppressAutoHyphens w:val="0"/>
        <w:rPr>
          <w:rFonts w:ascii="Times New Roman" w:hAnsi="Times New Roman"/>
        </w:rPr>
      </w:pPr>
    </w:p>
    <w:p w:rsidR="0054791B" w:rsidRDefault="0054791B" w:rsidP="0054791B">
      <w:pPr>
        <w:rPr>
          <w:b/>
          <w:i/>
        </w:rPr>
      </w:pPr>
      <w:r>
        <w:rPr>
          <w:b/>
          <w:i/>
        </w:rPr>
        <w:t>Kompetence sociální a personální</w:t>
      </w:r>
    </w:p>
    <w:p w:rsidR="0054791B" w:rsidRDefault="0054791B" w:rsidP="0054791B">
      <w:pPr>
        <w:pStyle w:val="Textbubliny1"/>
        <w:suppressAutoHyphens w:val="0"/>
        <w:rPr>
          <w:rFonts w:ascii="Times New Roman" w:hAnsi="Times New Roman"/>
        </w:rPr>
      </w:pPr>
    </w:p>
    <w:p w:rsidR="0054791B" w:rsidRDefault="0054791B" w:rsidP="00055BB5">
      <w:pPr>
        <w:numPr>
          <w:ilvl w:val="0"/>
          <w:numId w:val="143"/>
        </w:numPr>
        <w:jc w:val="both"/>
      </w:pPr>
      <w:r>
        <w:t>vytváříme příležitosti k tomu, aby žáci mohli diskutovat v rámci celé třídy i v malých skupinách hodnotíme žáky způsobem, který jim umožňuje vnímat vlastní pokrok</w:t>
      </w:r>
    </w:p>
    <w:p w:rsidR="0054791B" w:rsidRDefault="0054791B" w:rsidP="0054791B">
      <w:pPr>
        <w:pStyle w:val="Textbubliny1"/>
        <w:suppressAutoHyphens w:val="0"/>
        <w:rPr>
          <w:rFonts w:ascii="Times New Roman" w:hAnsi="Times New Roman"/>
        </w:rPr>
      </w:pPr>
    </w:p>
    <w:p w:rsidR="0054791B" w:rsidRDefault="0054791B" w:rsidP="0054791B">
      <w:pPr>
        <w:rPr>
          <w:b/>
          <w:i/>
        </w:rPr>
      </w:pPr>
      <w:r>
        <w:rPr>
          <w:b/>
          <w:i/>
        </w:rPr>
        <w:t>Kompetence občanské</w:t>
      </w:r>
    </w:p>
    <w:p w:rsidR="0054791B" w:rsidRDefault="0054791B" w:rsidP="0054791B">
      <w:pPr>
        <w:pStyle w:val="Textbubliny1"/>
        <w:suppressAutoHyphens w:val="0"/>
        <w:rPr>
          <w:rFonts w:ascii="Times New Roman" w:hAnsi="Times New Roman"/>
        </w:rPr>
      </w:pPr>
    </w:p>
    <w:p w:rsidR="0054791B" w:rsidRDefault="0054791B" w:rsidP="00055BB5">
      <w:pPr>
        <w:numPr>
          <w:ilvl w:val="0"/>
          <w:numId w:val="144"/>
        </w:numPr>
      </w:pPr>
      <w:r>
        <w:t>vedeme žáky k prezentaci jejich myšlenek a názorů, k vzájemnému naslouchání si, respektování názorů ostatních</w:t>
      </w:r>
    </w:p>
    <w:p w:rsidR="0054791B" w:rsidRDefault="0054791B" w:rsidP="0054791B">
      <w:pPr>
        <w:rPr>
          <w:b/>
          <w:i/>
        </w:rPr>
      </w:pPr>
    </w:p>
    <w:p w:rsidR="0054791B" w:rsidRDefault="0054791B" w:rsidP="0054791B">
      <w:pPr>
        <w:rPr>
          <w:b/>
          <w:i/>
        </w:rPr>
      </w:pPr>
      <w:r>
        <w:rPr>
          <w:b/>
          <w:i/>
        </w:rPr>
        <w:t>Kompetence pracovní</w:t>
      </w:r>
    </w:p>
    <w:p w:rsidR="0054791B" w:rsidRDefault="0054791B" w:rsidP="0054791B">
      <w:pPr>
        <w:pStyle w:val="Textbubliny1"/>
        <w:suppressAutoHyphens w:val="0"/>
        <w:rPr>
          <w:rFonts w:ascii="Times New Roman" w:hAnsi="Times New Roman"/>
        </w:rPr>
      </w:pPr>
    </w:p>
    <w:p w:rsidR="0054791B" w:rsidRDefault="0054791B" w:rsidP="00055BB5">
      <w:pPr>
        <w:numPr>
          <w:ilvl w:val="0"/>
          <w:numId w:val="145"/>
        </w:numPr>
      </w:pPr>
      <w:r>
        <w:t>zohledňujeme rozdíly ve znalostech a pracovním tempu žáků</w:t>
      </w:r>
    </w:p>
    <w:p w:rsidR="0054791B" w:rsidRDefault="0054791B" w:rsidP="00055BB5">
      <w:pPr>
        <w:numPr>
          <w:ilvl w:val="0"/>
          <w:numId w:val="145"/>
        </w:numPr>
      </w:pPr>
      <w:r>
        <w:lastRenderedPageBreak/>
        <w:t>napomáháme žákům při cestě ke správnému řešení</w:t>
      </w:r>
    </w:p>
    <w:p w:rsidR="0054791B" w:rsidRDefault="0054791B" w:rsidP="0054791B">
      <w:pPr>
        <w:pStyle w:val="Textbubliny1"/>
        <w:suppressAutoHyphens w:val="0"/>
        <w:rPr>
          <w:rFonts w:ascii="Times New Roman" w:hAnsi="Times New Roman"/>
        </w:rPr>
      </w:pPr>
    </w:p>
    <w:p w:rsidR="0054791B" w:rsidRDefault="0054791B" w:rsidP="0054791B">
      <w:pPr>
        <w:pStyle w:val="Nadpis3"/>
      </w:pPr>
      <w:bookmarkStart w:id="613" w:name="_Toc504990114"/>
      <w:r>
        <w:t>5.</w:t>
      </w:r>
      <w:r w:rsidR="008A5838">
        <w:t>3</w:t>
      </w:r>
      <w:r>
        <w:t>.4   Průřezová témata</w:t>
      </w:r>
      <w:bookmarkEnd w:id="613"/>
    </w:p>
    <w:p w:rsidR="0054791B" w:rsidRDefault="0054791B" w:rsidP="0054791B">
      <w:pPr>
        <w:pStyle w:val="Textbubliny1"/>
        <w:suppressAutoHyphens w:val="0"/>
        <w:rPr>
          <w:rFonts w:ascii="Times New Roman" w:hAnsi="Times New Roman"/>
        </w:rPr>
      </w:pPr>
    </w:p>
    <w:p w:rsidR="0054791B" w:rsidRDefault="0054791B" w:rsidP="0054791B">
      <w:r>
        <w:t>V předmětu jsou zařazena všechna průřezová témata.</w:t>
      </w:r>
    </w:p>
    <w:p w:rsidR="0054791B" w:rsidRDefault="0054791B" w:rsidP="0054791B">
      <w:pPr>
        <w:spacing w:line="360" w:lineRule="auto"/>
        <w:ind w:left="360"/>
        <w:jc w:val="both"/>
      </w:pPr>
    </w:p>
    <w:p w:rsidR="0054791B" w:rsidRDefault="0054791B" w:rsidP="0054791B"/>
    <w:p w:rsidR="0054791B" w:rsidRDefault="0054791B" w:rsidP="0054791B"/>
    <w:p w:rsidR="0054791B" w:rsidRDefault="0054791B" w:rsidP="0054791B">
      <w:pPr>
        <w:rPr>
          <w:b/>
        </w:rPr>
      </w:pPr>
    </w:p>
    <w:p w:rsidR="0054791B" w:rsidRDefault="0054791B" w:rsidP="0054791B">
      <w:pPr>
        <w:rPr>
          <w:b/>
          <w:sz w:val="28"/>
          <w:u w:val="single"/>
        </w:rPr>
      </w:pPr>
    </w:p>
    <w:p w:rsidR="0054791B" w:rsidRDefault="0054791B" w:rsidP="0054791B">
      <w:pPr>
        <w:rPr>
          <w:b/>
          <w:sz w:val="28"/>
          <w:u w:val="single"/>
        </w:rPr>
      </w:pPr>
    </w:p>
    <w:p w:rsidR="0054791B" w:rsidRDefault="0054791B" w:rsidP="0054791B">
      <w:pPr>
        <w:rPr>
          <w:b/>
        </w:rPr>
        <w:sectPr w:rsidR="0054791B" w:rsidSect="00F23670">
          <w:pgSz w:w="11907" w:h="16840"/>
          <w:pgMar w:top="1418" w:right="1418" w:bottom="1418" w:left="1418" w:header="708" w:footer="708" w:gutter="0"/>
          <w:cols w:space="708"/>
          <w:docGrid w:linePitch="360"/>
        </w:sectPr>
      </w:pPr>
    </w:p>
    <w:p w:rsidR="0054791B" w:rsidRDefault="008A5838" w:rsidP="008A5838">
      <w:pPr>
        <w:pStyle w:val="Nadpis3"/>
      </w:pPr>
      <w:bookmarkStart w:id="614" w:name="_Toc504990115"/>
      <w:r>
        <w:lastRenderedPageBreak/>
        <w:t>5.3.5</w:t>
      </w:r>
      <w:r w:rsidR="0054791B">
        <w:t xml:space="preserve">   Vzdělávací obsah předmětu pro jednotlivé ročníky</w:t>
      </w:r>
      <w:bookmarkEnd w:id="614"/>
    </w:p>
    <w:p w:rsidR="0054791B" w:rsidRDefault="0054791B" w:rsidP="00055BB5">
      <w:pPr>
        <w:numPr>
          <w:ilvl w:val="0"/>
          <w:numId w:val="149"/>
        </w:numPr>
        <w:rPr>
          <w:sz w:val="16"/>
        </w:rPr>
      </w:pPr>
    </w:p>
    <w:tbl>
      <w:tblPr>
        <w:tblW w:w="0" w:type="auto"/>
        <w:tblInd w:w="67" w:type="dxa"/>
        <w:tblLayout w:type="fixed"/>
        <w:tblCellMar>
          <w:top w:w="55" w:type="dxa"/>
          <w:left w:w="55" w:type="dxa"/>
          <w:bottom w:w="55" w:type="dxa"/>
          <w:right w:w="55" w:type="dxa"/>
        </w:tblCellMar>
        <w:tblLook w:val="0000" w:firstRow="0" w:lastRow="0" w:firstColumn="0" w:lastColumn="0" w:noHBand="0" w:noVBand="0"/>
      </w:tblPr>
      <w:tblGrid>
        <w:gridCol w:w="5033"/>
        <w:gridCol w:w="2988"/>
        <w:gridCol w:w="2988"/>
        <w:gridCol w:w="2988"/>
      </w:tblGrid>
      <w:tr w:rsidR="0054791B" w:rsidTr="00C32861">
        <w:trPr>
          <w:trHeight w:val="1070"/>
        </w:trPr>
        <w:tc>
          <w:tcPr>
            <w:tcW w:w="5033" w:type="dxa"/>
            <w:tcBorders>
              <w:top w:val="single" w:sz="1" w:space="0" w:color="000000"/>
              <w:left w:val="single" w:sz="1" w:space="0" w:color="000000"/>
              <w:bottom w:val="single" w:sz="1" w:space="0" w:color="000000"/>
            </w:tcBorders>
            <w:shd w:val="clear" w:color="auto" w:fill="auto"/>
          </w:tcPr>
          <w:p w:rsidR="0054791B" w:rsidRDefault="0054791B" w:rsidP="00FB293F">
            <w:pPr>
              <w:snapToGrid w:val="0"/>
              <w:jc w:val="center"/>
              <w:rPr>
                <w:b/>
                <w:sz w:val="20"/>
              </w:rPr>
            </w:pPr>
          </w:p>
          <w:p w:rsidR="0054791B" w:rsidRDefault="0054791B" w:rsidP="00FB293F">
            <w:pPr>
              <w:jc w:val="center"/>
              <w:rPr>
                <w:b/>
                <w:sz w:val="20"/>
              </w:rPr>
            </w:pPr>
            <w:r>
              <w:rPr>
                <w:b/>
                <w:sz w:val="20"/>
              </w:rPr>
              <w:t>Očekávané výstupy z RVP</w:t>
            </w:r>
          </w:p>
          <w:p w:rsidR="0054791B" w:rsidRDefault="0054791B" w:rsidP="00FB293F">
            <w:pPr>
              <w:jc w:val="center"/>
              <w:rPr>
                <w:b/>
                <w:sz w:val="20"/>
              </w:rPr>
            </w:pPr>
          </w:p>
          <w:p w:rsidR="0054791B" w:rsidRDefault="0054791B" w:rsidP="00FB293F">
            <w:pPr>
              <w:rPr>
                <w:b/>
                <w:sz w:val="20"/>
              </w:rPr>
            </w:pPr>
            <w:r>
              <w:rPr>
                <w:i/>
                <w:iCs/>
                <w:sz w:val="20"/>
                <w:szCs w:val="20"/>
              </w:rPr>
              <w:t xml:space="preserve">                            Minimální výstupy</w:t>
            </w:r>
          </w:p>
          <w:p w:rsidR="0054791B" w:rsidRDefault="0054791B" w:rsidP="00FB293F">
            <w:pPr>
              <w:jc w:val="center"/>
              <w:rPr>
                <w:b/>
                <w:sz w:val="20"/>
              </w:rPr>
            </w:pPr>
          </w:p>
        </w:tc>
        <w:tc>
          <w:tcPr>
            <w:tcW w:w="8964" w:type="dxa"/>
            <w:gridSpan w:val="3"/>
            <w:tcBorders>
              <w:top w:val="single" w:sz="1" w:space="0" w:color="000000"/>
              <w:left w:val="single" w:sz="1" w:space="0" w:color="000000"/>
              <w:bottom w:val="single" w:sz="4" w:space="0" w:color="auto"/>
              <w:right w:val="single" w:sz="1" w:space="0" w:color="000000"/>
            </w:tcBorders>
            <w:shd w:val="clear" w:color="auto" w:fill="auto"/>
          </w:tcPr>
          <w:p w:rsidR="0054791B" w:rsidRDefault="0054791B" w:rsidP="00FB293F">
            <w:pPr>
              <w:snapToGrid w:val="0"/>
              <w:jc w:val="center"/>
              <w:rPr>
                <w:b/>
                <w:sz w:val="20"/>
              </w:rPr>
            </w:pPr>
          </w:p>
          <w:p w:rsidR="0054791B" w:rsidRDefault="0054791B" w:rsidP="00FB293F">
            <w:pPr>
              <w:jc w:val="center"/>
            </w:pPr>
            <w:r>
              <w:rPr>
                <w:b/>
                <w:sz w:val="20"/>
              </w:rPr>
              <w:t>Výstupy školního vzdělávacího programu podle ročníků</w:t>
            </w:r>
          </w:p>
        </w:tc>
      </w:tr>
      <w:tr w:rsidR="00FB293F" w:rsidTr="00FB293F">
        <w:tc>
          <w:tcPr>
            <w:tcW w:w="5033" w:type="dxa"/>
            <w:tcBorders>
              <w:left w:val="single" w:sz="1" w:space="0" w:color="000000"/>
              <w:bottom w:val="single" w:sz="1" w:space="0" w:color="000000"/>
            </w:tcBorders>
            <w:shd w:val="clear" w:color="auto" w:fill="auto"/>
          </w:tcPr>
          <w:p w:rsidR="00FB293F" w:rsidRDefault="00FB293F" w:rsidP="00FB293F">
            <w:pPr>
              <w:pStyle w:val="Obsahtabulky"/>
              <w:rPr>
                <w:b/>
              </w:rPr>
            </w:pPr>
            <w:r>
              <w:t xml:space="preserve"> </w:t>
            </w:r>
          </w:p>
        </w:tc>
        <w:tc>
          <w:tcPr>
            <w:tcW w:w="2988" w:type="dxa"/>
            <w:tcBorders>
              <w:top w:val="single" w:sz="4" w:space="0" w:color="auto"/>
              <w:left w:val="single" w:sz="1" w:space="0" w:color="000000"/>
              <w:bottom w:val="single" w:sz="1" w:space="0" w:color="000000"/>
              <w:right w:val="single" w:sz="4" w:space="0" w:color="auto"/>
            </w:tcBorders>
            <w:shd w:val="clear" w:color="auto" w:fill="auto"/>
          </w:tcPr>
          <w:p w:rsidR="00FB293F" w:rsidRPr="00FB293F" w:rsidRDefault="00FB293F" w:rsidP="00FB293F">
            <w:pPr>
              <w:jc w:val="center"/>
              <w:rPr>
                <w:b/>
                <w:sz w:val="20"/>
                <w:szCs w:val="20"/>
              </w:rPr>
            </w:pPr>
            <w:r w:rsidRPr="00FB293F">
              <w:rPr>
                <w:b/>
                <w:sz w:val="20"/>
                <w:szCs w:val="20"/>
              </w:rPr>
              <w:t>7. ročník</w:t>
            </w:r>
          </w:p>
        </w:tc>
        <w:tc>
          <w:tcPr>
            <w:tcW w:w="2988" w:type="dxa"/>
            <w:tcBorders>
              <w:top w:val="single" w:sz="4" w:space="0" w:color="auto"/>
              <w:left w:val="single" w:sz="4" w:space="0" w:color="auto"/>
              <w:bottom w:val="single" w:sz="1" w:space="0" w:color="000000"/>
              <w:right w:val="single" w:sz="1" w:space="0" w:color="000000"/>
            </w:tcBorders>
            <w:shd w:val="clear" w:color="auto" w:fill="auto"/>
          </w:tcPr>
          <w:p w:rsidR="00FB293F" w:rsidRPr="00FB293F" w:rsidRDefault="00FB293F" w:rsidP="00FB293F">
            <w:pPr>
              <w:jc w:val="center"/>
              <w:rPr>
                <w:b/>
                <w:sz w:val="20"/>
                <w:szCs w:val="20"/>
              </w:rPr>
            </w:pPr>
            <w:r w:rsidRPr="00FB293F">
              <w:rPr>
                <w:b/>
                <w:sz w:val="20"/>
                <w:szCs w:val="20"/>
              </w:rPr>
              <w:t>8. ročník</w:t>
            </w:r>
          </w:p>
        </w:tc>
        <w:tc>
          <w:tcPr>
            <w:tcW w:w="2988" w:type="dxa"/>
            <w:tcBorders>
              <w:top w:val="single" w:sz="4" w:space="0" w:color="auto"/>
              <w:left w:val="single" w:sz="4" w:space="0" w:color="auto"/>
              <w:bottom w:val="single" w:sz="1" w:space="0" w:color="000000"/>
              <w:right w:val="single" w:sz="1" w:space="0" w:color="000000"/>
            </w:tcBorders>
            <w:shd w:val="clear" w:color="auto" w:fill="auto"/>
          </w:tcPr>
          <w:p w:rsidR="00FB293F" w:rsidRPr="00FB293F" w:rsidRDefault="00FB293F" w:rsidP="00FB293F">
            <w:pPr>
              <w:jc w:val="center"/>
              <w:rPr>
                <w:b/>
                <w:sz w:val="20"/>
                <w:szCs w:val="20"/>
              </w:rPr>
            </w:pPr>
            <w:r w:rsidRPr="00FB293F">
              <w:rPr>
                <w:b/>
                <w:sz w:val="20"/>
                <w:szCs w:val="20"/>
              </w:rPr>
              <w:t>9. ročník</w:t>
            </w:r>
          </w:p>
        </w:tc>
      </w:tr>
      <w:tr w:rsidR="0054791B" w:rsidTr="00FB293F">
        <w:tc>
          <w:tcPr>
            <w:tcW w:w="5033" w:type="dxa"/>
            <w:tcBorders>
              <w:left w:val="single" w:sz="1" w:space="0" w:color="000000"/>
              <w:bottom w:val="single" w:sz="1" w:space="0" w:color="000000"/>
            </w:tcBorders>
            <w:shd w:val="clear" w:color="auto" w:fill="auto"/>
          </w:tcPr>
          <w:p w:rsidR="0054791B" w:rsidRDefault="0054791B" w:rsidP="00FB293F">
            <w:pPr>
              <w:pStyle w:val="Obsahtabulky"/>
              <w:snapToGrid w:val="0"/>
            </w:pPr>
          </w:p>
        </w:tc>
        <w:tc>
          <w:tcPr>
            <w:tcW w:w="8964" w:type="dxa"/>
            <w:gridSpan w:val="3"/>
            <w:tcBorders>
              <w:left w:val="single" w:sz="1" w:space="0" w:color="000000"/>
              <w:bottom w:val="single" w:sz="1" w:space="0" w:color="000000"/>
              <w:right w:val="single" w:sz="1" w:space="0" w:color="000000"/>
            </w:tcBorders>
            <w:shd w:val="clear" w:color="auto" w:fill="auto"/>
          </w:tcPr>
          <w:p w:rsidR="0054791B" w:rsidRDefault="0054791B" w:rsidP="00FB293F">
            <w:pPr>
              <w:pStyle w:val="Zkladntext"/>
              <w:jc w:val="center"/>
            </w:pPr>
            <w:r>
              <w:rPr>
                <w:rStyle w:val="Siln"/>
                <w:sz w:val="20"/>
              </w:rPr>
              <w:t>Poslech s porozuměním</w:t>
            </w:r>
          </w:p>
        </w:tc>
      </w:tr>
      <w:tr w:rsidR="00FB293F" w:rsidRPr="001D6420" w:rsidTr="00FB293F">
        <w:tc>
          <w:tcPr>
            <w:tcW w:w="5033" w:type="dxa"/>
            <w:tcBorders>
              <w:left w:val="single" w:sz="1" w:space="0" w:color="000000"/>
              <w:bottom w:val="single" w:sz="1" w:space="0" w:color="000000"/>
            </w:tcBorders>
            <w:shd w:val="clear" w:color="auto" w:fill="auto"/>
          </w:tcPr>
          <w:p w:rsidR="00FB293F" w:rsidRPr="001D6420" w:rsidRDefault="00FB293F" w:rsidP="00FB293F">
            <w:pPr>
              <w:pStyle w:val="Default"/>
              <w:rPr>
                <w:sz w:val="20"/>
                <w:szCs w:val="20"/>
              </w:rPr>
            </w:pPr>
            <w:r w:rsidRPr="001D6420">
              <w:rPr>
                <w:b/>
                <w:bCs/>
                <w:iCs/>
                <w:sz w:val="20"/>
                <w:szCs w:val="20"/>
              </w:rPr>
              <w:t xml:space="preserve">Rozumí jednoduchým pokynům a otázkám učitele, které jsou pronášeny pomalu a s pečlivou výslovností, a reaguje na ně. </w:t>
            </w:r>
          </w:p>
          <w:p w:rsidR="00FB293F" w:rsidRPr="001D6420" w:rsidRDefault="00FB293F" w:rsidP="00FB293F">
            <w:pPr>
              <w:pStyle w:val="Obsahtabulky"/>
              <w:rPr>
                <w:b/>
                <w:bCs/>
              </w:rPr>
            </w:pPr>
          </w:p>
          <w:p w:rsidR="00FB293F" w:rsidRPr="001D6420" w:rsidRDefault="00FB293F" w:rsidP="00FB293F">
            <w:pPr>
              <w:pStyle w:val="Obsahtabulky"/>
            </w:pPr>
          </w:p>
          <w:p w:rsidR="00FB293F" w:rsidRPr="001D6420" w:rsidRDefault="00FB293F" w:rsidP="00FB293F">
            <w:pPr>
              <w:pStyle w:val="Obsahtabulky"/>
            </w:pPr>
          </w:p>
          <w:p w:rsidR="00FB293F" w:rsidRPr="001D6420" w:rsidRDefault="00FB293F" w:rsidP="00FB293F">
            <w:pPr>
              <w:pStyle w:val="Obsahtabulky"/>
            </w:pPr>
          </w:p>
          <w:p w:rsidR="00FB293F" w:rsidRPr="001D6420" w:rsidRDefault="00FB293F" w:rsidP="00FB293F">
            <w:pPr>
              <w:pStyle w:val="Obsahtabulky"/>
            </w:pPr>
            <w:r w:rsidRPr="001D6420">
              <w:rPr>
                <w:i/>
                <w:iCs/>
              </w:rPr>
              <w:t>Je seznámen se zvukovou podobou cizího jazyka.</w:t>
            </w:r>
          </w:p>
        </w:tc>
        <w:tc>
          <w:tcPr>
            <w:tcW w:w="2988" w:type="dxa"/>
            <w:tcBorders>
              <w:left w:val="single" w:sz="1" w:space="0" w:color="000000"/>
              <w:bottom w:val="single" w:sz="1" w:space="0" w:color="000000"/>
            </w:tcBorders>
            <w:shd w:val="clear" w:color="auto" w:fill="auto"/>
          </w:tcPr>
          <w:p w:rsidR="00FB293F" w:rsidRPr="001D6420" w:rsidRDefault="008E6476" w:rsidP="001D6420">
            <w:pPr>
              <w:autoSpaceDE/>
              <w:autoSpaceDN/>
              <w:spacing w:after="31" w:line="236" w:lineRule="auto"/>
              <w:ind w:right="24"/>
              <w:rPr>
                <w:sz w:val="20"/>
                <w:szCs w:val="20"/>
              </w:rPr>
            </w:pPr>
            <w:r w:rsidRPr="001D6420">
              <w:rPr>
                <w:sz w:val="20"/>
                <w:szCs w:val="20"/>
              </w:rPr>
              <w:t>Rozumí jednoduchým pokynům učitele a reaguje na ně</w:t>
            </w:r>
            <w:r w:rsidR="001D6420">
              <w:rPr>
                <w:sz w:val="20"/>
                <w:szCs w:val="20"/>
              </w:rPr>
              <w:t xml:space="preserve">. </w:t>
            </w:r>
            <w:r w:rsidRPr="001D6420">
              <w:rPr>
                <w:sz w:val="20"/>
                <w:szCs w:val="20"/>
              </w:rPr>
              <w:t>Rozumí obsahu a smyslu jednoduchého textu</w:t>
            </w:r>
            <w:r w:rsidR="001D6420">
              <w:rPr>
                <w:sz w:val="20"/>
                <w:szCs w:val="20"/>
              </w:rPr>
              <w:t>.</w:t>
            </w:r>
          </w:p>
          <w:p w:rsidR="001D6420" w:rsidRDefault="001D6420" w:rsidP="001D6420">
            <w:pPr>
              <w:spacing w:after="11" w:line="259" w:lineRule="auto"/>
              <w:ind w:left="106"/>
              <w:rPr>
                <w:i/>
                <w:sz w:val="20"/>
                <w:szCs w:val="20"/>
              </w:rPr>
            </w:pPr>
            <w:r w:rsidRPr="001D6420">
              <w:rPr>
                <w:b/>
                <w:i/>
                <w:sz w:val="20"/>
                <w:szCs w:val="20"/>
              </w:rPr>
              <w:t>učivo:</w:t>
            </w:r>
            <w:r>
              <w:rPr>
                <w:sz w:val="20"/>
                <w:szCs w:val="20"/>
              </w:rPr>
              <w:t xml:space="preserve"> </w:t>
            </w:r>
            <w:r w:rsidR="008E6476" w:rsidRPr="001D6420">
              <w:rPr>
                <w:i/>
                <w:sz w:val="20"/>
                <w:szCs w:val="20"/>
              </w:rPr>
              <w:t>Typy textů:</w:t>
            </w:r>
            <w:r>
              <w:rPr>
                <w:i/>
                <w:sz w:val="20"/>
                <w:szCs w:val="20"/>
              </w:rPr>
              <w:t xml:space="preserve"> pozdravy,</w:t>
            </w:r>
          </w:p>
          <w:p w:rsidR="001D6420" w:rsidRDefault="001D6420" w:rsidP="001D6420">
            <w:pPr>
              <w:spacing w:after="11" w:line="259" w:lineRule="auto"/>
              <w:ind w:left="106"/>
              <w:rPr>
                <w:i/>
                <w:sz w:val="20"/>
                <w:szCs w:val="20"/>
              </w:rPr>
            </w:pPr>
            <w:r>
              <w:rPr>
                <w:i/>
                <w:sz w:val="20"/>
                <w:szCs w:val="20"/>
              </w:rPr>
              <w:t>j</w:t>
            </w:r>
            <w:r w:rsidR="008E6476" w:rsidRPr="001D6420">
              <w:rPr>
                <w:i/>
                <w:sz w:val="20"/>
                <w:szCs w:val="20"/>
              </w:rPr>
              <w:t>ednoduchá</w:t>
            </w:r>
            <w:r>
              <w:rPr>
                <w:i/>
                <w:sz w:val="20"/>
                <w:szCs w:val="20"/>
              </w:rPr>
              <w:t xml:space="preserve"> žádost a jednoduché poděkování,j</w:t>
            </w:r>
            <w:r w:rsidR="008E6476" w:rsidRPr="001D6420">
              <w:rPr>
                <w:i/>
                <w:sz w:val="20"/>
                <w:szCs w:val="20"/>
              </w:rPr>
              <w:t>edno</w:t>
            </w:r>
            <w:r>
              <w:rPr>
                <w:i/>
                <w:sz w:val="20"/>
                <w:szCs w:val="20"/>
              </w:rPr>
              <w:t>duché pokyny a příkazy ve škole,SMS, jednoduché přání ,j</w:t>
            </w:r>
            <w:r w:rsidR="008E6476" w:rsidRPr="001D6420">
              <w:rPr>
                <w:i/>
                <w:sz w:val="20"/>
                <w:szCs w:val="20"/>
              </w:rPr>
              <w:t>ednoduché vyprávění</w:t>
            </w:r>
            <w:r>
              <w:rPr>
                <w:i/>
                <w:sz w:val="20"/>
                <w:szCs w:val="20"/>
              </w:rPr>
              <w:t>,</w:t>
            </w:r>
          </w:p>
          <w:p w:rsidR="001D6420" w:rsidRDefault="001D6420" w:rsidP="001D6420">
            <w:pPr>
              <w:spacing w:after="11" w:line="259" w:lineRule="auto"/>
              <w:ind w:left="106"/>
              <w:rPr>
                <w:i/>
                <w:sz w:val="20"/>
                <w:szCs w:val="20"/>
              </w:rPr>
            </w:pPr>
            <w:r>
              <w:rPr>
                <w:i/>
                <w:sz w:val="20"/>
                <w:szCs w:val="20"/>
              </w:rPr>
              <w:t>jednoduchý dotaz,říkanky,</w:t>
            </w:r>
          </w:p>
          <w:p w:rsidR="008E6476" w:rsidRPr="001D6420" w:rsidRDefault="001D6420" w:rsidP="001D6420">
            <w:pPr>
              <w:spacing w:after="11" w:line="259" w:lineRule="auto"/>
              <w:ind w:left="106"/>
              <w:rPr>
                <w:sz w:val="20"/>
                <w:szCs w:val="20"/>
              </w:rPr>
            </w:pPr>
            <w:r>
              <w:rPr>
                <w:i/>
                <w:sz w:val="20"/>
                <w:szCs w:val="20"/>
              </w:rPr>
              <w:t>b</w:t>
            </w:r>
            <w:r w:rsidR="008E6476" w:rsidRPr="001D6420">
              <w:rPr>
                <w:i/>
                <w:sz w:val="20"/>
                <w:szCs w:val="20"/>
              </w:rPr>
              <w:t xml:space="preserve">ásničky </w:t>
            </w:r>
            <w:r>
              <w:rPr>
                <w:i/>
                <w:sz w:val="20"/>
                <w:szCs w:val="20"/>
              </w:rPr>
              <w:t>a písničky,krátké texty s obrázky, letáky,…jednoduché formuláře,rozvrh hodin,autentické nahrávky, materiály,f</w:t>
            </w:r>
            <w:r w:rsidR="008E6476" w:rsidRPr="001D6420">
              <w:rPr>
                <w:i/>
                <w:sz w:val="20"/>
                <w:szCs w:val="20"/>
              </w:rPr>
              <w:t>ormální a neformální rozhovor</w:t>
            </w:r>
            <w:r>
              <w:rPr>
                <w:i/>
                <w:sz w:val="20"/>
                <w:szCs w:val="20"/>
              </w:rPr>
              <w:t>.</w:t>
            </w:r>
          </w:p>
        </w:tc>
        <w:tc>
          <w:tcPr>
            <w:tcW w:w="2988" w:type="dxa"/>
            <w:tcBorders>
              <w:left w:val="single" w:sz="1" w:space="0" w:color="000000"/>
              <w:bottom w:val="single" w:sz="1" w:space="0" w:color="000000"/>
              <w:right w:val="single" w:sz="4" w:space="0" w:color="auto"/>
            </w:tcBorders>
            <w:shd w:val="clear" w:color="auto" w:fill="auto"/>
          </w:tcPr>
          <w:p w:rsidR="00FB293F" w:rsidRPr="001D6420" w:rsidRDefault="00CB7832" w:rsidP="001D6420">
            <w:pPr>
              <w:autoSpaceDE/>
              <w:autoSpaceDN/>
              <w:spacing w:after="27" w:line="274" w:lineRule="auto"/>
              <w:ind w:right="24"/>
              <w:rPr>
                <w:sz w:val="20"/>
                <w:szCs w:val="20"/>
              </w:rPr>
            </w:pPr>
            <w:r w:rsidRPr="001D6420">
              <w:rPr>
                <w:sz w:val="20"/>
                <w:szCs w:val="20"/>
              </w:rPr>
              <w:t>Rozumí jednoduchým pokynům učitele a reaguje na ně</w:t>
            </w:r>
            <w:r w:rsidR="001D6420">
              <w:rPr>
                <w:sz w:val="20"/>
                <w:szCs w:val="20"/>
              </w:rPr>
              <w:t xml:space="preserve">. </w:t>
            </w:r>
            <w:r w:rsidRPr="001D6420">
              <w:rPr>
                <w:sz w:val="20"/>
                <w:szCs w:val="20"/>
              </w:rPr>
              <w:t>Rozumí obsahu a smyslu jednoduchého textu</w:t>
            </w:r>
            <w:r w:rsidR="001D6420">
              <w:rPr>
                <w:sz w:val="20"/>
                <w:szCs w:val="20"/>
              </w:rPr>
              <w:t>.</w:t>
            </w:r>
          </w:p>
          <w:p w:rsidR="001D6420" w:rsidRDefault="001D6420" w:rsidP="001D6420">
            <w:pPr>
              <w:spacing w:after="12" w:line="259" w:lineRule="auto"/>
              <w:rPr>
                <w:i/>
                <w:sz w:val="20"/>
                <w:szCs w:val="20"/>
              </w:rPr>
            </w:pPr>
            <w:r w:rsidRPr="001D6420">
              <w:rPr>
                <w:b/>
                <w:i/>
                <w:sz w:val="20"/>
                <w:szCs w:val="20"/>
              </w:rPr>
              <w:t>učivo:</w:t>
            </w:r>
            <w:r w:rsidR="00CB7832" w:rsidRPr="001D6420">
              <w:rPr>
                <w:i/>
                <w:sz w:val="20"/>
                <w:szCs w:val="20"/>
              </w:rPr>
              <w:t>Typy textů:</w:t>
            </w:r>
            <w:r>
              <w:rPr>
                <w:i/>
                <w:sz w:val="20"/>
                <w:szCs w:val="20"/>
              </w:rPr>
              <w:t>p</w:t>
            </w:r>
            <w:r w:rsidR="00CB7832" w:rsidRPr="001D6420">
              <w:rPr>
                <w:i/>
                <w:sz w:val="20"/>
                <w:szCs w:val="20"/>
              </w:rPr>
              <w:t xml:space="preserve">ozdravy a seznámení </w:t>
            </w:r>
            <w:r>
              <w:rPr>
                <w:i/>
                <w:sz w:val="20"/>
                <w:szCs w:val="20"/>
              </w:rPr>
              <w:t>,j</w:t>
            </w:r>
            <w:r w:rsidR="00CB7832" w:rsidRPr="001D6420">
              <w:rPr>
                <w:i/>
                <w:sz w:val="20"/>
                <w:szCs w:val="20"/>
              </w:rPr>
              <w:t>ednoduchá žádost a prosb</w:t>
            </w:r>
            <w:r>
              <w:rPr>
                <w:i/>
                <w:sz w:val="20"/>
                <w:szCs w:val="20"/>
              </w:rPr>
              <w:t>a,p</w:t>
            </w:r>
            <w:r w:rsidR="00CB7832" w:rsidRPr="001D6420">
              <w:rPr>
                <w:i/>
                <w:sz w:val="20"/>
                <w:szCs w:val="20"/>
              </w:rPr>
              <w:t xml:space="preserve">oděkování a omluva </w:t>
            </w:r>
            <w:r>
              <w:rPr>
                <w:i/>
                <w:sz w:val="20"/>
                <w:szCs w:val="20"/>
              </w:rPr>
              <w:t>,</w:t>
            </w:r>
          </w:p>
          <w:p w:rsidR="001D6420" w:rsidRDefault="001D6420" w:rsidP="001D6420">
            <w:pPr>
              <w:spacing w:after="12" w:line="259" w:lineRule="auto"/>
              <w:rPr>
                <w:i/>
                <w:sz w:val="20"/>
                <w:szCs w:val="20"/>
              </w:rPr>
            </w:pPr>
            <w:r>
              <w:rPr>
                <w:i/>
                <w:sz w:val="20"/>
                <w:szCs w:val="20"/>
              </w:rPr>
              <w:t>dopis, e-mail,promluva,ř</w:t>
            </w:r>
            <w:r w:rsidR="00CB7832" w:rsidRPr="001D6420">
              <w:rPr>
                <w:i/>
                <w:sz w:val="20"/>
                <w:szCs w:val="20"/>
              </w:rPr>
              <w:t>íkanky, pohádky, básnič</w:t>
            </w:r>
            <w:r>
              <w:rPr>
                <w:i/>
                <w:sz w:val="20"/>
                <w:szCs w:val="20"/>
              </w:rPr>
              <w:t>ky a písničky,</w:t>
            </w:r>
          </w:p>
          <w:p w:rsidR="001D6420" w:rsidRDefault="001D6420" w:rsidP="001D6420">
            <w:pPr>
              <w:spacing w:after="12" w:line="259" w:lineRule="auto"/>
              <w:rPr>
                <w:i/>
                <w:sz w:val="20"/>
                <w:szCs w:val="20"/>
              </w:rPr>
            </w:pPr>
            <w:r>
              <w:rPr>
                <w:i/>
                <w:sz w:val="20"/>
                <w:szCs w:val="20"/>
              </w:rPr>
              <w:t>j</w:t>
            </w:r>
            <w:r w:rsidR="00CB7832" w:rsidRPr="001D6420">
              <w:rPr>
                <w:i/>
                <w:sz w:val="20"/>
                <w:szCs w:val="20"/>
              </w:rPr>
              <w:t>ídelní lístek</w:t>
            </w:r>
            <w:r>
              <w:rPr>
                <w:i/>
                <w:sz w:val="20"/>
                <w:szCs w:val="20"/>
              </w:rPr>
              <w:t>,v</w:t>
            </w:r>
            <w:r w:rsidR="00CB7832" w:rsidRPr="001D6420">
              <w:rPr>
                <w:i/>
                <w:sz w:val="20"/>
                <w:szCs w:val="20"/>
              </w:rPr>
              <w:t xml:space="preserve"> obchodě</w:t>
            </w:r>
            <w:r>
              <w:rPr>
                <w:i/>
                <w:sz w:val="20"/>
                <w:szCs w:val="20"/>
              </w:rPr>
              <w:t>,p</w:t>
            </w:r>
            <w:r w:rsidR="00CB7832" w:rsidRPr="001D6420">
              <w:rPr>
                <w:i/>
                <w:sz w:val="20"/>
                <w:szCs w:val="20"/>
              </w:rPr>
              <w:t xml:space="preserve">lány </w:t>
            </w:r>
            <w:r>
              <w:rPr>
                <w:i/>
                <w:sz w:val="20"/>
                <w:szCs w:val="20"/>
              </w:rPr>
              <w:t>,</w:t>
            </w:r>
          </w:p>
          <w:p w:rsidR="00CB7832" w:rsidRPr="001D6420" w:rsidRDefault="001D6420" w:rsidP="001D6420">
            <w:pPr>
              <w:spacing w:after="12" w:line="259" w:lineRule="auto"/>
              <w:rPr>
                <w:sz w:val="20"/>
                <w:szCs w:val="20"/>
              </w:rPr>
            </w:pPr>
            <w:r>
              <w:rPr>
                <w:i/>
                <w:sz w:val="20"/>
                <w:szCs w:val="20"/>
              </w:rPr>
              <w:t>rozhovory,p</w:t>
            </w:r>
            <w:r w:rsidR="00CB7832" w:rsidRPr="001D6420">
              <w:rPr>
                <w:i/>
                <w:sz w:val="20"/>
                <w:szCs w:val="20"/>
              </w:rPr>
              <w:t>lán města</w:t>
            </w:r>
          </w:p>
        </w:tc>
        <w:tc>
          <w:tcPr>
            <w:tcW w:w="2988" w:type="dxa"/>
            <w:tcBorders>
              <w:left w:val="single" w:sz="4" w:space="0" w:color="auto"/>
              <w:bottom w:val="single" w:sz="1" w:space="0" w:color="000000"/>
              <w:right w:val="single" w:sz="1" w:space="0" w:color="000000"/>
            </w:tcBorders>
            <w:shd w:val="clear" w:color="auto" w:fill="auto"/>
          </w:tcPr>
          <w:p w:rsidR="00FB293F" w:rsidRPr="001D6420" w:rsidRDefault="00CB7832" w:rsidP="001D6420">
            <w:pPr>
              <w:autoSpaceDE/>
              <w:autoSpaceDN/>
              <w:spacing w:after="31" w:line="235" w:lineRule="auto"/>
              <w:ind w:right="352"/>
              <w:rPr>
                <w:sz w:val="20"/>
                <w:szCs w:val="20"/>
              </w:rPr>
            </w:pPr>
            <w:r w:rsidRPr="001D6420">
              <w:rPr>
                <w:sz w:val="20"/>
                <w:szCs w:val="20"/>
              </w:rPr>
              <w:t xml:space="preserve">Rozumí jednoduchým </w:t>
            </w:r>
            <w:r w:rsidR="001D6420">
              <w:rPr>
                <w:sz w:val="20"/>
                <w:szCs w:val="20"/>
              </w:rPr>
              <w:t>p</w:t>
            </w:r>
            <w:r w:rsidRPr="001D6420">
              <w:rPr>
                <w:sz w:val="20"/>
                <w:szCs w:val="20"/>
              </w:rPr>
              <w:t xml:space="preserve">okynům </w:t>
            </w:r>
            <w:r w:rsidR="001D6420">
              <w:rPr>
                <w:sz w:val="20"/>
                <w:szCs w:val="20"/>
              </w:rPr>
              <w:t>učitele a reaguje na ně.</w:t>
            </w:r>
            <w:r w:rsidRPr="001D6420">
              <w:rPr>
                <w:sz w:val="20"/>
                <w:szCs w:val="20"/>
              </w:rPr>
              <w:t xml:space="preserve">Rozumí podstatě ústního i písemného projevu na známé téma, který obsahuje </w:t>
            </w:r>
            <w:r w:rsidR="001D6420">
              <w:rPr>
                <w:sz w:val="20"/>
                <w:szCs w:val="20"/>
              </w:rPr>
              <w:t>n</w:t>
            </w:r>
            <w:r w:rsidRPr="001D6420">
              <w:rPr>
                <w:sz w:val="20"/>
                <w:szCs w:val="20"/>
              </w:rPr>
              <w:t>eznámou slovní zásobu</w:t>
            </w:r>
          </w:p>
          <w:p w:rsidR="001D6420" w:rsidRDefault="001D6420" w:rsidP="001D6420">
            <w:pPr>
              <w:spacing w:after="12" w:line="259" w:lineRule="auto"/>
              <w:rPr>
                <w:i/>
                <w:sz w:val="20"/>
                <w:szCs w:val="20"/>
              </w:rPr>
            </w:pPr>
            <w:r w:rsidRPr="001D6420">
              <w:rPr>
                <w:b/>
                <w:i/>
                <w:sz w:val="20"/>
                <w:szCs w:val="20"/>
              </w:rPr>
              <w:t>učivo:</w:t>
            </w:r>
            <w:r w:rsidR="00CB7832" w:rsidRPr="001D6420">
              <w:rPr>
                <w:i/>
                <w:sz w:val="20"/>
                <w:szCs w:val="20"/>
              </w:rPr>
              <w:t>Typy textů:</w:t>
            </w:r>
            <w:r>
              <w:rPr>
                <w:i/>
                <w:sz w:val="20"/>
                <w:szCs w:val="20"/>
              </w:rPr>
              <w:t>z</w:t>
            </w:r>
            <w:r w:rsidR="00CB7832" w:rsidRPr="001D6420">
              <w:rPr>
                <w:i/>
                <w:sz w:val="20"/>
                <w:szCs w:val="20"/>
              </w:rPr>
              <w:t>právy – jednoduchá před</w:t>
            </w:r>
            <w:r>
              <w:rPr>
                <w:i/>
                <w:sz w:val="20"/>
                <w:szCs w:val="20"/>
              </w:rPr>
              <w:t>pověď počasí,</w:t>
            </w:r>
          </w:p>
          <w:p w:rsidR="00CB7832" w:rsidRPr="001D6420" w:rsidRDefault="001D6420" w:rsidP="001D6420">
            <w:pPr>
              <w:spacing w:after="12" w:line="259" w:lineRule="auto"/>
              <w:rPr>
                <w:i/>
                <w:sz w:val="20"/>
                <w:szCs w:val="20"/>
              </w:rPr>
            </w:pPr>
            <w:r>
              <w:rPr>
                <w:i/>
                <w:sz w:val="20"/>
                <w:szCs w:val="20"/>
              </w:rPr>
              <w:t>r</w:t>
            </w:r>
            <w:r w:rsidR="00CB7832" w:rsidRPr="001D6420">
              <w:rPr>
                <w:i/>
                <w:sz w:val="20"/>
                <w:szCs w:val="20"/>
              </w:rPr>
              <w:t>ozhovor – téma: můj ka</w:t>
            </w:r>
            <w:r>
              <w:rPr>
                <w:i/>
                <w:sz w:val="20"/>
                <w:szCs w:val="20"/>
              </w:rPr>
              <w:t>marád</w:t>
            </w:r>
          </w:p>
          <w:p w:rsidR="00CB7832" w:rsidRPr="001D6420" w:rsidRDefault="00CB7832" w:rsidP="001D6420">
            <w:pPr>
              <w:spacing w:after="12" w:line="259" w:lineRule="auto"/>
              <w:ind w:right="-8"/>
              <w:rPr>
                <w:i/>
                <w:sz w:val="20"/>
                <w:szCs w:val="20"/>
              </w:rPr>
            </w:pPr>
            <w:r w:rsidRPr="001D6420">
              <w:rPr>
                <w:i/>
                <w:sz w:val="20"/>
                <w:szCs w:val="20"/>
              </w:rPr>
              <w:t>– vzhled, vlastnosti, záliby</w:t>
            </w:r>
            <w:r w:rsidR="001D6420">
              <w:rPr>
                <w:i/>
                <w:sz w:val="20"/>
                <w:szCs w:val="20"/>
              </w:rPr>
              <w:t>,</w:t>
            </w:r>
          </w:p>
          <w:p w:rsidR="00CB7832" w:rsidRPr="001D6420" w:rsidRDefault="00CB7832" w:rsidP="001D6420">
            <w:pPr>
              <w:autoSpaceDE/>
              <w:autoSpaceDN/>
              <w:spacing w:after="35" w:line="239" w:lineRule="auto"/>
              <w:rPr>
                <w:i/>
                <w:sz w:val="20"/>
                <w:szCs w:val="20"/>
              </w:rPr>
            </w:pPr>
            <w:r w:rsidRPr="001D6420">
              <w:rPr>
                <w:i/>
                <w:sz w:val="20"/>
                <w:szCs w:val="20"/>
              </w:rPr>
              <w:t>Rozhovor – téma: volný č</w:t>
            </w:r>
            <w:r w:rsidR="001D6420">
              <w:rPr>
                <w:i/>
                <w:sz w:val="20"/>
                <w:szCs w:val="20"/>
              </w:rPr>
              <w:t>as,</w:t>
            </w:r>
            <w:r w:rsidRPr="001D6420">
              <w:rPr>
                <w:i/>
                <w:sz w:val="20"/>
                <w:szCs w:val="20"/>
              </w:rPr>
              <w:t xml:space="preserve"> pracovní aktivity </w:t>
            </w:r>
          </w:p>
          <w:p w:rsidR="00CB7832" w:rsidRPr="001D6420" w:rsidRDefault="00CB7832" w:rsidP="00CB7832">
            <w:pPr>
              <w:pStyle w:val="Obsahtabulky"/>
            </w:pPr>
          </w:p>
        </w:tc>
      </w:tr>
      <w:tr w:rsidR="00CB7832" w:rsidRPr="001D6420" w:rsidTr="001D6420">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b/>
                <w:bCs/>
                <w:iCs/>
                <w:sz w:val="20"/>
                <w:szCs w:val="20"/>
              </w:rPr>
            </w:pPr>
            <w:r w:rsidRPr="001D6420">
              <w:rPr>
                <w:b/>
                <w:bCs/>
                <w:iCs/>
                <w:sz w:val="20"/>
                <w:szCs w:val="20"/>
              </w:rPr>
              <w:t xml:space="preserve">Rozumí slovům a jednoduchým větám, které jsou pronášeny pomalu a zřetelně a týkají se osvojovaných témat, zejména pokud má k dispozici vizuální oporu. </w:t>
            </w:r>
          </w:p>
          <w:p w:rsidR="00CB7832" w:rsidRPr="001D6420" w:rsidRDefault="00CB7832" w:rsidP="00CB7832">
            <w:pPr>
              <w:pStyle w:val="Default"/>
              <w:rPr>
                <w:b/>
                <w:bCs/>
                <w:iCs/>
                <w:sz w:val="20"/>
                <w:szCs w:val="20"/>
              </w:rPr>
            </w:pPr>
          </w:p>
          <w:p w:rsidR="00CB7832" w:rsidRPr="001D6420" w:rsidRDefault="00CB7832" w:rsidP="00CB7832">
            <w:pPr>
              <w:pStyle w:val="Default"/>
              <w:rPr>
                <w:b/>
                <w:bCs/>
                <w:iCs/>
                <w:sz w:val="20"/>
                <w:szCs w:val="20"/>
              </w:rPr>
            </w:pPr>
          </w:p>
          <w:p w:rsidR="00CB7832" w:rsidRPr="001D6420" w:rsidRDefault="00CB7832" w:rsidP="00CB7832">
            <w:pPr>
              <w:pStyle w:val="Default"/>
              <w:rPr>
                <w:i/>
                <w:sz w:val="20"/>
                <w:szCs w:val="20"/>
              </w:rPr>
            </w:pPr>
            <w:r w:rsidRPr="001D6420">
              <w:rPr>
                <w:bCs/>
                <w:i/>
                <w:iCs/>
                <w:sz w:val="20"/>
                <w:szCs w:val="20"/>
              </w:rPr>
              <w:t>Rozumí výrazům pro pozdrav a poděkování.</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Pr="001D6420" w:rsidRDefault="00CB7832" w:rsidP="00E23E34">
            <w:pPr>
              <w:autoSpaceDE/>
              <w:autoSpaceDN/>
              <w:spacing w:after="31" w:line="236" w:lineRule="auto"/>
              <w:rPr>
                <w:sz w:val="20"/>
                <w:szCs w:val="20"/>
              </w:rPr>
            </w:pPr>
            <w:r w:rsidRPr="001D6420">
              <w:rPr>
                <w:sz w:val="20"/>
                <w:szCs w:val="20"/>
              </w:rPr>
              <w:t>Vyhledává známá slova a věty v jednoduchých textech</w:t>
            </w:r>
            <w:r w:rsidRPr="001D6420">
              <w:rPr>
                <w:b/>
                <w:sz w:val="20"/>
                <w:szCs w:val="20"/>
              </w:rPr>
              <w:t xml:space="preserve"> </w:t>
            </w:r>
          </w:p>
          <w:p w:rsidR="00973215" w:rsidRPr="00973215" w:rsidRDefault="00E23E34" w:rsidP="00973215">
            <w:pPr>
              <w:autoSpaceDE/>
              <w:autoSpaceDN/>
              <w:rPr>
                <w:i/>
                <w:sz w:val="20"/>
                <w:szCs w:val="20"/>
              </w:rPr>
            </w:pPr>
            <w:r w:rsidRPr="00AE576D">
              <w:rPr>
                <w:b/>
                <w:i/>
                <w:sz w:val="20"/>
                <w:szCs w:val="20"/>
              </w:rPr>
              <w:t>učivo:</w:t>
            </w:r>
            <w:r w:rsidR="00973215" w:rsidRPr="00AE576D">
              <w:rPr>
                <w:rFonts w:ascii="Arial" w:hAnsi="Arial" w:cs="Arial"/>
                <w:i/>
                <w:sz w:val="20"/>
                <w:szCs w:val="20"/>
              </w:rPr>
              <w:t xml:space="preserve"> </w:t>
            </w:r>
            <w:r w:rsidR="00973215" w:rsidRPr="00AE576D">
              <w:rPr>
                <w:i/>
                <w:sz w:val="20"/>
                <w:szCs w:val="20"/>
              </w:rPr>
              <w:t>Porozumění vyslechnutým projevům a dialogům</w:t>
            </w:r>
            <w:r w:rsidR="00AE576D" w:rsidRPr="00AE576D">
              <w:rPr>
                <w:i/>
                <w:sz w:val="20"/>
                <w:szCs w:val="20"/>
              </w:rPr>
              <w:t xml:space="preserve"> </w:t>
            </w:r>
            <w:r w:rsidR="00973215" w:rsidRPr="00973215">
              <w:rPr>
                <w:i/>
                <w:sz w:val="20"/>
                <w:szCs w:val="20"/>
              </w:rPr>
              <w:t>v</w:t>
            </w:r>
            <w:r w:rsidR="00AE576D" w:rsidRPr="00AE576D">
              <w:rPr>
                <w:i/>
                <w:sz w:val="20"/>
                <w:szCs w:val="20"/>
              </w:rPr>
              <w:t xml:space="preserve"> </w:t>
            </w:r>
            <w:r w:rsidR="00973215" w:rsidRPr="00973215">
              <w:rPr>
                <w:i/>
                <w:sz w:val="20"/>
                <w:szCs w:val="20"/>
              </w:rPr>
              <w:t>rámci probíraných tematických celků</w:t>
            </w:r>
            <w:r w:rsidR="00AE576D" w:rsidRPr="00AE576D">
              <w:rPr>
                <w:i/>
                <w:sz w:val="20"/>
                <w:szCs w:val="20"/>
              </w:rPr>
              <w:t>,</w:t>
            </w:r>
            <w:r w:rsidR="00AE576D">
              <w:rPr>
                <w:i/>
                <w:sz w:val="20"/>
                <w:szCs w:val="20"/>
              </w:rPr>
              <w:t xml:space="preserve"> </w:t>
            </w:r>
            <w:r w:rsidR="00973215" w:rsidRPr="00973215">
              <w:rPr>
                <w:i/>
                <w:sz w:val="20"/>
                <w:szCs w:val="20"/>
              </w:rPr>
              <w:t>básně, říkadla, písně</w:t>
            </w:r>
            <w:r w:rsidR="00AE576D">
              <w:rPr>
                <w:i/>
                <w:sz w:val="20"/>
                <w:szCs w:val="20"/>
              </w:rPr>
              <w:t>,</w:t>
            </w:r>
            <w:r w:rsidR="00AD5DCB">
              <w:rPr>
                <w:i/>
                <w:sz w:val="20"/>
                <w:szCs w:val="20"/>
              </w:rPr>
              <w:t xml:space="preserve"> </w:t>
            </w:r>
            <w:r w:rsidR="00973215" w:rsidRPr="00973215">
              <w:rPr>
                <w:i/>
                <w:sz w:val="20"/>
                <w:szCs w:val="20"/>
              </w:rPr>
              <w:t xml:space="preserve">společenské obraty </w:t>
            </w:r>
          </w:p>
          <w:p w:rsidR="00CB7832" w:rsidRPr="001D6420" w:rsidRDefault="00CB7832" w:rsidP="00CB7832">
            <w:pPr>
              <w:pStyle w:val="Obsahtabulky"/>
            </w:pPr>
          </w:p>
        </w:tc>
        <w:tc>
          <w:tcPr>
            <w:tcW w:w="2988" w:type="dxa"/>
            <w:tcBorders>
              <w:left w:val="single" w:sz="1" w:space="0" w:color="000000"/>
              <w:bottom w:val="single" w:sz="1" w:space="0" w:color="000000"/>
              <w:right w:val="single" w:sz="4" w:space="0" w:color="auto"/>
            </w:tcBorders>
            <w:shd w:val="clear" w:color="auto" w:fill="auto"/>
          </w:tcPr>
          <w:p w:rsidR="00E23E34" w:rsidRDefault="00E23E34" w:rsidP="00E23E34">
            <w:pPr>
              <w:autoSpaceDE/>
              <w:autoSpaceDN/>
              <w:spacing w:after="35" w:line="273" w:lineRule="auto"/>
              <w:rPr>
                <w:sz w:val="20"/>
                <w:szCs w:val="20"/>
              </w:rPr>
            </w:pPr>
            <w:r w:rsidRPr="00E23E34">
              <w:rPr>
                <w:sz w:val="20"/>
                <w:szCs w:val="20"/>
              </w:rPr>
              <w:t>Přiřazuje známá slova a věty k</w:t>
            </w:r>
            <w:r>
              <w:rPr>
                <w:sz w:val="20"/>
                <w:szCs w:val="20"/>
              </w:rPr>
              <w:t> </w:t>
            </w:r>
            <w:r w:rsidRPr="00E23E34">
              <w:rPr>
                <w:sz w:val="20"/>
                <w:szCs w:val="20"/>
              </w:rPr>
              <w:t>obrázkům</w:t>
            </w:r>
            <w:r>
              <w:rPr>
                <w:sz w:val="20"/>
                <w:szCs w:val="20"/>
              </w:rPr>
              <w:t>.</w:t>
            </w:r>
          </w:p>
          <w:p w:rsidR="00E23E34" w:rsidRDefault="00E23E34" w:rsidP="00E23E34">
            <w:pPr>
              <w:autoSpaceDE/>
              <w:autoSpaceDN/>
              <w:rPr>
                <w:i/>
                <w:sz w:val="20"/>
                <w:szCs w:val="20"/>
              </w:rPr>
            </w:pPr>
            <w:r w:rsidRPr="00E23E34">
              <w:rPr>
                <w:b/>
                <w:i/>
                <w:sz w:val="20"/>
                <w:szCs w:val="20"/>
              </w:rPr>
              <w:t>učivo:k</w:t>
            </w:r>
            <w:r w:rsidR="00CB7832" w:rsidRPr="00E23E34">
              <w:rPr>
                <w:i/>
                <w:sz w:val="20"/>
                <w:szCs w:val="20"/>
              </w:rPr>
              <w:t xml:space="preserve">rátké texty s </w:t>
            </w:r>
            <w:r>
              <w:rPr>
                <w:i/>
                <w:sz w:val="20"/>
                <w:szCs w:val="20"/>
              </w:rPr>
              <w:t>o</w:t>
            </w:r>
            <w:r w:rsidR="00CB7832" w:rsidRPr="00E23E34">
              <w:rPr>
                <w:i/>
                <w:sz w:val="20"/>
                <w:szCs w:val="20"/>
              </w:rPr>
              <w:t>brázky,</w:t>
            </w:r>
          </w:p>
          <w:p w:rsidR="00E23E34" w:rsidRDefault="00CB7832" w:rsidP="00E23E34">
            <w:pPr>
              <w:autoSpaceDE/>
              <w:autoSpaceDN/>
              <w:rPr>
                <w:i/>
                <w:sz w:val="20"/>
                <w:szCs w:val="20"/>
              </w:rPr>
            </w:pPr>
            <w:r w:rsidRPr="00E23E34">
              <w:rPr>
                <w:i/>
                <w:sz w:val="20"/>
                <w:szCs w:val="20"/>
              </w:rPr>
              <w:t xml:space="preserve">komiksy, letáky,… </w:t>
            </w:r>
            <w:r w:rsidR="00E23E34">
              <w:rPr>
                <w:i/>
                <w:sz w:val="20"/>
                <w:szCs w:val="20"/>
              </w:rPr>
              <w:t>nápis,</w:t>
            </w:r>
          </w:p>
          <w:p w:rsidR="00CB7832" w:rsidRPr="001D6420" w:rsidRDefault="00E23E34" w:rsidP="00E23E34">
            <w:pPr>
              <w:autoSpaceDE/>
              <w:autoSpaceDN/>
              <w:rPr>
                <w:sz w:val="20"/>
                <w:szCs w:val="20"/>
              </w:rPr>
            </w:pPr>
            <w:r>
              <w:rPr>
                <w:i/>
                <w:sz w:val="20"/>
                <w:szCs w:val="20"/>
              </w:rPr>
              <w:t>i</w:t>
            </w:r>
            <w:r w:rsidR="00CB7832" w:rsidRPr="00E23E34">
              <w:rPr>
                <w:i/>
                <w:sz w:val="20"/>
                <w:szCs w:val="20"/>
              </w:rPr>
              <w:t>lustrované příběhy</w:t>
            </w:r>
            <w:r>
              <w:rPr>
                <w:i/>
                <w:sz w:val="20"/>
                <w:szCs w:val="20"/>
              </w:rPr>
              <w:t>, a</w:t>
            </w:r>
            <w:r w:rsidR="00CB7832" w:rsidRPr="00E23E34">
              <w:rPr>
                <w:i/>
                <w:sz w:val="20"/>
                <w:szCs w:val="20"/>
              </w:rPr>
              <w:t>utentické materiály, nahrávky</w:t>
            </w:r>
          </w:p>
        </w:tc>
        <w:tc>
          <w:tcPr>
            <w:tcW w:w="2988" w:type="dxa"/>
            <w:tcBorders>
              <w:left w:val="single" w:sz="4" w:space="0" w:color="auto"/>
              <w:bottom w:val="single" w:sz="1" w:space="0" w:color="000000"/>
              <w:right w:val="single" w:sz="1" w:space="0" w:color="000000"/>
            </w:tcBorders>
            <w:shd w:val="clear" w:color="auto" w:fill="auto"/>
            <w:vAlign w:val="bottom"/>
          </w:tcPr>
          <w:p w:rsidR="00CB7832" w:rsidRPr="001D6420" w:rsidRDefault="00CB7832" w:rsidP="00E23E34">
            <w:pPr>
              <w:spacing w:line="259" w:lineRule="auto"/>
              <w:rPr>
                <w:sz w:val="20"/>
                <w:szCs w:val="20"/>
              </w:rPr>
            </w:pPr>
            <w:r w:rsidRPr="001D6420">
              <w:rPr>
                <w:sz w:val="20"/>
                <w:szCs w:val="20"/>
              </w:rPr>
              <w:t>Rozlišuje formální a neformální promluvu či rozhovor</w:t>
            </w:r>
            <w:r w:rsidR="00E23E34">
              <w:rPr>
                <w:sz w:val="20"/>
                <w:szCs w:val="20"/>
              </w:rPr>
              <w:t>.</w:t>
            </w:r>
          </w:p>
          <w:p w:rsidR="00CB7832" w:rsidRDefault="00E23E34" w:rsidP="00E23E34">
            <w:pPr>
              <w:autoSpaceDE/>
              <w:autoSpaceDN/>
              <w:spacing w:after="40" w:line="235" w:lineRule="auto"/>
              <w:rPr>
                <w:i/>
                <w:sz w:val="20"/>
                <w:szCs w:val="20"/>
              </w:rPr>
            </w:pPr>
            <w:r w:rsidRPr="00E23E34">
              <w:rPr>
                <w:b/>
                <w:i/>
                <w:sz w:val="20"/>
                <w:szCs w:val="20"/>
              </w:rPr>
              <w:t>učivo:</w:t>
            </w:r>
            <w:r>
              <w:rPr>
                <w:b/>
                <w:i/>
                <w:sz w:val="20"/>
                <w:szCs w:val="20"/>
              </w:rPr>
              <w:t xml:space="preserve"> r</w:t>
            </w:r>
            <w:r w:rsidR="00CB7832" w:rsidRPr="00E23E34">
              <w:rPr>
                <w:i/>
                <w:sz w:val="20"/>
                <w:szCs w:val="20"/>
              </w:rPr>
              <w:t xml:space="preserve">ozhovor –téma: letní prázdniny </w:t>
            </w:r>
            <w:r>
              <w:rPr>
                <w:i/>
                <w:sz w:val="20"/>
                <w:szCs w:val="20"/>
              </w:rPr>
              <w:t>,r</w:t>
            </w:r>
            <w:r w:rsidR="00CB7832" w:rsidRPr="00E23E34">
              <w:rPr>
                <w:i/>
                <w:sz w:val="20"/>
                <w:szCs w:val="20"/>
              </w:rPr>
              <w:t>ozhovor s</w:t>
            </w:r>
            <w:r>
              <w:rPr>
                <w:i/>
                <w:sz w:val="20"/>
                <w:szCs w:val="20"/>
              </w:rPr>
              <w:t> </w:t>
            </w:r>
            <w:r w:rsidR="00CB7832" w:rsidRPr="00E23E34">
              <w:rPr>
                <w:i/>
                <w:sz w:val="20"/>
                <w:szCs w:val="20"/>
              </w:rPr>
              <w:t>moderátorem</w:t>
            </w:r>
            <w:r>
              <w:rPr>
                <w:i/>
                <w:sz w:val="20"/>
                <w:szCs w:val="20"/>
              </w:rPr>
              <w:t>, rozhlasový pořad,</w:t>
            </w:r>
            <w:r w:rsidR="00CB7832" w:rsidRPr="00E23E34">
              <w:rPr>
                <w:rFonts w:eastAsia="Arial"/>
                <w:i/>
                <w:sz w:val="20"/>
                <w:szCs w:val="20"/>
              </w:rPr>
              <w:t xml:space="preserve"> </w:t>
            </w:r>
            <w:r>
              <w:rPr>
                <w:rFonts w:eastAsia="Arial"/>
                <w:i/>
                <w:sz w:val="20"/>
                <w:szCs w:val="20"/>
              </w:rPr>
              <w:t>r</w:t>
            </w:r>
            <w:r w:rsidR="00CB7832" w:rsidRPr="00E23E34">
              <w:rPr>
                <w:i/>
                <w:sz w:val="20"/>
                <w:szCs w:val="20"/>
              </w:rPr>
              <w:t>ozhovor na téma: Něme</w:t>
            </w:r>
            <w:r>
              <w:rPr>
                <w:i/>
                <w:sz w:val="20"/>
                <w:szCs w:val="20"/>
              </w:rPr>
              <w:t>cko</w:t>
            </w:r>
          </w:p>
          <w:p w:rsidR="00E23E34" w:rsidRDefault="00E23E34" w:rsidP="00E23E34">
            <w:pPr>
              <w:autoSpaceDE/>
              <w:autoSpaceDN/>
              <w:spacing w:after="40" w:line="235" w:lineRule="auto"/>
              <w:rPr>
                <w:i/>
                <w:sz w:val="20"/>
                <w:szCs w:val="20"/>
              </w:rPr>
            </w:pPr>
          </w:p>
          <w:p w:rsidR="00E23E34" w:rsidRPr="00E23E34" w:rsidRDefault="00E23E34" w:rsidP="00E23E34">
            <w:pPr>
              <w:autoSpaceDE/>
              <w:autoSpaceDN/>
              <w:spacing w:after="40" w:line="235" w:lineRule="auto"/>
              <w:rPr>
                <w:i/>
                <w:sz w:val="20"/>
                <w:szCs w:val="20"/>
              </w:rPr>
            </w:pPr>
          </w:p>
        </w:tc>
      </w:tr>
      <w:tr w:rsidR="00CB7832" w:rsidRPr="001D6420" w:rsidTr="00E23E34">
        <w:trPr>
          <w:trHeight w:val="2222"/>
        </w:trPr>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b/>
                <w:bCs/>
                <w:iCs/>
                <w:sz w:val="20"/>
                <w:szCs w:val="20"/>
              </w:rPr>
            </w:pPr>
            <w:r w:rsidRPr="001D6420">
              <w:rPr>
                <w:b/>
                <w:bCs/>
                <w:iCs/>
                <w:sz w:val="20"/>
                <w:szCs w:val="20"/>
              </w:rPr>
              <w:lastRenderedPageBreak/>
              <w:t xml:space="preserve">Rozumí základním informacím v krátkých poslechových textech týkajících se každodenních témat. </w:t>
            </w:r>
          </w:p>
          <w:p w:rsidR="00CB7832" w:rsidRPr="001D6420" w:rsidRDefault="00CB7832" w:rsidP="00CB7832">
            <w:pPr>
              <w:pStyle w:val="Default"/>
              <w:rPr>
                <w:b/>
                <w:bCs/>
                <w:iCs/>
                <w:sz w:val="20"/>
                <w:szCs w:val="20"/>
              </w:rPr>
            </w:pPr>
          </w:p>
          <w:p w:rsidR="00CB7832" w:rsidRPr="001D6420" w:rsidRDefault="00CB7832" w:rsidP="00CB7832">
            <w:pPr>
              <w:pStyle w:val="Default"/>
              <w:rPr>
                <w:sz w:val="20"/>
                <w:szCs w:val="20"/>
              </w:rPr>
            </w:pPr>
            <w:r w:rsidRPr="001D6420">
              <w:rPr>
                <w:i/>
                <w:iCs/>
                <w:sz w:val="20"/>
                <w:szCs w:val="20"/>
              </w:rPr>
              <w:t xml:space="preserve">Rozumí jednoduchým slovům, se kterými se v rámci tematických okruhů opakovaně setkal (zejména má-li k dispozici vizuální oporu). </w:t>
            </w:r>
          </w:p>
          <w:p w:rsidR="00CB7832" w:rsidRPr="001D6420" w:rsidRDefault="00CB7832" w:rsidP="00CB7832">
            <w:pPr>
              <w:pStyle w:val="Default"/>
              <w:rPr>
                <w:sz w:val="20"/>
                <w:szCs w:val="20"/>
              </w:rPr>
            </w:pPr>
            <w:r w:rsidRPr="001D6420">
              <w:rPr>
                <w:i/>
                <w:iCs/>
                <w:sz w:val="20"/>
                <w:szCs w:val="20"/>
              </w:rPr>
              <w:t xml:space="preserve">Rozumí otázkám, které se týkají základních osobních údajů (zejména jména a věku). </w:t>
            </w:r>
          </w:p>
          <w:p w:rsidR="00CB7832" w:rsidRPr="00E23E34" w:rsidRDefault="00CB7832" w:rsidP="00E23E34">
            <w:pPr>
              <w:pStyle w:val="Default"/>
              <w:rPr>
                <w:sz w:val="20"/>
                <w:szCs w:val="20"/>
              </w:rPr>
            </w:pPr>
            <w:r w:rsidRPr="001D6420">
              <w:rPr>
                <w:i/>
                <w:iCs/>
                <w:sz w:val="20"/>
                <w:szCs w:val="20"/>
              </w:rPr>
              <w:t xml:space="preserve">Rozumí jednoduchým pokynům učitele. </w:t>
            </w:r>
          </w:p>
        </w:tc>
        <w:tc>
          <w:tcPr>
            <w:tcW w:w="2988" w:type="dxa"/>
            <w:tcBorders>
              <w:left w:val="single" w:sz="1" w:space="0" w:color="000000"/>
              <w:bottom w:val="single" w:sz="1" w:space="0" w:color="000000"/>
            </w:tcBorders>
            <w:shd w:val="clear" w:color="auto" w:fill="auto"/>
          </w:tcPr>
          <w:p w:rsidR="00CB7832" w:rsidRDefault="00CB7832" w:rsidP="00CB7832">
            <w:pPr>
              <w:pStyle w:val="Obsahtabulky"/>
            </w:pPr>
            <w:r w:rsidRPr="001D6420">
              <w:t>Rozumí smyslu přiměřeně obtížných nahrávek</w:t>
            </w:r>
            <w:r w:rsidR="00E23E34">
              <w:t>.</w:t>
            </w:r>
          </w:p>
          <w:p w:rsidR="00973215" w:rsidRPr="00973215" w:rsidRDefault="006A5702" w:rsidP="00973215">
            <w:pPr>
              <w:autoSpaceDE/>
              <w:autoSpaceDN/>
              <w:rPr>
                <w:i/>
                <w:sz w:val="20"/>
                <w:szCs w:val="20"/>
              </w:rPr>
            </w:pPr>
            <w:r w:rsidRPr="00AE576D">
              <w:rPr>
                <w:b/>
                <w:i/>
                <w:sz w:val="20"/>
                <w:szCs w:val="20"/>
              </w:rPr>
              <w:t>učivo:</w:t>
            </w:r>
            <w:r w:rsidR="00973215" w:rsidRPr="00AE576D">
              <w:rPr>
                <w:i/>
                <w:sz w:val="20"/>
                <w:szCs w:val="20"/>
              </w:rPr>
              <w:t xml:space="preserve"> Porozumění vyslechnutým projevům a dialogům</w:t>
            </w:r>
            <w:r w:rsidR="00AE576D" w:rsidRPr="00AE576D">
              <w:rPr>
                <w:i/>
                <w:sz w:val="20"/>
                <w:szCs w:val="20"/>
              </w:rPr>
              <w:t xml:space="preserve"> v </w:t>
            </w:r>
            <w:r w:rsidR="00973215" w:rsidRPr="00973215">
              <w:rPr>
                <w:i/>
                <w:sz w:val="20"/>
                <w:szCs w:val="20"/>
              </w:rPr>
              <w:t>rámci probíraných tematických celků</w:t>
            </w:r>
          </w:p>
          <w:p w:rsidR="00973215" w:rsidRPr="00973215" w:rsidRDefault="00973215" w:rsidP="00973215">
            <w:pPr>
              <w:autoSpaceDE/>
              <w:autoSpaceDN/>
              <w:rPr>
                <w:i/>
                <w:sz w:val="20"/>
                <w:szCs w:val="20"/>
              </w:rPr>
            </w:pPr>
            <w:r w:rsidRPr="00973215">
              <w:rPr>
                <w:i/>
                <w:sz w:val="20"/>
                <w:szCs w:val="20"/>
              </w:rPr>
              <w:t>básně, říkadla, písně</w:t>
            </w:r>
            <w:r w:rsidR="00AE576D" w:rsidRPr="00AE576D">
              <w:rPr>
                <w:i/>
                <w:sz w:val="20"/>
                <w:szCs w:val="20"/>
              </w:rPr>
              <w:t>.</w:t>
            </w:r>
          </w:p>
          <w:p w:rsidR="006A5702" w:rsidRPr="001D6420" w:rsidRDefault="006A5702" w:rsidP="00AE576D">
            <w:pPr>
              <w:autoSpaceDE/>
              <w:autoSpaceDN/>
            </w:pPr>
          </w:p>
        </w:tc>
        <w:tc>
          <w:tcPr>
            <w:tcW w:w="2988" w:type="dxa"/>
            <w:tcBorders>
              <w:left w:val="single" w:sz="1" w:space="0" w:color="000000"/>
              <w:bottom w:val="single" w:sz="1" w:space="0" w:color="000000"/>
              <w:right w:val="single" w:sz="4" w:space="0" w:color="auto"/>
            </w:tcBorders>
            <w:shd w:val="clear" w:color="auto" w:fill="auto"/>
          </w:tcPr>
          <w:p w:rsidR="00CB7832" w:rsidRDefault="00CB7832" w:rsidP="00CB7832">
            <w:pPr>
              <w:pStyle w:val="Obsahtabulky"/>
            </w:pPr>
            <w:r w:rsidRPr="001D6420">
              <w:t>Rozumí smyslu přiměřeně obtížných nahrávek</w:t>
            </w:r>
            <w:r w:rsidR="00E23E34">
              <w:t>.</w:t>
            </w:r>
          </w:p>
          <w:p w:rsidR="00AE576D" w:rsidRPr="00973215" w:rsidRDefault="006A5702" w:rsidP="00AE576D">
            <w:pPr>
              <w:autoSpaceDE/>
              <w:autoSpaceDN/>
              <w:rPr>
                <w:i/>
                <w:sz w:val="20"/>
                <w:szCs w:val="20"/>
              </w:rPr>
            </w:pPr>
            <w:r w:rsidRPr="004553A0">
              <w:rPr>
                <w:b/>
                <w:i/>
                <w:sz w:val="20"/>
                <w:szCs w:val="20"/>
              </w:rPr>
              <w:t>učivo:</w:t>
            </w:r>
            <w:r w:rsidR="00973215" w:rsidRPr="004553A0">
              <w:rPr>
                <w:rFonts w:ascii="Arial" w:hAnsi="Arial" w:cs="Arial"/>
                <w:sz w:val="20"/>
                <w:szCs w:val="20"/>
              </w:rPr>
              <w:t xml:space="preserve"> </w:t>
            </w:r>
            <w:r w:rsidR="00AE576D" w:rsidRPr="00AE576D">
              <w:rPr>
                <w:i/>
                <w:sz w:val="20"/>
                <w:szCs w:val="20"/>
              </w:rPr>
              <w:t xml:space="preserve">Porozumění vyslechnutým projevům a dialogům v </w:t>
            </w:r>
            <w:r w:rsidR="00AE576D" w:rsidRPr="00973215">
              <w:rPr>
                <w:i/>
                <w:sz w:val="20"/>
                <w:szCs w:val="20"/>
              </w:rPr>
              <w:t>rámci probíraných tematických celků</w:t>
            </w:r>
          </w:p>
          <w:p w:rsidR="00AE576D" w:rsidRPr="00973215" w:rsidRDefault="00AE576D" w:rsidP="00AE576D">
            <w:pPr>
              <w:autoSpaceDE/>
              <w:autoSpaceDN/>
              <w:rPr>
                <w:i/>
                <w:sz w:val="20"/>
                <w:szCs w:val="20"/>
              </w:rPr>
            </w:pPr>
            <w:r w:rsidRPr="00973215">
              <w:rPr>
                <w:i/>
                <w:sz w:val="20"/>
                <w:szCs w:val="20"/>
              </w:rPr>
              <w:t>básně, říkadla, písně</w:t>
            </w:r>
            <w:r w:rsidRPr="00AE576D">
              <w:rPr>
                <w:i/>
                <w:sz w:val="20"/>
                <w:szCs w:val="20"/>
              </w:rPr>
              <w:t>.</w:t>
            </w:r>
          </w:p>
          <w:p w:rsidR="006A5702" w:rsidRPr="001D6420" w:rsidRDefault="006A5702" w:rsidP="00CB7832">
            <w:pPr>
              <w:pStyle w:val="Obsahtabulky"/>
            </w:pPr>
          </w:p>
        </w:tc>
        <w:tc>
          <w:tcPr>
            <w:tcW w:w="2988" w:type="dxa"/>
            <w:tcBorders>
              <w:left w:val="single" w:sz="4" w:space="0" w:color="auto"/>
              <w:bottom w:val="single" w:sz="1" w:space="0" w:color="000000"/>
              <w:right w:val="single" w:sz="1" w:space="0" w:color="000000"/>
            </w:tcBorders>
            <w:shd w:val="clear" w:color="auto" w:fill="auto"/>
          </w:tcPr>
          <w:p w:rsidR="00CB7832" w:rsidRDefault="00CB7832" w:rsidP="00E23E34">
            <w:pPr>
              <w:autoSpaceDE/>
              <w:autoSpaceDN/>
              <w:spacing w:line="259" w:lineRule="auto"/>
              <w:ind w:right="57"/>
              <w:rPr>
                <w:sz w:val="20"/>
                <w:szCs w:val="20"/>
              </w:rPr>
            </w:pPr>
            <w:r w:rsidRPr="001D6420">
              <w:rPr>
                <w:sz w:val="20"/>
                <w:szCs w:val="20"/>
              </w:rPr>
              <w:t>Rozumí smyslu přiměřeně obtížných nahrávek</w:t>
            </w:r>
            <w:r w:rsidR="00E23E34">
              <w:rPr>
                <w:sz w:val="20"/>
                <w:szCs w:val="20"/>
              </w:rPr>
              <w:t xml:space="preserve">. </w:t>
            </w:r>
            <w:r w:rsidRPr="001D6420">
              <w:rPr>
                <w:sz w:val="20"/>
                <w:szCs w:val="20"/>
              </w:rPr>
              <w:t>Rozumí jednoduché konverzaci a diskusi na každodenní téma</w:t>
            </w:r>
            <w:r w:rsidR="00E23E34">
              <w:rPr>
                <w:sz w:val="20"/>
                <w:szCs w:val="20"/>
              </w:rPr>
              <w:t>.</w:t>
            </w:r>
            <w:r w:rsidRPr="001D6420">
              <w:rPr>
                <w:sz w:val="20"/>
                <w:szCs w:val="20"/>
              </w:rPr>
              <w:t>Rozumí pomalu pronáše</w:t>
            </w:r>
            <w:r w:rsidR="00E23E34">
              <w:rPr>
                <w:sz w:val="20"/>
                <w:szCs w:val="20"/>
              </w:rPr>
              <w:t>nému projevu na specifické téma.</w:t>
            </w:r>
          </w:p>
          <w:p w:rsidR="00AE576D" w:rsidRPr="00973215" w:rsidRDefault="006A5702" w:rsidP="00AE576D">
            <w:pPr>
              <w:autoSpaceDE/>
              <w:autoSpaceDN/>
              <w:rPr>
                <w:i/>
                <w:sz w:val="20"/>
                <w:szCs w:val="20"/>
              </w:rPr>
            </w:pPr>
            <w:r w:rsidRPr="001D6420">
              <w:rPr>
                <w:b/>
                <w:i/>
                <w:sz w:val="20"/>
                <w:szCs w:val="20"/>
              </w:rPr>
              <w:t>učivo:</w:t>
            </w:r>
            <w:r w:rsidR="00973215">
              <w:rPr>
                <w:rFonts w:ascii="Arial" w:hAnsi="Arial" w:cs="Arial"/>
                <w:sz w:val="18"/>
                <w:szCs w:val="18"/>
              </w:rPr>
              <w:t xml:space="preserve"> </w:t>
            </w:r>
            <w:r w:rsidR="00AE576D" w:rsidRPr="00AE576D">
              <w:rPr>
                <w:i/>
                <w:sz w:val="20"/>
                <w:szCs w:val="20"/>
              </w:rPr>
              <w:t xml:space="preserve">Porozumění vyslechnutým projevům a dialogům v </w:t>
            </w:r>
            <w:r w:rsidR="00AE576D" w:rsidRPr="00973215">
              <w:rPr>
                <w:i/>
                <w:sz w:val="20"/>
                <w:szCs w:val="20"/>
              </w:rPr>
              <w:t>rámci probíraných tematických celků</w:t>
            </w:r>
          </w:p>
          <w:p w:rsidR="00AE576D" w:rsidRPr="00973215" w:rsidRDefault="00AE576D" w:rsidP="00AE576D">
            <w:pPr>
              <w:autoSpaceDE/>
              <w:autoSpaceDN/>
              <w:rPr>
                <w:i/>
                <w:sz w:val="20"/>
                <w:szCs w:val="20"/>
              </w:rPr>
            </w:pPr>
            <w:r w:rsidRPr="00973215">
              <w:rPr>
                <w:i/>
                <w:sz w:val="20"/>
                <w:szCs w:val="20"/>
              </w:rPr>
              <w:t>básně, říkadla, písně</w:t>
            </w:r>
            <w:r w:rsidRPr="00AE576D">
              <w:rPr>
                <w:i/>
                <w:sz w:val="20"/>
                <w:szCs w:val="20"/>
              </w:rPr>
              <w:t>.</w:t>
            </w:r>
          </w:p>
          <w:p w:rsidR="006A5702" w:rsidRPr="001D6420" w:rsidRDefault="006A5702" w:rsidP="00E23E34">
            <w:pPr>
              <w:autoSpaceDE/>
              <w:autoSpaceDN/>
              <w:spacing w:line="259" w:lineRule="auto"/>
              <w:ind w:right="57"/>
              <w:rPr>
                <w:sz w:val="20"/>
                <w:szCs w:val="20"/>
              </w:rPr>
            </w:pPr>
          </w:p>
          <w:p w:rsidR="00CB7832" w:rsidRPr="001D6420" w:rsidRDefault="00CB7832" w:rsidP="00CB7832">
            <w:pPr>
              <w:spacing w:line="259" w:lineRule="auto"/>
              <w:ind w:left="104"/>
              <w:rPr>
                <w:sz w:val="20"/>
                <w:szCs w:val="20"/>
              </w:rPr>
            </w:pPr>
            <w:r w:rsidRPr="001D6420">
              <w:rPr>
                <w:sz w:val="20"/>
                <w:szCs w:val="20"/>
              </w:rPr>
              <w:t xml:space="preserve"> </w:t>
            </w:r>
          </w:p>
          <w:p w:rsidR="00CB7832" w:rsidRPr="001D6420" w:rsidRDefault="00CB7832" w:rsidP="00CB7832">
            <w:pPr>
              <w:pStyle w:val="Obsahtabulky"/>
            </w:pP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Obsahtabulky"/>
              <w:snapToGrid w:val="0"/>
            </w:pPr>
          </w:p>
        </w:tc>
        <w:tc>
          <w:tcPr>
            <w:tcW w:w="8964" w:type="dxa"/>
            <w:gridSpan w:val="3"/>
            <w:tcBorders>
              <w:left w:val="single" w:sz="1" w:space="0" w:color="000000"/>
              <w:bottom w:val="single" w:sz="1" w:space="0" w:color="000000"/>
              <w:right w:val="single" w:sz="1" w:space="0" w:color="000000"/>
            </w:tcBorders>
            <w:shd w:val="clear" w:color="auto" w:fill="auto"/>
          </w:tcPr>
          <w:p w:rsidR="00CB7832" w:rsidRPr="001D6420" w:rsidRDefault="00CB7832" w:rsidP="00CB7832">
            <w:pPr>
              <w:pStyle w:val="Obsahtabulky"/>
            </w:pPr>
            <w:r w:rsidRPr="001D6420">
              <w:rPr>
                <w:b/>
                <w:bCs/>
              </w:rPr>
              <w:t xml:space="preserve">                                                        Mluvení</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Obsahtabulky"/>
              <w:rPr>
                <w:b/>
                <w:bCs/>
              </w:rPr>
            </w:pPr>
            <w:r w:rsidRPr="001D6420">
              <w:rPr>
                <w:b/>
                <w:bCs/>
              </w:rPr>
              <w:t>Zapojí se do jednoduchých rozhovorů.</w:t>
            </w:r>
          </w:p>
          <w:p w:rsidR="00CB7832" w:rsidRPr="001D6420" w:rsidRDefault="00CB7832" w:rsidP="00CB7832">
            <w:pPr>
              <w:pStyle w:val="Obsahtabulky"/>
              <w:rPr>
                <w:b/>
                <w:bCs/>
              </w:rPr>
            </w:pPr>
          </w:p>
          <w:p w:rsidR="00CB7832" w:rsidRPr="001D6420" w:rsidRDefault="00CB7832" w:rsidP="00CB7832">
            <w:pPr>
              <w:pStyle w:val="Obsahtabulky"/>
              <w:rPr>
                <w:b/>
                <w:bCs/>
              </w:rPr>
            </w:pPr>
          </w:p>
          <w:p w:rsidR="00CB7832" w:rsidRPr="001D6420" w:rsidRDefault="00CB7832" w:rsidP="00CB7832">
            <w:pPr>
              <w:pStyle w:val="Obsahtabulky"/>
              <w:rPr>
                <w:i/>
                <w:iCs/>
              </w:rPr>
            </w:pPr>
            <w:r w:rsidRPr="001D6420">
              <w:rPr>
                <w:bCs/>
                <w:i/>
              </w:rPr>
              <w:t>Pozdraví a poděkuje, vyjádří souhlas a nesouhlas.</w:t>
            </w:r>
          </w:p>
        </w:tc>
        <w:tc>
          <w:tcPr>
            <w:tcW w:w="2988" w:type="dxa"/>
            <w:tcBorders>
              <w:left w:val="single" w:sz="1" w:space="0" w:color="000000"/>
              <w:bottom w:val="single" w:sz="1" w:space="0" w:color="000000"/>
            </w:tcBorders>
            <w:shd w:val="clear" w:color="auto" w:fill="auto"/>
          </w:tcPr>
          <w:p w:rsidR="00CB7832" w:rsidRPr="00E23E34" w:rsidRDefault="00CB7832" w:rsidP="00E23E34">
            <w:pPr>
              <w:autoSpaceDE/>
              <w:autoSpaceDN/>
              <w:spacing w:line="259" w:lineRule="auto"/>
              <w:rPr>
                <w:sz w:val="20"/>
                <w:szCs w:val="20"/>
              </w:rPr>
            </w:pPr>
            <w:r w:rsidRPr="001D6420">
              <w:rPr>
                <w:sz w:val="20"/>
                <w:szCs w:val="20"/>
              </w:rPr>
              <w:t xml:space="preserve">Pozdraví a rozloučí se; Zeptá se na čas a odpoví, kolik je hodin; </w:t>
            </w:r>
            <w:r w:rsidR="00E23E34">
              <w:rPr>
                <w:sz w:val="20"/>
                <w:szCs w:val="20"/>
              </w:rPr>
              <w:t>J</w:t>
            </w:r>
            <w:r w:rsidRPr="001D6420">
              <w:rPr>
                <w:sz w:val="20"/>
                <w:szCs w:val="20"/>
              </w:rPr>
              <w:t xml:space="preserve">ednoduše o něco požádá a poděkuje. </w:t>
            </w:r>
            <w:r w:rsidRPr="00E23E34">
              <w:rPr>
                <w:sz w:val="20"/>
                <w:szCs w:val="20"/>
              </w:rPr>
              <w:t>Mluví krátkými větami v zadané roli, pozdraví, zeptá se a odpoví na otázky a rozloučí se</w:t>
            </w:r>
            <w:r w:rsidR="00E23E34">
              <w:rPr>
                <w:sz w:val="20"/>
                <w:szCs w:val="20"/>
              </w:rPr>
              <w:t>.</w:t>
            </w:r>
          </w:p>
          <w:p w:rsidR="00E23E34" w:rsidRDefault="00E23E34" w:rsidP="00E23E34">
            <w:pPr>
              <w:autoSpaceDE/>
              <w:autoSpaceDN/>
              <w:spacing w:after="36" w:line="238" w:lineRule="auto"/>
              <w:rPr>
                <w:b/>
                <w:i/>
                <w:sz w:val="20"/>
                <w:szCs w:val="20"/>
              </w:rPr>
            </w:pPr>
          </w:p>
          <w:p w:rsidR="00E23E34" w:rsidRDefault="001D6420" w:rsidP="00E23E34">
            <w:pPr>
              <w:autoSpaceDE/>
              <w:autoSpaceDN/>
              <w:spacing w:after="36" w:line="238" w:lineRule="auto"/>
              <w:rPr>
                <w:i/>
                <w:sz w:val="20"/>
                <w:szCs w:val="20"/>
              </w:rPr>
            </w:pPr>
            <w:r w:rsidRPr="001D6420">
              <w:rPr>
                <w:b/>
                <w:i/>
                <w:sz w:val="20"/>
                <w:szCs w:val="20"/>
              </w:rPr>
              <w:t>učivo:</w:t>
            </w:r>
            <w:r w:rsidR="00CB7832" w:rsidRPr="001D6420">
              <w:rPr>
                <w:i/>
                <w:sz w:val="20"/>
                <w:szCs w:val="20"/>
              </w:rPr>
              <w:t>Hlásky a jejich výslovnost, slovní přízvuk</w:t>
            </w:r>
            <w:r w:rsidR="00E23E34">
              <w:rPr>
                <w:i/>
                <w:sz w:val="20"/>
                <w:szCs w:val="20"/>
              </w:rPr>
              <w:t>,o</w:t>
            </w:r>
            <w:r w:rsidR="00CB7832" w:rsidRPr="001D6420">
              <w:rPr>
                <w:i/>
                <w:sz w:val="20"/>
                <w:szCs w:val="20"/>
              </w:rPr>
              <w:t>dlišné hlásky (přehlásky)</w:t>
            </w:r>
            <w:r w:rsidR="00E23E34">
              <w:rPr>
                <w:i/>
                <w:sz w:val="20"/>
                <w:szCs w:val="20"/>
              </w:rPr>
              <w:t>,s</w:t>
            </w:r>
            <w:r w:rsidR="00CB7832" w:rsidRPr="001D6420">
              <w:rPr>
                <w:i/>
                <w:sz w:val="20"/>
                <w:szCs w:val="20"/>
              </w:rPr>
              <w:t>právně vyslovuje</w:t>
            </w:r>
            <w:r w:rsidR="00E23E34">
              <w:rPr>
                <w:i/>
                <w:sz w:val="20"/>
                <w:szCs w:val="20"/>
              </w:rPr>
              <w:t>,</w:t>
            </w:r>
          </w:p>
          <w:p w:rsidR="00E23E34" w:rsidRDefault="00E23E34" w:rsidP="00E23E34">
            <w:pPr>
              <w:autoSpaceDE/>
              <w:autoSpaceDN/>
              <w:spacing w:after="36" w:line="238" w:lineRule="auto"/>
              <w:rPr>
                <w:i/>
                <w:sz w:val="20"/>
                <w:szCs w:val="20"/>
              </w:rPr>
            </w:pPr>
            <w:r>
              <w:rPr>
                <w:i/>
                <w:sz w:val="20"/>
                <w:szCs w:val="20"/>
              </w:rPr>
              <w:t>v</w:t>
            </w:r>
            <w:r w:rsidR="00CB7832" w:rsidRPr="001D6420">
              <w:rPr>
                <w:i/>
                <w:sz w:val="20"/>
                <w:szCs w:val="20"/>
              </w:rPr>
              <w:t>yjádří se jednoduše k tématům daných tematických okruhů pomocí odpovídajících gramatických  struktur a slovní zásoby</w:t>
            </w:r>
            <w:r>
              <w:rPr>
                <w:i/>
                <w:sz w:val="20"/>
                <w:szCs w:val="20"/>
              </w:rPr>
              <w:t>,p</w:t>
            </w:r>
            <w:r w:rsidR="00CB7832" w:rsidRPr="001D6420">
              <w:rPr>
                <w:i/>
                <w:sz w:val="20"/>
                <w:szCs w:val="20"/>
              </w:rPr>
              <w:t>oužívá přítomný čas k vyjádření současného stavu</w:t>
            </w:r>
            <w:r>
              <w:rPr>
                <w:i/>
                <w:sz w:val="20"/>
                <w:szCs w:val="20"/>
              </w:rPr>
              <w:t>,p</w:t>
            </w:r>
            <w:r w:rsidR="00CB7832" w:rsidRPr="001D6420">
              <w:rPr>
                <w:i/>
                <w:sz w:val="20"/>
                <w:szCs w:val="20"/>
              </w:rPr>
              <w:t>oužívá vykání</w:t>
            </w:r>
            <w:r>
              <w:rPr>
                <w:i/>
                <w:sz w:val="20"/>
                <w:szCs w:val="20"/>
              </w:rPr>
              <w:t>,</w:t>
            </w:r>
          </w:p>
          <w:p w:rsidR="00CB7832" w:rsidRPr="001D6420" w:rsidRDefault="00E23E34" w:rsidP="00E23E34">
            <w:pPr>
              <w:autoSpaceDE/>
              <w:autoSpaceDN/>
              <w:spacing w:after="36" w:line="238" w:lineRule="auto"/>
            </w:pPr>
            <w:r>
              <w:rPr>
                <w:i/>
                <w:sz w:val="20"/>
                <w:szCs w:val="20"/>
              </w:rPr>
              <w:t>v</w:t>
            </w:r>
            <w:r w:rsidR="00CB7832" w:rsidRPr="001D6420">
              <w:rPr>
                <w:i/>
                <w:sz w:val="20"/>
                <w:szCs w:val="20"/>
              </w:rPr>
              <w:t>ytvoří kla</w:t>
            </w:r>
            <w:r>
              <w:rPr>
                <w:i/>
                <w:sz w:val="20"/>
                <w:szCs w:val="20"/>
              </w:rPr>
              <w:t>dnou a zápornou vetu oznamovací,s</w:t>
            </w:r>
            <w:r w:rsidR="00CB7832" w:rsidRPr="001D6420">
              <w:rPr>
                <w:i/>
                <w:sz w:val="20"/>
                <w:szCs w:val="20"/>
              </w:rPr>
              <w:t xml:space="preserve">estaví otázku v </w:t>
            </w:r>
            <w:r>
              <w:rPr>
                <w:i/>
                <w:sz w:val="20"/>
                <w:szCs w:val="20"/>
              </w:rPr>
              <w:t>přítomném čase,</w:t>
            </w:r>
            <w:r w:rsidRPr="00E23E34">
              <w:rPr>
                <w:i/>
                <w:sz w:val="20"/>
                <w:szCs w:val="20"/>
              </w:rPr>
              <w:t>p</w:t>
            </w:r>
            <w:r w:rsidR="00CB7832" w:rsidRPr="00E23E34">
              <w:rPr>
                <w:i/>
                <w:sz w:val="20"/>
                <w:szCs w:val="20"/>
              </w:rPr>
              <w:t>oužívá tázací zájmena</w:t>
            </w:r>
          </w:p>
        </w:tc>
        <w:tc>
          <w:tcPr>
            <w:tcW w:w="2988" w:type="dxa"/>
            <w:tcBorders>
              <w:left w:val="single" w:sz="1" w:space="0" w:color="000000"/>
              <w:bottom w:val="single" w:sz="1" w:space="0" w:color="000000"/>
              <w:right w:val="single" w:sz="4" w:space="0" w:color="auto"/>
            </w:tcBorders>
            <w:shd w:val="clear" w:color="auto" w:fill="auto"/>
          </w:tcPr>
          <w:p w:rsidR="00CB7832" w:rsidRPr="001D6420" w:rsidRDefault="00CB7832" w:rsidP="00E23E34">
            <w:pPr>
              <w:autoSpaceDE/>
              <w:autoSpaceDN/>
              <w:spacing w:line="259" w:lineRule="auto"/>
              <w:rPr>
                <w:sz w:val="20"/>
                <w:szCs w:val="20"/>
              </w:rPr>
            </w:pPr>
            <w:r w:rsidRPr="001D6420">
              <w:rPr>
                <w:sz w:val="20"/>
                <w:szCs w:val="20"/>
              </w:rPr>
              <w:t xml:space="preserve">Zdvořile požádá, poděkuje a omluví se </w:t>
            </w:r>
            <w:r w:rsidR="00E23E34">
              <w:rPr>
                <w:sz w:val="20"/>
                <w:szCs w:val="20"/>
              </w:rPr>
              <w:t>.</w:t>
            </w:r>
            <w:r w:rsidRPr="001D6420">
              <w:rPr>
                <w:sz w:val="20"/>
                <w:szCs w:val="20"/>
              </w:rPr>
              <w:t xml:space="preserve">Vyjádří se, co bude dělat o víkendu </w:t>
            </w:r>
            <w:r w:rsidR="00E23E34">
              <w:rPr>
                <w:sz w:val="20"/>
                <w:szCs w:val="20"/>
              </w:rPr>
              <w:t>.</w:t>
            </w:r>
            <w:r w:rsidRPr="001D6420">
              <w:rPr>
                <w:sz w:val="20"/>
                <w:szCs w:val="20"/>
              </w:rPr>
              <w:t xml:space="preserve">Po vyslechnutí jednoduchého rozhovoru na základě otázek shrne ústně i písemně hlavní informace </w:t>
            </w:r>
            <w:r w:rsidR="00E23E34">
              <w:rPr>
                <w:sz w:val="20"/>
                <w:szCs w:val="20"/>
              </w:rPr>
              <w:t>.</w:t>
            </w:r>
            <w:r w:rsidRPr="001D6420">
              <w:rPr>
                <w:sz w:val="20"/>
                <w:szCs w:val="20"/>
              </w:rPr>
              <w:t xml:space="preserve">Zeptá se na popis cesty, na vhodný typ dopravy a na časové údaje </w:t>
            </w:r>
            <w:r w:rsidR="00E23E34">
              <w:rPr>
                <w:sz w:val="20"/>
                <w:szCs w:val="20"/>
              </w:rPr>
              <w:t>.</w:t>
            </w:r>
            <w:r w:rsidRPr="001D6420">
              <w:rPr>
                <w:sz w:val="20"/>
                <w:szCs w:val="20"/>
              </w:rPr>
              <w:t xml:space="preserve">Při aktivitách se jednoduchým způsobem domluví se spolužáky na pravidlech </w:t>
            </w:r>
            <w:r w:rsidR="00E23E34">
              <w:rPr>
                <w:sz w:val="20"/>
                <w:szCs w:val="20"/>
              </w:rPr>
              <w:t>.</w:t>
            </w:r>
          </w:p>
          <w:p w:rsidR="00E23E34" w:rsidRDefault="001D6420" w:rsidP="00E23E34">
            <w:pPr>
              <w:spacing w:line="259" w:lineRule="auto"/>
              <w:rPr>
                <w:i/>
                <w:sz w:val="20"/>
                <w:szCs w:val="20"/>
              </w:rPr>
            </w:pPr>
            <w:r w:rsidRPr="001D6420">
              <w:rPr>
                <w:b/>
                <w:i/>
                <w:sz w:val="20"/>
                <w:szCs w:val="20"/>
              </w:rPr>
              <w:t>učivo:</w:t>
            </w:r>
            <w:r w:rsidR="00CB7832" w:rsidRPr="001D6420">
              <w:rPr>
                <w:i/>
                <w:sz w:val="20"/>
                <w:szCs w:val="20"/>
              </w:rPr>
              <w:t>Odlišné hlásky a jejich výslovnost, slovní přízvuk</w:t>
            </w:r>
            <w:r w:rsidR="00E23E34">
              <w:rPr>
                <w:i/>
                <w:sz w:val="20"/>
                <w:szCs w:val="20"/>
              </w:rPr>
              <w:t>.Základní fonetické znaky.Správná výslovnost.</w:t>
            </w:r>
          </w:p>
          <w:p w:rsidR="00CB7832" w:rsidRPr="00E23E34" w:rsidRDefault="00CB7832" w:rsidP="00E23E34">
            <w:pPr>
              <w:spacing w:line="259" w:lineRule="auto"/>
              <w:rPr>
                <w:i/>
                <w:sz w:val="20"/>
                <w:szCs w:val="20"/>
              </w:rPr>
            </w:pPr>
            <w:r w:rsidRPr="001D6420">
              <w:rPr>
                <w:i/>
                <w:sz w:val="20"/>
                <w:szCs w:val="20"/>
              </w:rPr>
              <w:t>Vyjádří se jednoduchým způsobem k t</w:t>
            </w:r>
            <w:r w:rsidR="00E23E34">
              <w:rPr>
                <w:i/>
                <w:sz w:val="20"/>
                <w:szCs w:val="20"/>
              </w:rPr>
              <w:t>e</w:t>
            </w:r>
            <w:r w:rsidRPr="001D6420">
              <w:rPr>
                <w:i/>
                <w:sz w:val="20"/>
                <w:szCs w:val="20"/>
              </w:rPr>
              <w:t>matickým okruhům pomocí odpovídajících lexikálních a gramatických struktur</w:t>
            </w:r>
            <w:r w:rsidR="00E23E34">
              <w:rPr>
                <w:i/>
                <w:sz w:val="20"/>
                <w:szCs w:val="20"/>
              </w:rPr>
              <w:t>.</w:t>
            </w:r>
            <w:r w:rsidRPr="001D6420">
              <w:rPr>
                <w:i/>
                <w:sz w:val="20"/>
                <w:szCs w:val="20"/>
              </w:rPr>
              <w:t>Používá oznamovací, tázací způsob</w:t>
            </w:r>
            <w:r w:rsidR="00E23E34">
              <w:rPr>
                <w:i/>
                <w:sz w:val="20"/>
                <w:szCs w:val="20"/>
              </w:rPr>
              <w:t>.</w:t>
            </w:r>
            <w:r w:rsidRPr="001D6420">
              <w:rPr>
                <w:i/>
                <w:sz w:val="20"/>
                <w:szCs w:val="20"/>
              </w:rPr>
              <w:t xml:space="preserve">Pomocí přítomného a minulého času popisuje jednoduchým způsobem </w:t>
            </w:r>
            <w:r w:rsidRPr="001D6420">
              <w:rPr>
                <w:i/>
                <w:sz w:val="20"/>
                <w:szCs w:val="20"/>
              </w:rPr>
              <w:lastRenderedPageBreak/>
              <w:t>děj, plány do budoucna</w:t>
            </w:r>
            <w:r w:rsidR="00E23E34">
              <w:rPr>
                <w:i/>
                <w:sz w:val="20"/>
                <w:szCs w:val="20"/>
              </w:rPr>
              <w:t>.</w:t>
            </w:r>
            <w:r w:rsidRPr="001D6420">
              <w:rPr>
                <w:i/>
                <w:sz w:val="20"/>
                <w:szCs w:val="20"/>
              </w:rPr>
              <w:t xml:space="preserve"> </w:t>
            </w:r>
          </w:p>
        </w:tc>
        <w:tc>
          <w:tcPr>
            <w:tcW w:w="2988" w:type="dxa"/>
            <w:tcBorders>
              <w:left w:val="single" w:sz="4" w:space="0" w:color="auto"/>
              <w:bottom w:val="single" w:sz="1" w:space="0" w:color="000000"/>
              <w:right w:val="single" w:sz="1" w:space="0" w:color="000000"/>
            </w:tcBorders>
            <w:shd w:val="clear" w:color="auto" w:fill="auto"/>
          </w:tcPr>
          <w:p w:rsidR="00CB7832" w:rsidRPr="001D6420" w:rsidRDefault="00CB7832" w:rsidP="00E23E34">
            <w:pPr>
              <w:autoSpaceDE/>
              <w:autoSpaceDN/>
              <w:spacing w:after="30" w:line="237" w:lineRule="auto"/>
              <w:ind w:right="529"/>
              <w:rPr>
                <w:sz w:val="20"/>
                <w:szCs w:val="20"/>
              </w:rPr>
            </w:pPr>
            <w:r w:rsidRPr="001D6420">
              <w:rPr>
                <w:sz w:val="20"/>
                <w:szCs w:val="20"/>
              </w:rPr>
              <w:lastRenderedPageBreak/>
              <w:t xml:space="preserve">Ústně i písemně předá </w:t>
            </w:r>
            <w:r w:rsidR="00E23E34">
              <w:rPr>
                <w:sz w:val="20"/>
                <w:szCs w:val="20"/>
              </w:rPr>
              <w:t>j</w:t>
            </w:r>
            <w:r w:rsidRPr="001D6420">
              <w:rPr>
                <w:sz w:val="20"/>
                <w:szCs w:val="20"/>
              </w:rPr>
              <w:t>ednoduché informace o tématech z</w:t>
            </w:r>
            <w:r w:rsidR="00E23E34">
              <w:rPr>
                <w:sz w:val="20"/>
                <w:szCs w:val="20"/>
              </w:rPr>
              <w:t> </w:t>
            </w:r>
            <w:r w:rsidRPr="001D6420">
              <w:rPr>
                <w:sz w:val="20"/>
                <w:szCs w:val="20"/>
              </w:rPr>
              <w:t>daných</w:t>
            </w:r>
            <w:r w:rsidR="00E23E34">
              <w:rPr>
                <w:sz w:val="20"/>
                <w:szCs w:val="20"/>
              </w:rPr>
              <w:t xml:space="preserve"> </w:t>
            </w:r>
            <w:r w:rsidRPr="001D6420">
              <w:rPr>
                <w:sz w:val="20"/>
                <w:szCs w:val="20"/>
              </w:rPr>
              <w:t>tematických okruhů přiměřeného rozsahu</w:t>
            </w:r>
            <w:r w:rsidR="00E23E34">
              <w:rPr>
                <w:sz w:val="20"/>
                <w:szCs w:val="20"/>
              </w:rPr>
              <w:t>.</w:t>
            </w:r>
            <w:r w:rsidRPr="001D6420">
              <w:rPr>
                <w:sz w:val="20"/>
                <w:szCs w:val="20"/>
              </w:rPr>
              <w:t xml:space="preserve"> </w:t>
            </w:r>
          </w:p>
          <w:p w:rsidR="00CB7832" w:rsidRPr="001D6420" w:rsidRDefault="00CB7832" w:rsidP="00CB7832">
            <w:pPr>
              <w:pStyle w:val="Obsahtabulky"/>
            </w:pPr>
            <w:r w:rsidRPr="001D6420">
              <w:t>Sestaví souvislý, přiměřeně dlouhý text na známá témata</w:t>
            </w:r>
            <w:r w:rsidR="00E23E34">
              <w:t>.</w:t>
            </w:r>
          </w:p>
          <w:p w:rsidR="00E23E34" w:rsidRDefault="00E23E34" w:rsidP="00E23E34">
            <w:pPr>
              <w:autoSpaceDE/>
              <w:autoSpaceDN/>
              <w:spacing w:after="40" w:line="235" w:lineRule="auto"/>
              <w:rPr>
                <w:b/>
                <w:i/>
                <w:sz w:val="20"/>
                <w:szCs w:val="20"/>
              </w:rPr>
            </w:pPr>
          </w:p>
          <w:p w:rsidR="00CB7832" w:rsidRPr="001D6420" w:rsidRDefault="001D6420" w:rsidP="00E23E34">
            <w:pPr>
              <w:autoSpaceDE/>
              <w:autoSpaceDN/>
              <w:spacing w:after="40" w:line="235" w:lineRule="auto"/>
            </w:pPr>
            <w:r w:rsidRPr="001D6420">
              <w:rPr>
                <w:b/>
                <w:i/>
                <w:sz w:val="20"/>
                <w:szCs w:val="20"/>
              </w:rPr>
              <w:t>učivo:</w:t>
            </w:r>
            <w:r w:rsidR="00CB7832" w:rsidRPr="001D6420">
              <w:rPr>
                <w:i/>
                <w:sz w:val="20"/>
                <w:szCs w:val="20"/>
              </w:rPr>
              <w:t>Hlásky a je</w:t>
            </w:r>
            <w:r w:rsidR="00E23E34">
              <w:rPr>
                <w:i/>
                <w:sz w:val="20"/>
                <w:szCs w:val="20"/>
              </w:rPr>
              <w:t>jich výslovnost, slovní přízvuk.</w:t>
            </w:r>
            <w:r w:rsidR="00CB7832" w:rsidRPr="001D6420">
              <w:rPr>
                <w:i/>
                <w:sz w:val="20"/>
                <w:szCs w:val="20"/>
              </w:rPr>
              <w:t>Jednoduchý popis cesty, pojmenování dopravních prostředků</w:t>
            </w:r>
            <w:r w:rsidR="00E23E34">
              <w:rPr>
                <w:i/>
                <w:sz w:val="20"/>
                <w:szCs w:val="20"/>
              </w:rPr>
              <w:t>.P</w:t>
            </w:r>
            <w:r w:rsidR="00CB7832" w:rsidRPr="001D6420">
              <w:rPr>
                <w:i/>
                <w:sz w:val="20"/>
                <w:szCs w:val="20"/>
              </w:rPr>
              <w:t xml:space="preserve">opis svého pokoje </w:t>
            </w:r>
            <w:r w:rsidR="00E23E34">
              <w:rPr>
                <w:i/>
                <w:sz w:val="20"/>
                <w:szCs w:val="20"/>
              </w:rPr>
              <w:t>.Popis vzhled.</w:t>
            </w:r>
            <w:r w:rsidR="00CB7832" w:rsidRPr="001D6420">
              <w:rPr>
                <w:i/>
                <w:sz w:val="20"/>
                <w:szCs w:val="20"/>
              </w:rPr>
              <w:t>Vyprávění o svých pracovní</w:t>
            </w:r>
            <w:r w:rsidR="00E23E34">
              <w:rPr>
                <w:i/>
                <w:sz w:val="20"/>
                <w:szCs w:val="20"/>
              </w:rPr>
              <w:t>ch aktivitách ve volném čase.Rozhovor u lékaře.Popsat počasí.</w:t>
            </w:r>
            <w:r w:rsidR="00CB7832" w:rsidRPr="001D6420">
              <w:rPr>
                <w:i/>
                <w:sz w:val="20"/>
                <w:szCs w:val="20"/>
              </w:rPr>
              <w:t>Vyjád</w:t>
            </w:r>
            <w:r w:rsidR="00E23E34">
              <w:rPr>
                <w:i/>
                <w:sz w:val="20"/>
                <w:szCs w:val="20"/>
              </w:rPr>
              <w:t>řit na co se dívám v Tv, co čtu.</w:t>
            </w:r>
            <w:r w:rsidR="00CB7832" w:rsidRPr="00E23E34">
              <w:rPr>
                <w:i/>
                <w:sz w:val="20"/>
                <w:szCs w:val="20"/>
              </w:rPr>
              <w:t>Vyjádřit své zážitky</w:t>
            </w:r>
            <w:r w:rsidR="00E23E34">
              <w:rPr>
                <w:i/>
                <w:sz w:val="20"/>
                <w:szCs w:val="20"/>
              </w:rPr>
              <w:t>.</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b/>
                <w:bCs/>
                <w:iCs/>
                <w:sz w:val="20"/>
                <w:szCs w:val="20"/>
              </w:rPr>
            </w:pPr>
            <w:r w:rsidRPr="001D6420">
              <w:rPr>
                <w:b/>
                <w:bCs/>
                <w:iCs/>
                <w:sz w:val="20"/>
                <w:szCs w:val="20"/>
              </w:rPr>
              <w:lastRenderedPageBreak/>
              <w:t>Sdělí jednoduchým způsobem základní informace týkající se jeho samotného, rodiny, školy, volného času a dalších osvojovaných témat.</w:t>
            </w:r>
          </w:p>
          <w:p w:rsidR="00CB7832" w:rsidRPr="001D6420" w:rsidRDefault="00CB7832" w:rsidP="00CB7832">
            <w:pPr>
              <w:pStyle w:val="Default"/>
              <w:rPr>
                <w:b/>
                <w:bCs/>
                <w:i/>
                <w:iCs/>
                <w:sz w:val="20"/>
                <w:szCs w:val="20"/>
              </w:rPr>
            </w:pPr>
          </w:p>
          <w:p w:rsidR="00CB7832" w:rsidRPr="001D6420" w:rsidRDefault="00CB7832" w:rsidP="00CB7832">
            <w:pPr>
              <w:pStyle w:val="Default"/>
              <w:rPr>
                <w:sz w:val="20"/>
                <w:szCs w:val="20"/>
              </w:rPr>
            </w:pPr>
            <w:r w:rsidRPr="001D6420">
              <w:rPr>
                <w:bCs/>
                <w:i/>
                <w:iCs/>
                <w:sz w:val="20"/>
                <w:szCs w:val="20"/>
              </w:rPr>
              <w:t>Sdělí své jméno a věk.</w:t>
            </w:r>
            <w:r w:rsidRPr="001D6420">
              <w:rPr>
                <w:b/>
                <w:bCs/>
                <w:i/>
                <w:iCs/>
                <w:sz w:val="20"/>
                <w:szCs w:val="20"/>
              </w:rPr>
              <w:t xml:space="preserve"> </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Pr="001D6420" w:rsidRDefault="00CB7832" w:rsidP="00E23E34">
            <w:pPr>
              <w:autoSpaceDE/>
              <w:autoSpaceDN/>
              <w:spacing w:line="259" w:lineRule="auto"/>
              <w:rPr>
                <w:sz w:val="20"/>
                <w:szCs w:val="20"/>
              </w:rPr>
            </w:pPr>
            <w:r w:rsidRPr="001D6420">
              <w:rPr>
                <w:sz w:val="20"/>
                <w:szCs w:val="20"/>
              </w:rPr>
              <w:t>Sdělí, co bude dělat o víkendu</w:t>
            </w:r>
            <w:r w:rsidR="00E23E34">
              <w:rPr>
                <w:sz w:val="20"/>
                <w:szCs w:val="20"/>
              </w:rPr>
              <w:t>.</w:t>
            </w:r>
            <w:r w:rsidRPr="001D6420">
              <w:rPr>
                <w:sz w:val="20"/>
                <w:szCs w:val="20"/>
              </w:rPr>
              <w:t xml:space="preserve"> </w:t>
            </w:r>
          </w:p>
          <w:p w:rsidR="00CB7832" w:rsidRPr="001D6420" w:rsidRDefault="00CB7832" w:rsidP="00CB7832">
            <w:pPr>
              <w:pStyle w:val="Obsahtabulky"/>
            </w:pPr>
            <w:r w:rsidRPr="001D6420">
              <w:t>Mluví o tom, co má a nemá rád, co se mu líbí a nelíbí</w:t>
            </w:r>
            <w:r w:rsidR="00E23E34">
              <w:t>.</w:t>
            </w:r>
          </w:p>
          <w:p w:rsidR="00CB7832" w:rsidRPr="00E23E34" w:rsidRDefault="001D6420" w:rsidP="00CB7832">
            <w:pPr>
              <w:spacing w:after="12" w:line="259" w:lineRule="auto"/>
              <w:ind w:left="1"/>
              <w:rPr>
                <w:i/>
                <w:sz w:val="20"/>
                <w:szCs w:val="20"/>
              </w:rPr>
            </w:pPr>
            <w:r w:rsidRPr="00E23E34">
              <w:rPr>
                <w:b/>
                <w:i/>
                <w:sz w:val="20"/>
                <w:szCs w:val="20"/>
              </w:rPr>
              <w:t>učivo:</w:t>
            </w:r>
            <w:r w:rsidR="00CB7832" w:rsidRPr="00E23E34">
              <w:rPr>
                <w:i/>
                <w:sz w:val="20"/>
                <w:szCs w:val="20"/>
              </w:rPr>
              <w:t xml:space="preserve">Tematické okruhy: </w:t>
            </w:r>
          </w:p>
          <w:p w:rsidR="00CB7832" w:rsidRPr="001D6420" w:rsidRDefault="00CB7832" w:rsidP="00E23E34">
            <w:pPr>
              <w:autoSpaceDE/>
              <w:autoSpaceDN/>
              <w:spacing w:after="36" w:line="238" w:lineRule="auto"/>
            </w:pPr>
            <w:r w:rsidRPr="00E23E34">
              <w:rPr>
                <w:i/>
                <w:sz w:val="20"/>
                <w:szCs w:val="20"/>
              </w:rPr>
              <w:t xml:space="preserve">Představování, pozdravy, země kolem nás </w:t>
            </w:r>
            <w:r w:rsidR="00E23E34" w:rsidRPr="00E23E34">
              <w:rPr>
                <w:i/>
                <w:sz w:val="20"/>
                <w:szCs w:val="20"/>
              </w:rPr>
              <w:t>.</w:t>
            </w:r>
            <w:r w:rsidRPr="00E23E34">
              <w:rPr>
                <w:i/>
                <w:sz w:val="20"/>
                <w:szCs w:val="20"/>
              </w:rPr>
              <w:t xml:space="preserve">Škola, školní předměty, rozvrh hodin </w:t>
            </w:r>
            <w:r w:rsidR="00E23E34" w:rsidRPr="00E23E34">
              <w:rPr>
                <w:i/>
                <w:sz w:val="20"/>
                <w:szCs w:val="20"/>
              </w:rPr>
              <w:t>.</w:t>
            </w:r>
            <w:r w:rsidRPr="00E23E34">
              <w:rPr>
                <w:i/>
                <w:sz w:val="20"/>
                <w:szCs w:val="20"/>
              </w:rPr>
              <w:t>Vánoční čas, dárky, školní potřeby, oble</w:t>
            </w:r>
            <w:r w:rsidR="00E23E34">
              <w:rPr>
                <w:i/>
                <w:sz w:val="20"/>
                <w:szCs w:val="20"/>
              </w:rPr>
              <w:t>čení.Rodina, věk, povolání, záliby.</w:t>
            </w:r>
            <w:r w:rsidRPr="00E23E34">
              <w:rPr>
                <w:i/>
                <w:sz w:val="20"/>
                <w:szCs w:val="20"/>
              </w:rPr>
              <w:t xml:space="preserve">Plán týdne, časové </w:t>
            </w:r>
            <w:r w:rsidR="00E23E34">
              <w:rPr>
                <w:i/>
                <w:sz w:val="20"/>
                <w:szCs w:val="20"/>
              </w:rPr>
              <w:t>údaje, dny v týdnu, jídlo, pití.</w:t>
            </w:r>
            <w:r w:rsidRPr="00E23E34">
              <w:rPr>
                <w:i/>
                <w:sz w:val="20"/>
                <w:szCs w:val="20"/>
              </w:rPr>
              <w:t>Sportovní den, nakupování</w:t>
            </w:r>
            <w:r w:rsidR="00E23E34">
              <w:rPr>
                <w:i/>
                <w:sz w:val="20"/>
                <w:szCs w:val="20"/>
              </w:rPr>
              <w:t>,</w:t>
            </w:r>
          </w:p>
        </w:tc>
        <w:tc>
          <w:tcPr>
            <w:tcW w:w="2988" w:type="dxa"/>
            <w:tcBorders>
              <w:left w:val="single" w:sz="1" w:space="0" w:color="000000"/>
              <w:bottom w:val="single" w:sz="1" w:space="0" w:color="000000"/>
              <w:right w:val="single" w:sz="4" w:space="0" w:color="auto"/>
            </w:tcBorders>
            <w:shd w:val="clear" w:color="auto" w:fill="auto"/>
          </w:tcPr>
          <w:p w:rsidR="00CB7832" w:rsidRPr="001D6420" w:rsidRDefault="00CB7832" w:rsidP="00E23E34">
            <w:pPr>
              <w:autoSpaceDE/>
              <w:autoSpaceDN/>
              <w:spacing w:line="259" w:lineRule="auto"/>
              <w:rPr>
                <w:sz w:val="20"/>
                <w:szCs w:val="20"/>
              </w:rPr>
            </w:pPr>
            <w:r w:rsidRPr="001D6420">
              <w:rPr>
                <w:sz w:val="20"/>
                <w:szCs w:val="20"/>
              </w:rPr>
              <w:t>Sdělí, co bude dělat o víkendu</w:t>
            </w:r>
            <w:r w:rsidR="00E23E34">
              <w:rPr>
                <w:sz w:val="20"/>
                <w:szCs w:val="20"/>
              </w:rPr>
              <w:t>.</w:t>
            </w:r>
            <w:r w:rsidRPr="001D6420">
              <w:rPr>
                <w:sz w:val="20"/>
                <w:szCs w:val="20"/>
              </w:rPr>
              <w:t xml:space="preserve"> </w:t>
            </w:r>
          </w:p>
          <w:p w:rsidR="00CB7832" w:rsidRDefault="00CB7832" w:rsidP="00CB7832">
            <w:pPr>
              <w:pStyle w:val="Obsahtabulky"/>
            </w:pPr>
            <w:r w:rsidRPr="001D6420">
              <w:t>Mluví o tom, co má a nemá rád, co se mu líbí a nelíbí</w:t>
            </w:r>
            <w:r w:rsidR="00E23E34">
              <w:t>.</w:t>
            </w:r>
          </w:p>
          <w:p w:rsidR="00914F4C" w:rsidRPr="00AE576D" w:rsidRDefault="00E23E34" w:rsidP="00914F4C">
            <w:pPr>
              <w:autoSpaceDE/>
              <w:autoSpaceDN/>
              <w:rPr>
                <w:i/>
                <w:sz w:val="20"/>
                <w:szCs w:val="20"/>
              </w:rPr>
            </w:pPr>
            <w:r w:rsidRPr="00AE576D">
              <w:rPr>
                <w:b/>
                <w:i/>
                <w:sz w:val="20"/>
                <w:szCs w:val="20"/>
              </w:rPr>
              <w:t>učivo:</w:t>
            </w:r>
            <w:r w:rsidR="00914F4C" w:rsidRPr="00AE576D">
              <w:rPr>
                <w:i/>
                <w:sz w:val="20"/>
                <w:szCs w:val="20"/>
              </w:rPr>
              <w:t xml:space="preserve"> Projev monologický</w:t>
            </w:r>
          </w:p>
          <w:p w:rsidR="00914F4C" w:rsidRPr="00914F4C" w:rsidRDefault="00914F4C" w:rsidP="00914F4C">
            <w:pPr>
              <w:autoSpaceDE/>
              <w:autoSpaceDN/>
              <w:rPr>
                <w:i/>
                <w:sz w:val="20"/>
                <w:szCs w:val="20"/>
              </w:rPr>
            </w:pPr>
            <w:r w:rsidRPr="00914F4C">
              <w:rPr>
                <w:i/>
                <w:sz w:val="20"/>
                <w:szCs w:val="20"/>
              </w:rPr>
              <w:t>jednoduchý popis osob, předmětů, obrázků</w:t>
            </w:r>
            <w:r w:rsidR="00AE576D" w:rsidRPr="00AE576D">
              <w:rPr>
                <w:i/>
                <w:sz w:val="20"/>
                <w:szCs w:val="20"/>
              </w:rPr>
              <w:t xml:space="preserve"> </w:t>
            </w:r>
            <w:r w:rsidRPr="00914F4C">
              <w:rPr>
                <w:i/>
                <w:sz w:val="20"/>
                <w:szCs w:val="20"/>
              </w:rPr>
              <w:t>a vybraných situac</w:t>
            </w:r>
            <w:r w:rsidR="00AE576D" w:rsidRPr="00AE576D">
              <w:rPr>
                <w:i/>
                <w:sz w:val="20"/>
                <w:szCs w:val="20"/>
              </w:rPr>
              <w:t>í</w:t>
            </w:r>
          </w:p>
          <w:p w:rsidR="00E23E34" w:rsidRPr="001D6420" w:rsidRDefault="00E23E34" w:rsidP="00CB7832">
            <w:pPr>
              <w:pStyle w:val="Obsahtabulky"/>
            </w:pPr>
          </w:p>
        </w:tc>
        <w:tc>
          <w:tcPr>
            <w:tcW w:w="2988" w:type="dxa"/>
            <w:tcBorders>
              <w:left w:val="single" w:sz="4" w:space="0" w:color="auto"/>
              <w:bottom w:val="single" w:sz="1" w:space="0" w:color="000000"/>
              <w:right w:val="single" w:sz="1" w:space="0" w:color="000000"/>
            </w:tcBorders>
            <w:shd w:val="clear" w:color="auto" w:fill="auto"/>
          </w:tcPr>
          <w:p w:rsidR="00CB7832" w:rsidRDefault="00CB7832" w:rsidP="00E23E34">
            <w:pPr>
              <w:spacing w:after="29" w:line="235" w:lineRule="auto"/>
              <w:rPr>
                <w:sz w:val="20"/>
                <w:szCs w:val="20"/>
              </w:rPr>
            </w:pPr>
            <w:r w:rsidRPr="001D6420">
              <w:rPr>
                <w:sz w:val="20"/>
                <w:szCs w:val="20"/>
              </w:rPr>
              <w:t>V samostatném ústním projevu a konverzaci sdělí informace o sobě, blízkých a známých lidech</w:t>
            </w:r>
            <w:r w:rsidR="00E23E34">
              <w:rPr>
                <w:sz w:val="20"/>
                <w:szCs w:val="20"/>
              </w:rPr>
              <w:t>.</w:t>
            </w:r>
            <w:r w:rsidRPr="001D6420">
              <w:rPr>
                <w:sz w:val="20"/>
                <w:szCs w:val="20"/>
              </w:rPr>
              <w:t xml:space="preserve"> </w:t>
            </w:r>
          </w:p>
          <w:p w:rsidR="00E23E34" w:rsidRPr="004553A0" w:rsidRDefault="00E23E34" w:rsidP="00E23E34">
            <w:pPr>
              <w:spacing w:after="29" w:line="235" w:lineRule="auto"/>
              <w:rPr>
                <w:sz w:val="20"/>
                <w:szCs w:val="20"/>
              </w:rPr>
            </w:pPr>
            <w:r w:rsidRPr="00E23E34">
              <w:rPr>
                <w:b/>
                <w:i/>
                <w:sz w:val="20"/>
                <w:szCs w:val="20"/>
              </w:rPr>
              <w:t>učivo:</w:t>
            </w:r>
            <w:r w:rsidR="00AE576D">
              <w:rPr>
                <w:b/>
                <w:i/>
                <w:sz w:val="20"/>
                <w:szCs w:val="20"/>
              </w:rPr>
              <w:t xml:space="preserve"> </w:t>
            </w:r>
            <w:r w:rsidR="00AE576D" w:rsidRPr="004553A0">
              <w:rPr>
                <w:i/>
                <w:sz w:val="20"/>
                <w:szCs w:val="20"/>
              </w:rPr>
              <w:t>slovní zásoba – moje osoba,</w:t>
            </w:r>
            <w:r w:rsidR="004553A0" w:rsidRPr="004553A0">
              <w:rPr>
                <w:i/>
                <w:sz w:val="20"/>
                <w:szCs w:val="20"/>
              </w:rPr>
              <w:t xml:space="preserve"> rodina, domov, německý pravopis</w:t>
            </w:r>
          </w:p>
          <w:p w:rsidR="00CB7832" w:rsidRPr="001D6420" w:rsidRDefault="00CB7832" w:rsidP="00CB7832">
            <w:pPr>
              <w:pStyle w:val="Obsahtabulky"/>
            </w:pP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sz w:val="20"/>
                <w:szCs w:val="20"/>
              </w:rPr>
            </w:pPr>
            <w:r w:rsidRPr="001D6420">
              <w:rPr>
                <w:b/>
                <w:bCs/>
                <w:iCs/>
                <w:sz w:val="20"/>
                <w:szCs w:val="20"/>
              </w:rPr>
              <w:t xml:space="preserve">Odpovídá na jednoduché otázky týkající se jeho samotného, rodiny, školy, volného času a podobné otázky pokládá. </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Pr="001D6420" w:rsidRDefault="00CB7832" w:rsidP="00E23E34">
            <w:pPr>
              <w:autoSpaceDE/>
              <w:autoSpaceDN/>
              <w:spacing w:after="23" w:line="239" w:lineRule="auto"/>
              <w:rPr>
                <w:sz w:val="20"/>
                <w:szCs w:val="20"/>
              </w:rPr>
            </w:pPr>
            <w:r w:rsidRPr="001D6420">
              <w:rPr>
                <w:sz w:val="20"/>
                <w:szCs w:val="20"/>
              </w:rPr>
              <w:t>V jednoduchém textu vyhledá požadovanou informaci</w:t>
            </w:r>
            <w:r w:rsidR="00E23E34">
              <w:rPr>
                <w:sz w:val="20"/>
                <w:szCs w:val="20"/>
              </w:rPr>
              <w:t>.</w:t>
            </w:r>
            <w:r w:rsidRPr="001D6420">
              <w:rPr>
                <w:sz w:val="20"/>
                <w:szCs w:val="20"/>
              </w:rPr>
              <w:t xml:space="preserve">Vytvoří odpověď na otázku na základě jednoduchého a známého textu </w:t>
            </w:r>
          </w:p>
          <w:p w:rsidR="00CB7832" w:rsidRPr="001D6420" w:rsidRDefault="00CB7832" w:rsidP="00CB7832">
            <w:pPr>
              <w:pStyle w:val="Obsahtabulky"/>
              <w:snapToGrid w:val="0"/>
            </w:pPr>
            <w:r w:rsidRPr="001D6420">
              <w:t>Správně odpoví na otázky k jednoduchému textu</w:t>
            </w:r>
            <w:r w:rsidR="00E23E34">
              <w:t>.</w:t>
            </w:r>
          </w:p>
          <w:p w:rsidR="00973215" w:rsidRPr="004553A0" w:rsidRDefault="00E23E34" w:rsidP="00973215">
            <w:pPr>
              <w:autoSpaceDE/>
              <w:autoSpaceDN/>
              <w:rPr>
                <w:i/>
                <w:sz w:val="20"/>
                <w:szCs w:val="20"/>
              </w:rPr>
            </w:pPr>
            <w:r w:rsidRPr="004553A0">
              <w:rPr>
                <w:b/>
                <w:i/>
                <w:sz w:val="20"/>
                <w:szCs w:val="20"/>
              </w:rPr>
              <w:t>učivo:</w:t>
            </w:r>
            <w:r w:rsidR="00973215" w:rsidRPr="004553A0">
              <w:rPr>
                <w:i/>
                <w:sz w:val="20"/>
                <w:szCs w:val="20"/>
              </w:rPr>
              <w:t xml:space="preserve"> Slovní zásoba</w:t>
            </w:r>
          </w:p>
          <w:p w:rsidR="00973215" w:rsidRPr="00973215" w:rsidRDefault="00973215" w:rsidP="00973215">
            <w:pPr>
              <w:autoSpaceDE/>
              <w:autoSpaceDN/>
              <w:rPr>
                <w:i/>
                <w:sz w:val="20"/>
                <w:szCs w:val="20"/>
              </w:rPr>
            </w:pPr>
            <w:r w:rsidRPr="00973215">
              <w:rPr>
                <w:i/>
                <w:sz w:val="20"/>
                <w:szCs w:val="20"/>
              </w:rPr>
              <w:t>společenské obraty, fráze, t</w:t>
            </w:r>
            <w:r w:rsidR="004553A0" w:rsidRPr="004553A0">
              <w:rPr>
                <w:i/>
                <w:sz w:val="20"/>
                <w:szCs w:val="20"/>
              </w:rPr>
              <w:t>e</w:t>
            </w:r>
            <w:r w:rsidRPr="00973215">
              <w:rPr>
                <w:i/>
                <w:sz w:val="20"/>
                <w:szCs w:val="20"/>
              </w:rPr>
              <w:t>matické celky</w:t>
            </w:r>
            <w:r w:rsidR="004553A0" w:rsidRPr="004553A0">
              <w:rPr>
                <w:i/>
                <w:sz w:val="20"/>
                <w:szCs w:val="20"/>
              </w:rPr>
              <w:t>-</w:t>
            </w:r>
            <w:r w:rsidRPr="00973215">
              <w:rPr>
                <w:i/>
                <w:sz w:val="20"/>
                <w:szCs w:val="20"/>
              </w:rPr>
              <w:t>Já a moje rodina</w:t>
            </w:r>
          </w:p>
          <w:p w:rsidR="00973215" w:rsidRPr="00973215" w:rsidRDefault="00973215" w:rsidP="00973215">
            <w:pPr>
              <w:autoSpaceDE/>
              <w:autoSpaceDN/>
              <w:rPr>
                <w:i/>
                <w:sz w:val="20"/>
                <w:szCs w:val="20"/>
              </w:rPr>
            </w:pPr>
            <w:r w:rsidRPr="00973215">
              <w:rPr>
                <w:i/>
                <w:sz w:val="20"/>
                <w:szCs w:val="20"/>
              </w:rPr>
              <w:t>osobní údaje (jméno, věk, bydliště)</w:t>
            </w:r>
          </w:p>
          <w:p w:rsidR="00973215" w:rsidRPr="00973215" w:rsidRDefault="00973215" w:rsidP="00973215">
            <w:pPr>
              <w:autoSpaceDE/>
              <w:autoSpaceDN/>
              <w:rPr>
                <w:i/>
                <w:sz w:val="20"/>
                <w:szCs w:val="20"/>
              </w:rPr>
            </w:pPr>
            <w:r w:rsidRPr="00973215">
              <w:rPr>
                <w:i/>
                <w:sz w:val="20"/>
                <w:szCs w:val="20"/>
              </w:rPr>
              <w:t>členové rodiny</w:t>
            </w:r>
            <w:r w:rsidR="004553A0" w:rsidRPr="004553A0">
              <w:rPr>
                <w:i/>
                <w:sz w:val="20"/>
                <w:szCs w:val="20"/>
              </w:rPr>
              <w:t xml:space="preserve">, </w:t>
            </w:r>
            <w:r w:rsidRPr="00973215">
              <w:rPr>
                <w:i/>
                <w:sz w:val="20"/>
                <w:szCs w:val="20"/>
              </w:rPr>
              <w:t>příbuzenské vzta</w:t>
            </w:r>
            <w:r w:rsidR="004553A0" w:rsidRPr="004553A0">
              <w:rPr>
                <w:i/>
                <w:sz w:val="20"/>
                <w:szCs w:val="20"/>
              </w:rPr>
              <w:t>hy</w:t>
            </w:r>
          </w:p>
          <w:p w:rsidR="00CB7832" w:rsidRPr="001D6420" w:rsidRDefault="00CB7832" w:rsidP="00CB7832">
            <w:pPr>
              <w:pStyle w:val="Obsahtabulky"/>
              <w:snapToGrid w:val="0"/>
            </w:pPr>
          </w:p>
        </w:tc>
        <w:tc>
          <w:tcPr>
            <w:tcW w:w="2988" w:type="dxa"/>
            <w:tcBorders>
              <w:left w:val="single" w:sz="1" w:space="0" w:color="000000"/>
              <w:bottom w:val="single" w:sz="1" w:space="0" w:color="000000"/>
              <w:right w:val="single" w:sz="4" w:space="0" w:color="auto"/>
            </w:tcBorders>
            <w:shd w:val="clear" w:color="auto" w:fill="auto"/>
          </w:tcPr>
          <w:p w:rsidR="00CB7832" w:rsidRPr="001D6420" w:rsidRDefault="00CB7832" w:rsidP="00E23E34">
            <w:pPr>
              <w:autoSpaceDE/>
              <w:autoSpaceDN/>
              <w:spacing w:line="277" w:lineRule="auto"/>
              <w:rPr>
                <w:sz w:val="20"/>
                <w:szCs w:val="20"/>
              </w:rPr>
            </w:pPr>
            <w:r w:rsidRPr="001D6420">
              <w:rPr>
                <w:sz w:val="20"/>
                <w:szCs w:val="20"/>
              </w:rPr>
              <w:t>V jednoduchém textu vyhledá požadovanou informaci</w:t>
            </w:r>
            <w:r w:rsidR="00E23E34">
              <w:rPr>
                <w:sz w:val="20"/>
                <w:szCs w:val="20"/>
              </w:rPr>
              <w:t>.</w:t>
            </w:r>
            <w:r w:rsidRPr="001D6420">
              <w:rPr>
                <w:sz w:val="20"/>
                <w:szCs w:val="20"/>
              </w:rPr>
              <w:t xml:space="preserve">Vytvoří odpověď na otázku na základě jednoduchého a známého textu </w:t>
            </w:r>
          </w:p>
          <w:p w:rsidR="00CB7832" w:rsidRPr="001D6420" w:rsidRDefault="00CB7832" w:rsidP="00CB7832">
            <w:pPr>
              <w:pStyle w:val="Obsahtabulky"/>
            </w:pPr>
            <w:r w:rsidRPr="001D6420">
              <w:t>Správně odpoví na otázky k jednoduchému textu</w:t>
            </w:r>
            <w:r w:rsidR="00E23E34">
              <w:t>.</w:t>
            </w:r>
          </w:p>
          <w:p w:rsidR="00CB7832" w:rsidRPr="001D6420" w:rsidRDefault="001D6420" w:rsidP="00CB7832">
            <w:pPr>
              <w:spacing w:line="259" w:lineRule="auto"/>
              <w:ind w:left="104"/>
              <w:rPr>
                <w:i/>
                <w:sz w:val="20"/>
                <w:szCs w:val="20"/>
              </w:rPr>
            </w:pPr>
            <w:r w:rsidRPr="001D6420">
              <w:rPr>
                <w:b/>
                <w:i/>
                <w:sz w:val="20"/>
                <w:szCs w:val="20"/>
              </w:rPr>
              <w:t>učivo:</w:t>
            </w:r>
            <w:r w:rsidR="00CB7832" w:rsidRPr="001D6420">
              <w:rPr>
                <w:i/>
                <w:sz w:val="20"/>
                <w:szCs w:val="20"/>
              </w:rPr>
              <w:t xml:space="preserve">Tematické okruhy: </w:t>
            </w:r>
          </w:p>
          <w:p w:rsidR="00E23E34" w:rsidRDefault="00CB7832" w:rsidP="00E23E34">
            <w:pPr>
              <w:autoSpaceDE/>
              <w:autoSpaceDN/>
              <w:spacing w:after="37" w:line="259" w:lineRule="auto"/>
              <w:rPr>
                <w:i/>
                <w:sz w:val="20"/>
                <w:szCs w:val="20"/>
              </w:rPr>
            </w:pPr>
            <w:r w:rsidRPr="001D6420">
              <w:rPr>
                <w:i/>
                <w:sz w:val="20"/>
                <w:szCs w:val="20"/>
              </w:rPr>
              <w:t xml:space="preserve">Představení </w:t>
            </w:r>
            <w:r w:rsidR="00E23E34">
              <w:rPr>
                <w:i/>
                <w:sz w:val="20"/>
                <w:szCs w:val="20"/>
              </w:rPr>
              <w:t>.</w:t>
            </w:r>
            <w:r w:rsidRPr="001D6420">
              <w:rPr>
                <w:i/>
                <w:sz w:val="20"/>
                <w:szCs w:val="20"/>
              </w:rPr>
              <w:t xml:space="preserve">Prázdniny, dovolená </w:t>
            </w:r>
            <w:r w:rsidR="00E23E34">
              <w:rPr>
                <w:i/>
                <w:sz w:val="20"/>
                <w:szCs w:val="20"/>
              </w:rPr>
              <w:t>.</w:t>
            </w:r>
          </w:p>
          <w:p w:rsidR="00CB7832" w:rsidRPr="001D6420" w:rsidRDefault="00CB7832" w:rsidP="00E23E34">
            <w:pPr>
              <w:autoSpaceDE/>
              <w:autoSpaceDN/>
              <w:spacing w:after="37" w:line="259" w:lineRule="auto"/>
            </w:pPr>
            <w:r w:rsidRPr="001D6420">
              <w:rPr>
                <w:i/>
                <w:sz w:val="20"/>
                <w:szCs w:val="20"/>
              </w:rPr>
              <w:t xml:space="preserve">Domov  </w:t>
            </w:r>
            <w:r w:rsidR="00E23E34">
              <w:rPr>
                <w:i/>
                <w:sz w:val="20"/>
                <w:szCs w:val="20"/>
              </w:rPr>
              <w:t>.</w:t>
            </w:r>
            <w:r w:rsidRPr="001D6420">
              <w:rPr>
                <w:i/>
                <w:sz w:val="20"/>
                <w:szCs w:val="20"/>
              </w:rPr>
              <w:t xml:space="preserve">Číslovky 1 – 1000 </w:t>
            </w:r>
            <w:r w:rsidR="00E23E34">
              <w:rPr>
                <w:i/>
                <w:sz w:val="20"/>
                <w:szCs w:val="20"/>
              </w:rPr>
              <w:t>.</w:t>
            </w:r>
            <w:r w:rsidRPr="001D6420">
              <w:rPr>
                <w:i/>
                <w:sz w:val="20"/>
                <w:szCs w:val="20"/>
              </w:rPr>
              <w:t xml:space="preserve">Osobní údaje </w:t>
            </w:r>
            <w:r w:rsidR="00E23E34">
              <w:rPr>
                <w:i/>
                <w:sz w:val="20"/>
                <w:szCs w:val="20"/>
              </w:rPr>
              <w:t>.</w:t>
            </w:r>
            <w:r w:rsidRPr="001D6420">
              <w:rPr>
                <w:i/>
                <w:sz w:val="20"/>
                <w:szCs w:val="20"/>
              </w:rPr>
              <w:t xml:space="preserve">Denní režim </w:t>
            </w:r>
            <w:r w:rsidR="00E23E34">
              <w:rPr>
                <w:i/>
                <w:sz w:val="20"/>
                <w:szCs w:val="20"/>
              </w:rPr>
              <w:t>.Volný čas a sport .</w:t>
            </w:r>
            <w:r w:rsidRPr="001D6420">
              <w:rPr>
                <w:i/>
                <w:sz w:val="20"/>
                <w:szCs w:val="20"/>
              </w:rPr>
              <w:t>Data – narozeniny, měsí</w:t>
            </w:r>
            <w:r w:rsidR="00E23E34">
              <w:rPr>
                <w:i/>
                <w:sz w:val="20"/>
                <w:szCs w:val="20"/>
              </w:rPr>
              <w:t xml:space="preserve">ce. </w:t>
            </w:r>
            <w:r w:rsidRPr="001D6420">
              <w:rPr>
                <w:i/>
                <w:sz w:val="20"/>
                <w:szCs w:val="20"/>
              </w:rPr>
              <w:t>Dopravní prostředky</w:t>
            </w:r>
            <w:r w:rsidR="00E23E34">
              <w:rPr>
                <w:i/>
                <w:sz w:val="20"/>
                <w:szCs w:val="20"/>
              </w:rPr>
              <w:t>.</w:t>
            </w:r>
            <w:r w:rsidRPr="001D6420">
              <w:rPr>
                <w:i/>
                <w:sz w:val="20"/>
                <w:szCs w:val="20"/>
              </w:rPr>
              <w:t>Cestování Popis cesty</w:t>
            </w:r>
            <w:r w:rsidR="00E23E34">
              <w:rPr>
                <w:i/>
                <w:sz w:val="20"/>
                <w:szCs w:val="20"/>
              </w:rPr>
              <w:t>.</w:t>
            </w:r>
            <w:r w:rsidRPr="001D6420">
              <w:rPr>
                <w:i/>
                <w:sz w:val="20"/>
                <w:szCs w:val="20"/>
              </w:rPr>
              <w:t>Místní údaje a časové úd</w:t>
            </w:r>
            <w:r w:rsidR="00E23E34">
              <w:rPr>
                <w:i/>
                <w:sz w:val="20"/>
                <w:szCs w:val="20"/>
              </w:rPr>
              <w:t>aje.</w:t>
            </w:r>
            <w:r w:rsidRPr="001D6420">
              <w:rPr>
                <w:i/>
                <w:sz w:val="20"/>
                <w:szCs w:val="20"/>
              </w:rPr>
              <w:t>Lidské tělo, oblékání</w:t>
            </w:r>
            <w:r w:rsidR="00E23E34">
              <w:rPr>
                <w:i/>
                <w:sz w:val="20"/>
                <w:szCs w:val="20"/>
              </w:rPr>
              <w:t>.</w:t>
            </w:r>
            <w:r w:rsidRPr="00E23E34">
              <w:rPr>
                <w:i/>
                <w:sz w:val="20"/>
                <w:szCs w:val="20"/>
              </w:rPr>
              <w:t>Zdraví, nemoc, u lékaře</w:t>
            </w:r>
            <w:r w:rsidR="00E23E34" w:rsidRPr="00E23E34">
              <w:rPr>
                <w:i/>
                <w:sz w:val="20"/>
                <w:szCs w:val="20"/>
              </w:rPr>
              <w:t>.</w:t>
            </w:r>
            <w:r w:rsidRPr="00E23E34">
              <w:rPr>
                <w:i/>
                <w:sz w:val="20"/>
                <w:szCs w:val="20"/>
              </w:rPr>
              <w:t>V obchodě, na trhu</w:t>
            </w:r>
            <w:r w:rsidR="00E23E34" w:rsidRPr="00E23E34">
              <w:rPr>
                <w:i/>
                <w:sz w:val="20"/>
                <w:szCs w:val="20"/>
              </w:rPr>
              <w:t>.</w:t>
            </w:r>
          </w:p>
        </w:tc>
        <w:tc>
          <w:tcPr>
            <w:tcW w:w="2988" w:type="dxa"/>
            <w:tcBorders>
              <w:left w:val="single" w:sz="4" w:space="0" w:color="auto"/>
              <w:bottom w:val="single" w:sz="1" w:space="0" w:color="000000"/>
              <w:right w:val="single" w:sz="1" w:space="0" w:color="000000"/>
            </w:tcBorders>
            <w:shd w:val="clear" w:color="auto" w:fill="auto"/>
          </w:tcPr>
          <w:p w:rsidR="00055BB5" w:rsidRPr="001D6420" w:rsidRDefault="00055BB5" w:rsidP="00E23E34">
            <w:pPr>
              <w:autoSpaceDE/>
              <w:autoSpaceDN/>
              <w:spacing w:after="27" w:line="239" w:lineRule="auto"/>
              <w:rPr>
                <w:sz w:val="20"/>
                <w:szCs w:val="20"/>
              </w:rPr>
            </w:pPr>
            <w:r w:rsidRPr="001D6420">
              <w:rPr>
                <w:sz w:val="20"/>
                <w:szCs w:val="20"/>
              </w:rPr>
              <w:t>V jednoduchém textu vyhledá požadovanou informaci</w:t>
            </w:r>
            <w:r w:rsidR="00E23E34">
              <w:rPr>
                <w:sz w:val="20"/>
                <w:szCs w:val="20"/>
              </w:rPr>
              <w:t>.</w:t>
            </w:r>
            <w:r w:rsidRPr="001D6420">
              <w:rPr>
                <w:sz w:val="20"/>
                <w:szCs w:val="20"/>
              </w:rPr>
              <w:t xml:space="preserve">Vytvoří odpověď na otázku na základě jednoduchého a známého textu </w:t>
            </w:r>
          </w:p>
          <w:p w:rsidR="00CB7832" w:rsidRPr="001D6420" w:rsidRDefault="00055BB5" w:rsidP="00055BB5">
            <w:pPr>
              <w:pStyle w:val="Obsahtabulky"/>
            </w:pPr>
            <w:r w:rsidRPr="001D6420">
              <w:t>Správně odpoví na otázky k jednoduchému textu</w:t>
            </w:r>
            <w:r w:rsidR="00E23E34">
              <w:t>.</w:t>
            </w:r>
          </w:p>
          <w:p w:rsidR="00055BB5" w:rsidRPr="001D6420" w:rsidRDefault="001D6420" w:rsidP="00E23E34">
            <w:pPr>
              <w:autoSpaceDE/>
              <w:autoSpaceDN/>
              <w:rPr>
                <w:i/>
                <w:sz w:val="20"/>
                <w:szCs w:val="20"/>
              </w:rPr>
            </w:pPr>
            <w:r w:rsidRPr="001D6420">
              <w:rPr>
                <w:b/>
                <w:i/>
                <w:sz w:val="20"/>
                <w:szCs w:val="20"/>
              </w:rPr>
              <w:t>učivo:</w:t>
            </w:r>
            <w:r w:rsidR="004553A0">
              <w:rPr>
                <w:b/>
                <w:i/>
                <w:sz w:val="20"/>
                <w:szCs w:val="20"/>
              </w:rPr>
              <w:t xml:space="preserve"> </w:t>
            </w:r>
            <w:r w:rsidR="00055BB5" w:rsidRPr="001D6420">
              <w:rPr>
                <w:i/>
                <w:sz w:val="20"/>
                <w:szCs w:val="20"/>
              </w:rPr>
              <w:t>Kamarádi, vzhled, vlastnosti</w:t>
            </w:r>
            <w:r w:rsidR="00E23E34">
              <w:rPr>
                <w:i/>
                <w:sz w:val="20"/>
                <w:szCs w:val="20"/>
              </w:rPr>
              <w:t>.</w:t>
            </w:r>
            <w:r w:rsidR="004553A0">
              <w:rPr>
                <w:i/>
                <w:sz w:val="20"/>
                <w:szCs w:val="20"/>
              </w:rPr>
              <w:t xml:space="preserve"> </w:t>
            </w:r>
            <w:r w:rsidR="00E23E34">
              <w:rPr>
                <w:i/>
                <w:sz w:val="20"/>
                <w:szCs w:val="20"/>
              </w:rPr>
              <w:t xml:space="preserve">Bydlení, pokoje, </w:t>
            </w:r>
            <w:r w:rsidR="004553A0">
              <w:rPr>
                <w:i/>
                <w:sz w:val="20"/>
                <w:szCs w:val="20"/>
              </w:rPr>
              <w:t>n</w:t>
            </w:r>
            <w:r w:rsidR="00E23E34">
              <w:rPr>
                <w:i/>
                <w:sz w:val="20"/>
                <w:szCs w:val="20"/>
              </w:rPr>
              <w:t>ábytek.</w:t>
            </w:r>
            <w:r w:rsidR="004553A0">
              <w:rPr>
                <w:i/>
                <w:sz w:val="20"/>
                <w:szCs w:val="20"/>
              </w:rPr>
              <w:t xml:space="preserve"> </w:t>
            </w:r>
            <w:r w:rsidR="00055BB5" w:rsidRPr="001D6420">
              <w:rPr>
                <w:i/>
                <w:sz w:val="20"/>
                <w:szCs w:val="20"/>
              </w:rPr>
              <w:t xml:space="preserve">Volný čas </w:t>
            </w:r>
          </w:p>
          <w:p w:rsidR="00055BB5" w:rsidRPr="001D6420" w:rsidRDefault="00055BB5" w:rsidP="00E23E34">
            <w:pPr>
              <w:autoSpaceDE/>
              <w:autoSpaceDN/>
              <w:rPr>
                <w:i/>
                <w:sz w:val="20"/>
                <w:szCs w:val="20"/>
              </w:rPr>
            </w:pPr>
            <w:r w:rsidRPr="001D6420">
              <w:rPr>
                <w:i/>
                <w:sz w:val="20"/>
                <w:szCs w:val="20"/>
              </w:rPr>
              <w:t xml:space="preserve">Průběh dne </w:t>
            </w:r>
            <w:r w:rsidR="00E23E34">
              <w:rPr>
                <w:i/>
                <w:sz w:val="20"/>
                <w:szCs w:val="20"/>
              </w:rPr>
              <w:t>.U lékaře.Prázdniny.</w:t>
            </w:r>
          </w:p>
          <w:p w:rsidR="00055BB5" w:rsidRPr="001D6420" w:rsidRDefault="00E23E34" w:rsidP="00E23E34">
            <w:pPr>
              <w:autoSpaceDE/>
              <w:autoSpaceDN/>
            </w:pPr>
            <w:r>
              <w:rPr>
                <w:i/>
                <w:sz w:val="20"/>
                <w:szCs w:val="20"/>
              </w:rPr>
              <w:t>Média, hudby, knihy.</w:t>
            </w:r>
            <w:r w:rsidR="00055BB5" w:rsidRPr="00E23E34">
              <w:rPr>
                <w:i/>
                <w:sz w:val="20"/>
                <w:szCs w:val="20"/>
              </w:rPr>
              <w:t>Reálie Německo, Rakousko</w:t>
            </w:r>
            <w:r>
              <w:rPr>
                <w:i/>
                <w:sz w:val="20"/>
                <w:szCs w:val="20"/>
              </w:rPr>
              <w:t>.</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Obsahtabulky"/>
              <w:snapToGrid w:val="0"/>
            </w:pPr>
          </w:p>
        </w:tc>
        <w:tc>
          <w:tcPr>
            <w:tcW w:w="8964" w:type="dxa"/>
            <w:gridSpan w:val="3"/>
            <w:tcBorders>
              <w:left w:val="single" w:sz="1" w:space="0" w:color="000000"/>
              <w:bottom w:val="single" w:sz="1" w:space="0" w:color="000000"/>
              <w:right w:val="single" w:sz="1" w:space="0" w:color="000000"/>
            </w:tcBorders>
            <w:shd w:val="clear" w:color="auto" w:fill="auto"/>
          </w:tcPr>
          <w:p w:rsidR="00CB7832" w:rsidRPr="001D6420" w:rsidRDefault="00CB7832" w:rsidP="00CB7832">
            <w:pPr>
              <w:pStyle w:val="Obsahtabulky"/>
            </w:pPr>
            <w:r w:rsidRPr="001D6420">
              <w:rPr>
                <w:b/>
                <w:bCs/>
              </w:rPr>
              <w:t xml:space="preserve">                                                             Čtení s porozuměním</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sz w:val="20"/>
                <w:szCs w:val="20"/>
              </w:rPr>
            </w:pPr>
            <w:r w:rsidRPr="001D6420">
              <w:rPr>
                <w:b/>
                <w:bCs/>
                <w:iCs/>
                <w:sz w:val="20"/>
                <w:szCs w:val="20"/>
              </w:rPr>
              <w:t xml:space="preserve">Rozumí jednoduchým informačním nápisům a orientačním pokynům. </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Pr="001D6420" w:rsidRDefault="00CB7832" w:rsidP="00E23E34">
            <w:pPr>
              <w:autoSpaceDE/>
              <w:autoSpaceDN/>
              <w:spacing w:line="259" w:lineRule="auto"/>
              <w:rPr>
                <w:sz w:val="20"/>
                <w:szCs w:val="20"/>
              </w:rPr>
            </w:pPr>
            <w:r w:rsidRPr="001D6420">
              <w:rPr>
                <w:sz w:val="20"/>
                <w:szCs w:val="20"/>
              </w:rPr>
              <w:t xml:space="preserve">Čte a vyslovuje srozumitelně jednotlivá slova </w:t>
            </w:r>
            <w:r w:rsidR="00E23E34">
              <w:rPr>
                <w:sz w:val="20"/>
                <w:szCs w:val="20"/>
              </w:rPr>
              <w:t>.</w:t>
            </w:r>
            <w:r w:rsidRPr="001D6420">
              <w:rPr>
                <w:sz w:val="20"/>
                <w:szCs w:val="20"/>
              </w:rPr>
              <w:t>Reprodukuje slovní zásobu ze známé tematické oblasti v přiměřeném rozsahu</w:t>
            </w:r>
            <w:r w:rsidR="00E23E34">
              <w:rPr>
                <w:sz w:val="20"/>
                <w:szCs w:val="20"/>
              </w:rPr>
              <w:t>.</w:t>
            </w:r>
            <w:r w:rsidRPr="001D6420">
              <w:rPr>
                <w:sz w:val="20"/>
                <w:szCs w:val="20"/>
              </w:rPr>
              <w:t xml:space="preserve"> </w:t>
            </w:r>
          </w:p>
          <w:p w:rsidR="00CB7832" w:rsidRDefault="00CB7832" w:rsidP="00CB7832">
            <w:pPr>
              <w:pStyle w:val="Obsahtabulky"/>
            </w:pPr>
            <w:r w:rsidRPr="001D6420">
              <w:t xml:space="preserve">Reaguje na jednoduché, </w:t>
            </w:r>
            <w:r w:rsidRPr="001D6420">
              <w:lastRenderedPageBreak/>
              <w:t>každodenně užívané příkazy a žádosti</w:t>
            </w:r>
            <w:r w:rsidR="00E23E34">
              <w:t>.</w:t>
            </w:r>
          </w:p>
          <w:p w:rsidR="00914F4C" w:rsidRPr="004553A0" w:rsidRDefault="006A5702" w:rsidP="00914F4C">
            <w:pPr>
              <w:autoSpaceDE/>
              <w:autoSpaceDN/>
              <w:rPr>
                <w:i/>
                <w:sz w:val="20"/>
                <w:szCs w:val="20"/>
              </w:rPr>
            </w:pPr>
            <w:r w:rsidRPr="004553A0">
              <w:rPr>
                <w:b/>
                <w:i/>
                <w:sz w:val="20"/>
                <w:szCs w:val="20"/>
              </w:rPr>
              <w:t>učivo:</w:t>
            </w:r>
            <w:r w:rsidR="00914F4C">
              <w:rPr>
                <w:rFonts w:ascii="Arial" w:hAnsi="Arial" w:cs="Arial"/>
                <w:sz w:val="18"/>
                <w:szCs w:val="18"/>
              </w:rPr>
              <w:t xml:space="preserve"> </w:t>
            </w:r>
            <w:r w:rsidR="00914F4C" w:rsidRPr="004553A0">
              <w:rPr>
                <w:i/>
                <w:sz w:val="20"/>
                <w:szCs w:val="20"/>
              </w:rPr>
              <w:t>Zvuková stránka jazyka</w:t>
            </w:r>
          </w:p>
          <w:p w:rsidR="00914F4C" w:rsidRPr="00914F4C" w:rsidRDefault="00914F4C" w:rsidP="00914F4C">
            <w:pPr>
              <w:autoSpaceDE/>
              <w:autoSpaceDN/>
              <w:rPr>
                <w:i/>
                <w:sz w:val="20"/>
                <w:szCs w:val="20"/>
              </w:rPr>
            </w:pPr>
            <w:r w:rsidRPr="00914F4C">
              <w:rPr>
                <w:i/>
                <w:sz w:val="20"/>
                <w:szCs w:val="20"/>
              </w:rPr>
              <w:t>slovní přízvuk intonace věty</w:t>
            </w:r>
          </w:p>
          <w:p w:rsidR="00914F4C" w:rsidRPr="00914F4C" w:rsidRDefault="00914F4C" w:rsidP="00914F4C">
            <w:pPr>
              <w:autoSpaceDE/>
              <w:autoSpaceDN/>
              <w:rPr>
                <w:i/>
                <w:sz w:val="20"/>
                <w:szCs w:val="20"/>
              </w:rPr>
            </w:pPr>
            <w:r w:rsidRPr="00914F4C">
              <w:rPr>
                <w:i/>
                <w:sz w:val="20"/>
                <w:szCs w:val="20"/>
              </w:rPr>
              <w:t>pravidla německého pravopisu</w:t>
            </w:r>
          </w:p>
          <w:p w:rsidR="006A5702" w:rsidRPr="001D6420" w:rsidRDefault="006A5702" w:rsidP="00CB7832">
            <w:pPr>
              <w:pStyle w:val="Obsahtabulky"/>
            </w:pPr>
          </w:p>
        </w:tc>
        <w:tc>
          <w:tcPr>
            <w:tcW w:w="2988" w:type="dxa"/>
            <w:tcBorders>
              <w:left w:val="single" w:sz="1" w:space="0" w:color="000000"/>
              <w:bottom w:val="single" w:sz="1" w:space="0" w:color="000000"/>
              <w:right w:val="single" w:sz="4" w:space="0" w:color="auto"/>
            </w:tcBorders>
            <w:shd w:val="clear" w:color="auto" w:fill="auto"/>
          </w:tcPr>
          <w:p w:rsidR="00E23E34" w:rsidRDefault="00CB7832" w:rsidP="00E23E34">
            <w:pPr>
              <w:pStyle w:val="Obsahtabulky"/>
            </w:pPr>
            <w:r w:rsidRPr="001D6420">
              <w:lastRenderedPageBreak/>
              <w:t>Dodržuje fonetická pravidla a čte nahlas a srozumitelně jednoduchý text;</w:t>
            </w:r>
            <w:r w:rsidR="00E23E34">
              <w:t xml:space="preserve"> </w:t>
            </w:r>
            <w:r w:rsidRPr="001D6420">
              <w:t>Reaguje na jednoduché, každodenně užívané příkazy a žádosti</w:t>
            </w:r>
            <w:r w:rsidR="00E23E34">
              <w:t>.</w:t>
            </w:r>
            <w:r w:rsidRPr="001D6420">
              <w:t xml:space="preserve">Vyžádá si jednoduché </w:t>
            </w:r>
            <w:r w:rsidRPr="001D6420">
              <w:lastRenderedPageBreak/>
              <w:t>informace v obchodě, v restauraci, na nádraží, na poště a u lékaře</w:t>
            </w:r>
            <w:r w:rsidR="00E23E34">
              <w:t>.</w:t>
            </w:r>
          </w:p>
          <w:p w:rsidR="00CB7832" w:rsidRPr="001D6420" w:rsidRDefault="00CB7832" w:rsidP="00E23E34">
            <w:pPr>
              <w:pStyle w:val="Obsahtabulky"/>
            </w:pPr>
            <w:r w:rsidRPr="001D6420">
              <w:t>Zeptá se</w:t>
            </w:r>
            <w:r w:rsidR="00E23E34">
              <w:t xml:space="preserve"> na cenu, např. jízdenky, zboží, </w:t>
            </w:r>
            <w:r w:rsidRPr="001D6420">
              <w:t>požádá kamaráda o pomoc a pomoc nabídne</w:t>
            </w:r>
            <w:r w:rsidR="00E23E34">
              <w:t>.</w:t>
            </w:r>
          </w:p>
          <w:p w:rsidR="00CB7832" w:rsidRPr="001D6420" w:rsidRDefault="001D6420" w:rsidP="00E23E34">
            <w:pPr>
              <w:rPr>
                <w:i/>
                <w:sz w:val="20"/>
                <w:szCs w:val="20"/>
              </w:rPr>
            </w:pPr>
            <w:r w:rsidRPr="001D6420">
              <w:rPr>
                <w:b/>
                <w:i/>
                <w:sz w:val="20"/>
                <w:szCs w:val="20"/>
              </w:rPr>
              <w:t>učivo:</w:t>
            </w:r>
            <w:r w:rsidR="00CB7832" w:rsidRPr="001D6420">
              <w:rPr>
                <w:i/>
                <w:sz w:val="20"/>
                <w:szCs w:val="20"/>
              </w:rPr>
              <w:t xml:space="preserve">Jazykové prostředky: </w:t>
            </w:r>
          </w:p>
          <w:p w:rsidR="00CB7832" w:rsidRPr="001D6420" w:rsidRDefault="00CB7832" w:rsidP="00E23E34">
            <w:pPr>
              <w:rPr>
                <w:i/>
                <w:sz w:val="20"/>
                <w:szCs w:val="20"/>
              </w:rPr>
            </w:pPr>
            <w:r w:rsidRPr="001D6420">
              <w:rPr>
                <w:i/>
                <w:sz w:val="20"/>
                <w:szCs w:val="20"/>
              </w:rPr>
              <w:t>Skloňování osobních záj v čí</w:t>
            </w:r>
            <w:r w:rsidR="00E23E34">
              <w:rPr>
                <w:i/>
                <w:sz w:val="20"/>
                <w:szCs w:val="20"/>
              </w:rPr>
              <w:t>sle jednotném.</w:t>
            </w:r>
            <w:r w:rsidRPr="001D6420">
              <w:rPr>
                <w:i/>
                <w:sz w:val="20"/>
                <w:szCs w:val="20"/>
              </w:rPr>
              <w:t>Skl</w:t>
            </w:r>
            <w:r w:rsidR="00E23E34">
              <w:rPr>
                <w:i/>
                <w:sz w:val="20"/>
                <w:szCs w:val="20"/>
              </w:rPr>
              <w:t>o</w:t>
            </w:r>
            <w:r w:rsidRPr="001D6420">
              <w:rPr>
                <w:i/>
                <w:sz w:val="20"/>
                <w:szCs w:val="20"/>
              </w:rPr>
              <w:t>ňování zájmena we</w:t>
            </w:r>
            <w:r w:rsidR="00E23E34">
              <w:rPr>
                <w:i/>
                <w:sz w:val="20"/>
                <w:szCs w:val="20"/>
              </w:rPr>
              <w:t>.</w:t>
            </w:r>
            <w:r w:rsidRPr="001D6420">
              <w:rPr>
                <w:i/>
                <w:sz w:val="20"/>
                <w:szCs w:val="20"/>
              </w:rPr>
              <w:t xml:space="preserve"> </w:t>
            </w:r>
          </w:p>
          <w:p w:rsidR="00E23E34" w:rsidRDefault="00CB7832" w:rsidP="00E23E34">
            <w:pPr>
              <w:autoSpaceDE/>
              <w:autoSpaceDN/>
              <w:rPr>
                <w:i/>
                <w:sz w:val="20"/>
                <w:szCs w:val="20"/>
              </w:rPr>
            </w:pPr>
            <w:r w:rsidRPr="001D6420">
              <w:rPr>
                <w:i/>
                <w:sz w:val="20"/>
                <w:szCs w:val="20"/>
              </w:rPr>
              <w:t>Nepravidelná slovesa geben, nehmen, essen, sprechen</w:t>
            </w:r>
            <w:r w:rsidR="00E23E34">
              <w:rPr>
                <w:i/>
                <w:sz w:val="20"/>
                <w:szCs w:val="20"/>
              </w:rPr>
              <w:t>.</w:t>
            </w:r>
            <w:r w:rsidRPr="001D6420">
              <w:rPr>
                <w:i/>
                <w:sz w:val="20"/>
                <w:szCs w:val="20"/>
              </w:rPr>
              <w:t>Množné číslo podstatných jmen</w:t>
            </w:r>
            <w:r w:rsidR="00E23E34">
              <w:rPr>
                <w:i/>
                <w:sz w:val="20"/>
                <w:szCs w:val="20"/>
              </w:rPr>
              <w:t>.</w:t>
            </w:r>
          </w:p>
          <w:p w:rsidR="00CB7832" w:rsidRPr="00E23E34" w:rsidRDefault="00E23E34" w:rsidP="00E23E34">
            <w:pPr>
              <w:autoSpaceDE/>
              <w:autoSpaceDN/>
              <w:rPr>
                <w:i/>
                <w:sz w:val="20"/>
                <w:szCs w:val="20"/>
              </w:rPr>
            </w:pPr>
            <w:r>
              <w:rPr>
                <w:i/>
                <w:sz w:val="20"/>
                <w:szCs w:val="20"/>
              </w:rPr>
              <w:t>N</w:t>
            </w:r>
            <w:r w:rsidR="00CB7832" w:rsidRPr="001D6420">
              <w:rPr>
                <w:i/>
                <w:sz w:val="20"/>
                <w:szCs w:val="20"/>
              </w:rPr>
              <w:t>epravidelná slovesa fahren, schlafen, laufen</w:t>
            </w:r>
            <w:r>
              <w:rPr>
                <w:i/>
                <w:sz w:val="20"/>
                <w:szCs w:val="20"/>
              </w:rPr>
              <w:t>.</w:t>
            </w:r>
            <w:r w:rsidR="00CB7832" w:rsidRPr="001D6420">
              <w:rPr>
                <w:i/>
                <w:sz w:val="20"/>
                <w:szCs w:val="20"/>
              </w:rPr>
              <w:t>Nepravidelná slovesa sehen, lesen</w:t>
            </w:r>
            <w:r>
              <w:rPr>
                <w:i/>
                <w:sz w:val="20"/>
                <w:szCs w:val="20"/>
              </w:rPr>
              <w:t>.</w:t>
            </w:r>
            <w:r w:rsidR="00CB7832" w:rsidRPr="001D6420">
              <w:rPr>
                <w:i/>
                <w:sz w:val="20"/>
                <w:szCs w:val="20"/>
              </w:rPr>
              <w:t xml:space="preserve">Vazba es </w:t>
            </w:r>
            <w:r>
              <w:rPr>
                <w:i/>
                <w:sz w:val="20"/>
                <w:szCs w:val="20"/>
              </w:rPr>
              <w:t>gibt.</w:t>
            </w:r>
            <w:r w:rsidR="00CB7832" w:rsidRPr="001D6420">
              <w:rPr>
                <w:i/>
                <w:sz w:val="20"/>
                <w:szCs w:val="20"/>
              </w:rPr>
              <w:t xml:space="preserve">Modální slovesa können, müssen, </w:t>
            </w:r>
            <w:r>
              <w:rPr>
                <w:i/>
                <w:sz w:val="20"/>
                <w:szCs w:val="20"/>
              </w:rPr>
              <w:t>Essen.</w:t>
            </w:r>
            <w:r w:rsidR="00CB7832" w:rsidRPr="001D6420">
              <w:rPr>
                <w:i/>
                <w:sz w:val="20"/>
                <w:szCs w:val="20"/>
              </w:rPr>
              <w:t>Vybrané předložky se 3. pádem(bei, mit, zu)</w:t>
            </w:r>
            <w:r>
              <w:rPr>
                <w:i/>
                <w:sz w:val="20"/>
                <w:szCs w:val="20"/>
              </w:rPr>
              <w:t>.</w:t>
            </w:r>
            <w:r w:rsidR="00CB7832" w:rsidRPr="001D6420">
              <w:rPr>
                <w:i/>
                <w:sz w:val="20"/>
                <w:szCs w:val="20"/>
              </w:rPr>
              <w:t>Vybrané předložky se 4. pádem(für, gegen, ohne)</w:t>
            </w:r>
            <w:r>
              <w:rPr>
                <w:i/>
                <w:sz w:val="20"/>
                <w:szCs w:val="20"/>
              </w:rPr>
              <w:t>.</w:t>
            </w:r>
          </w:p>
        </w:tc>
        <w:tc>
          <w:tcPr>
            <w:tcW w:w="2988" w:type="dxa"/>
            <w:tcBorders>
              <w:left w:val="single" w:sz="4" w:space="0" w:color="auto"/>
              <w:bottom w:val="single" w:sz="1" w:space="0" w:color="000000"/>
              <w:right w:val="single" w:sz="1" w:space="0" w:color="000000"/>
            </w:tcBorders>
            <w:shd w:val="clear" w:color="auto" w:fill="auto"/>
          </w:tcPr>
          <w:p w:rsidR="00055BB5" w:rsidRPr="001D6420" w:rsidRDefault="00055BB5" w:rsidP="00E23E34">
            <w:pPr>
              <w:autoSpaceDE/>
              <w:autoSpaceDN/>
              <w:spacing w:after="31" w:line="236" w:lineRule="auto"/>
              <w:rPr>
                <w:sz w:val="20"/>
                <w:szCs w:val="20"/>
              </w:rPr>
            </w:pPr>
            <w:r w:rsidRPr="001D6420">
              <w:rPr>
                <w:sz w:val="20"/>
                <w:szCs w:val="20"/>
              </w:rPr>
              <w:lastRenderedPageBreak/>
              <w:t>Pracuje s textem přiměřeného rozsahu a vytvoří odpovědi na informace z</w:t>
            </w:r>
            <w:r w:rsidR="00E23E34">
              <w:rPr>
                <w:sz w:val="20"/>
                <w:szCs w:val="20"/>
              </w:rPr>
              <w:t> </w:t>
            </w:r>
            <w:r w:rsidRPr="001D6420">
              <w:rPr>
                <w:sz w:val="20"/>
                <w:szCs w:val="20"/>
              </w:rPr>
              <w:t>textu</w:t>
            </w:r>
            <w:r w:rsidR="00E23E34">
              <w:rPr>
                <w:sz w:val="20"/>
                <w:szCs w:val="20"/>
              </w:rPr>
              <w:t>.</w:t>
            </w:r>
            <w:r w:rsidRPr="001D6420">
              <w:rPr>
                <w:sz w:val="20"/>
                <w:szCs w:val="20"/>
              </w:rPr>
              <w:t xml:space="preserve"> </w:t>
            </w:r>
          </w:p>
          <w:p w:rsidR="00CB7832" w:rsidRDefault="00055BB5" w:rsidP="00055BB5">
            <w:pPr>
              <w:pStyle w:val="Obsahtabulky"/>
            </w:pPr>
            <w:r w:rsidRPr="001D6420">
              <w:t xml:space="preserve">Pracuje s různými typy textů, např. s vybraným adaptovaným </w:t>
            </w:r>
            <w:r w:rsidRPr="001D6420">
              <w:lastRenderedPageBreak/>
              <w:t>literárním dílem</w:t>
            </w:r>
            <w:r w:rsidR="00E23E34">
              <w:t>.</w:t>
            </w:r>
          </w:p>
          <w:p w:rsidR="006A5702" w:rsidRPr="001D6420" w:rsidRDefault="006A5702" w:rsidP="00055BB5">
            <w:pPr>
              <w:pStyle w:val="Obsahtabulky"/>
            </w:pPr>
            <w:r w:rsidRPr="001D6420">
              <w:rPr>
                <w:b/>
                <w:i/>
              </w:rPr>
              <w:t>učivo:</w:t>
            </w:r>
            <w:r w:rsidR="004553A0">
              <w:rPr>
                <w:b/>
                <w:i/>
              </w:rPr>
              <w:t xml:space="preserve"> </w:t>
            </w:r>
            <w:r w:rsidR="004553A0" w:rsidRPr="004553A0">
              <w:rPr>
                <w:i/>
              </w:rPr>
              <w:t>gramatická pravidla, čtení s porozuměním, využití slovní zásoby</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sz w:val="20"/>
                <w:szCs w:val="20"/>
              </w:rPr>
            </w:pPr>
            <w:r w:rsidRPr="001D6420">
              <w:rPr>
                <w:b/>
                <w:bCs/>
                <w:iCs/>
                <w:sz w:val="20"/>
                <w:szCs w:val="20"/>
              </w:rPr>
              <w:lastRenderedPageBreak/>
              <w:t xml:space="preserve">Rozumí slovům a jednoduchým větám, které se vztahují k běžným tématům. </w:t>
            </w:r>
          </w:p>
          <w:p w:rsidR="00CB7832" w:rsidRPr="001D6420" w:rsidRDefault="00CB7832" w:rsidP="00CB7832">
            <w:pPr>
              <w:pStyle w:val="Obsahtabulky"/>
              <w:rPr>
                <w:i/>
                <w:iCs/>
              </w:rPr>
            </w:pPr>
          </w:p>
          <w:p w:rsidR="00CB7832" w:rsidRPr="001D6420" w:rsidRDefault="00CB7832" w:rsidP="00CB7832">
            <w:pPr>
              <w:pStyle w:val="Default"/>
              <w:rPr>
                <w:sz w:val="20"/>
                <w:szCs w:val="20"/>
              </w:rPr>
            </w:pPr>
            <w:r w:rsidRPr="001D6420">
              <w:rPr>
                <w:i/>
                <w:iCs/>
                <w:sz w:val="20"/>
                <w:szCs w:val="20"/>
              </w:rPr>
              <w:t xml:space="preserve">Rozumí jednoduchým slovům, se kterými se v rámci tematických okruhů opakovaně setkal (zejména má-li k dispozici vizuální oporu). </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Pr="001D6420" w:rsidRDefault="00CB7832" w:rsidP="001A0FD7">
            <w:pPr>
              <w:autoSpaceDE/>
              <w:autoSpaceDN/>
              <w:spacing w:after="31" w:line="235" w:lineRule="auto"/>
              <w:rPr>
                <w:sz w:val="20"/>
                <w:szCs w:val="20"/>
              </w:rPr>
            </w:pPr>
            <w:r w:rsidRPr="001D6420">
              <w:rPr>
                <w:sz w:val="20"/>
                <w:szCs w:val="20"/>
              </w:rPr>
              <w:t>Rozumí pomalému a správně vyslovovanému dialogu</w:t>
            </w:r>
            <w:r w:rsidR="001A0FD7">
              <w:rPr>
                <w:sz w:val="20"/>
                <w:szCs w:val="20"/>
              </w:rPr>
              <w:t>.</w:t>
            </w:r>
            <w:r w:rsidRPr="001D6420">
              <w:rPr>
                <w:sz w:val="20"/>
                <w:szCs w:val="20"/>
              </w:rPr>
              <w:t xml:space="preserve">Přečte nahlas a srozumitelně krátký text obsahující známou slovní zásobu </w:t>
            </w:r>
          </w:p>
          <w:p w:rsidR="00CB7832" w:rsidRPr="001D6420" w:rsidRDefault="00CB7832" w:rsidP="00CB7832">
            <w:pPr>
              <w:pStyle w:val="Obsahtabulky"/>
            </w:pPr>
            <w:r w:rsidRPr="001D6420">
              <w:t>Používá překladový slovník</w:t>
            </w:r>
            <w:r w:rsidR="001A0FD7">
              <w:t>.</w:t>
            </w:r>
          </w:p>
          <w:p w:rsidR="00CB7832" w:rsidRPr="001D6420" w:rsidRDefault="001D6420" w:rsidP="001A0FD7">
            <w:pPr>
              <w:spacing w:after="12" w:line="259" w:lineRule="auto"/>
              <w:rPr>
                <w:i/>
                <w:sz w:val="20"/>
                <w:szCs w:val="20"/>
              </w:rPr>
            </w:pPr>
            <w:r w:rsidRPr="001D6420">
              <w:rPr>
                <w:b/>
                <w:i/>
                <w:sz w:val="20"/>
                <w:szCs w:val="20"/>
              </w:rPr>
              <w:t>učivo:</w:t>
            </w:r>
            <w:r w:rsidR="00CB7832" w:rsidRPr="001D6420">
              <w:rPr>
                <w:i/>
                <w:sz w:val="20"/>
                <w:szCs w:val="20"/>
              </w:rPr>
              <w:t xml:space="preserve">Jazykové prostředky: </w:t>
            </w:r>
          </w:p>
          <w:p w:rsidR="001A0FD7" w:rsidRDefault="00CB7832" w:rsidP="001A0FD7">
            <w:pPr>
              <w:autoSpaceDE/>
              <w:autoSpaceDN/>
              <w:spacing w:line="259" w:lineRule="auto"/>
              <w:rPr>
                <w:i/>
                <w:sz w:val="20"/>
                <w:szCs w:val="20"/>
              </w:rPr>
            </w:pPr>
            <w:r w:rsidRPr="001D6420">
              <w:rPr>
                <w:i/>
                <w:sz w:val="20"/>
                <w:szCs w:val="20"/>
              </w:rPr>
              <w:t>Slovosled německé věty (přímý a nepřímý)</w:t>
            </w:r>
            <w:r w:rsidR="001A0FD7">
              <w:rPr>
                <w:i/>
                <w:sz w:val="20"/>
                <w:szCs w:val="20"/>
              </w:rPr>
              <w:t>.</w:t>
            </w:r>
            <w:r w:rsidRPr="001D6420">
              <w:rPr>
                <w:i/>
                <w:sz w:val="20"/>
                <w:szCs w:val="20"/>
              </w:rPr>
              <w:t xml:space="preserve">Osobní zájmena </w:t>
            </w:r>
            <w:r w:rsidR="001A0FD7">
              <w:rPr>
                <w:i/>
                <w:sz w:val="20"/>
                <w:szCs w:val="20"/>
              </w:rPr>
              <w:t>.</w:t>
            </w:r>
          </w:p>
          <w:p w:rsidR="00CB7832" w:rsidRPr="001D6420" w:rsidRDefault="00CB7832" w:rsidP="001A0FD7">
            <w:pPr>
              <w:autoSpaceDE/>
              <w:autoSpaceDN/>
              <w:spacing w:line="259" w:lineRule="auto"/>
            </w:pPr>
            <w:r w:rsidRPr="001D6420">
              <w:rPr>
                <w:i/>
                <w:sz w:val="20"/>
                <w:szCs w:val="20"/>
              </w:rPr>
              <w:t>Přivlastňovací zájmena</w:t>
            </w:r>
            <w:r w:rsidRPr="001A0FD7">
              <w:rPr>
                <w:i/>
                <w:sz w:val="20"/>
                <w:szCs w:val="20"/>
              </w:rPr>
              <w:t>,zájmeno kein v 1. a 4.p s</w:t>
            </w:r>
            <w:r w:rsidR="001A0FD7">
              <w:rPr>
                <w:i/>
                <w:sz w:val="20"/>
                <w:szCs w:val="20"/>
              </w:rPr>
              <w:t>.</w:t>
            </w:r>
          </w:p>
        </w:tc>
        <w:tc>
          <w:tcPr>
            <w:tcW w:w="2988" w:type="dxa"/>
            <w:tcBorders>
              <w:left w:val="single" w:sz="1" w:space="0" w:color="000000"/>
              <w:bottom w:val="single" w:sz="1" w:space="0" w:color="000000"/>
              <w:right w:val="single" w:sz="4" w:space="0" w:color="auto"/>
            </w:tcBorders>
            <w:shd w:val="clear" w:color="auto" w:fill="auto"/>
          </w:tcPr>
          <w:p w:rsidR="00CB7832" w:rsidRPr="001A0FD7" w:rsidRDefault="00CB7832" w:rsidP="001A0FD7">
            <w:pPr>
              <w:autoSpaceDE/>
              <w:autoSpaceDN/>
              <w:spacing w:after="27" w:line="273" w:lineRule="auto"/>
              <w:rPr>
                <w:sz w:val="20"/>
                <w:szCs w:val="20"/>
              </w:rPr>
            </w:pPr>
            <w:r w:rsidRPr="001D6420">
              <w:rPr>
                <w:sz w:val="20"/>
                <w:szCs w:val="20"/>
              </w:rPr>
              <w:t>V pomalé promluvě zachytí nejpodstatnější informace</w:t>
            </w:r>
            <w:r w:rsidR="001A0FD7">
              <w:rPr>
                <w:sz w:val="20"/>
                <w:szCs w:val="20"/>
              </w:rPr>
              <w:t>.</w:t>
            </w:r>
            <w:r w:rsidRPr="001A0FD7">
              <w:rPr>
                <w:sz w:val="20"/>
                <w:szCs w:val="20"/>
              </w:rPr>
              <w:t>Rozumí důležitým informacím v jednoduché konverzaci</w:t>
            </w:r>
            <w:r w:rsidR="001F2594">
              <w:rPr>
                <w:sz w:val="20"/>
                <w:szCs w:val="20"/>
              </w:rPr>
              <w:t>.</w:t>
            </w:r>
          </w:p>
          <w:p w:rsidR="00CB7832" w:rsidRPr="001D6420" w:rsidRDefault="001D6420" w:rsidP="001F2594">
            <w:pPr>
              <w:autoSpaceDE/>
              <w:autoSpaceDN/>
              <w:spacing w:after="36" w:line="273" w:lineRule="auto"/>
            </w:pPr>
            <w:r w:rsidRPr="001D6420">
              <w:rPr>
                <w:b/>
                <w:i/>
                <w:sz w:val="20"/>
                <w:szCs w:val="20"/>
              </w:rPr>
              <w:t>učivo:</w:t>
            </w:r>
            <w:r w:rsidR="00CB7832" w:rsidRPr="001D6420">
              <w:rPr>
                <w:i/>
                <w:sz w:val="20"/>
                <w:szCs w:val="20"/>
              </w:rPr>
              <w:t>skloňování (přivlastňovacích, osobních) zájmen</w:t>
            </w:r>
            <w:r w:rsidR="001F2594">
              <w:rPr>
                <w:i/>
                <w:sz w:val="20"/>
                <w:szCs w:val="20"/>
              </w:rPr>
              <w:t>.</w:t>
            </w:r>
            <w:r w:rsidR="00CB7832" w:rsidRPr="001F2594">
              <w:rPr>
                <w:i/>
                <w:sz w:val="20"/>
                <w:szCs w:val="20"/>
              </w:rPr>
              <w:t>Slovesa s odlučitelnou předponou</w:t>
            </w:r>
            <w:r w:rsidR="001F2594">
              <w:rPr>
                <w:i/>
                <w:sz w:val="20"/>
                <w:szCs w:val="20"/>
              </w:rPr>
              <w:t>.</w:t>
            </w:r>
          </w:p>
        </w:tc>
        <w:tc>
          <w:tcPr>
            <w:tcW w:w="2988" w:type="dxa"/>
            <w:tcBorders>
              <w:left w:val="single" w:sz="4" w:space="0" w:color="auto"/>
              <w:bottom w:val="single" w:sz="1" w:space="0" w:color="000000"/>
              <w:right w:val="single" w:sz="1" w:space="0" w:color="000000"/>
            </w:tcBorders>
            <w:shd w:val="clear" w:color="auto" w:fill="auto"/>
          </w:tcPr>
          <w:p w:rsidR="00055BB5" w:rsidRPr="001D6420" w:rsidRDefault="00055BB5" w:rsidP="001F2594">
            <w:pPr>
              <w:autoSpaceDE/>
              <w:autoSpaceDN/>
              <w:spacing w:after="46" w:line="241" w:lineRule="auto"/>
              <w:rPr>
                <w:sz w:val="20"/>
                <w:szCs w:val="20"/>
              </w:rPr>
            </w:pPr>
            <w:r w:rsidRPr="001D6420">
              <w:rPr>
                <w:sz w:val="20"/>
                <w:szCs w:val="20"/>
              </w:rPr>
              <w:t xml:space="preserve">Rozumí pomalému a správně vyslovovanému dialogu </w:t>
            </w:r>
            <w:r w:rsidR="001F2594">
              <w:rPr>
                <w:sz w:val="20"/>
                <w:szCs w:val="20"/>
              </w:rPr>
              <w:t>.</w:t>
            </w:r>
          </w:p>
          <w:p w:rsidR="00CB7832" w:rsidRPr="001D6420" w:rsidRDefault="00055BB5" w:rsidP="00055BB5">
            <w:pPr>
              <w:pStyle w:val="Obsahtabulky"/>
            </w:pPr>
            <w:r w:rsidRPr="001D6420">
              <w:t>Přečte nahlas a srozumitelně krátký text obsahující známou slovní zásobu</w:t>
            </w:r>
            <w:r w:rsidR="001F2594">
              <w:t>.</w:t>
            </w:r>
          </w:p>
          <w:p w:rsidR="00055BB5" w:rsidRPr="001D6420" w:rsidRDefault="001D6420" w:rsidP="001F2594">
            <w:pPr>
              <w:spacing w:after="11" w:line="259" w:lineRule="auto"/>
              <w:rPr>
                <w:i/>
                <w:sz w:val="20"/>
                <w:szCs w:val="20"/>
              </w:rPr>
            </w:pPr>
            <w:r w:rsidRPr="001D6420">
              <w:rPr>
                <w:b/>
                <w:i/>
                <w:sz w:val="20"/>
                <w:szCs w:val="20"/>
              </w:rPr>
              <w:t>učivo:</w:t>
            </w:r>
            <w:r w:rsidR="00055BB5" w:rsidRPr="001D6420">
              <w:rPr>
                <w:i/>
                <w:sz w:val="20"/>
                <w:szCs w:val="20"/>
              </w:rPr>
              <w:t xml:space="preserve">Jazykové prostředky: </w:t>
            </w:r>
          </w:p>
          <w:p w:rsidR="00055BB5" w:rsidRPr="001D6420" w:rsidRDefault="00055BB5" w:rsidP="001F2594">
            <w:pPr>
              <w:autoSpaceDE/>
              <w:autoSpaceDN/>
              <w:spacing w:line="259" w:lineRule="auto"/>
            </w:pPr>
            <w:r w:rsidRPr="001D6420">
              <w:rPr>
                <w:i/>
                <w:sz w:val="20"/>
                <w:szCs w:val="20"/>
              </w:rPr>
              <w:t>Perfektum</w:t>
            </w:r>
            <w:r w:rsidR="001F2594">
              <w:rPr>
                <w:i/>
                <w:sz w:val="20"/>
                <w:szCs w:val="20"/>
              </w:rPr>
              <w:t>.</w:t>
            </w:r>
            <w:r w:rsidRPr="001D6420">
              <w:rPr>
                <w:i/>
                <w:sz w:val="20"/>
                <w:szCs w:val="20"/>
              </w:rPr>
              <w:t>Slovosled</w:t>
            </w:r>
            <w:r w:rsidR="001F2594">
              <w:rPr>
                <w:i/>
                <w:sz w:val="20"/>
                <w:szCs w:val="20"/>
              </w:rPr>
              <w:t>.</w:t>
            </w:r>
            <w:r w:rsidRPr="001D6420">
              <w:rPr>
                <w:i/>
                <w:sz w:val="20"/>
                <w:szCs w:val="20"/>
              </w:rPr>
              <w:t>Předložky mit, nach – 3.p.</w:t>
            </w:r>
            <w:r w:rsidR="001F2594">
              <w:rPr>
                <w:i/>
                <w:sz w:val="20"/>
                <w:szCs w:val="20"/>
              </w:rPr>
              <w:t>.</w:t>
            </w:r>
            <w:r w:rsidRPr="001D6420">
              <w:rPr>
                <w:i/>
                <w:sz w:val="20"/>
                <w:szCs w:val="20"/>
              </w:rPr>
              <w:t xml:space="preserve">Předložky 3./4.p.- an, auf, hinter, über, unter, vor, zwischen, in, neben </w:t>
            </w:r>
            <w:r w:rsidR="001F2594">
              <w:rPr>
                <w:i/>
                <w:sz w:val="20"/>
                <w:szCs w:val="20"/>
              </w:rPr>
              <w:t>.</w:t>
            </w:r>
            <w:r w:rsidRPr="001F2594">
              <w:rPr>
                <w:i/>
                <w:sz w:val="20"/>
                <w:szCs w:val="20"/>
              </w:rPr>
              <w:t>Předložky an, aus, in, nach</w:t>
            </w:r>
            <w:r w:rsidR="001F2594">
              <w:rPr>
                <w:i/>
                <w:sz w:val="20"/>
                <w:szCs w:val="20"/>
              </w:rPr>
              <w:t>.</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sz w:val="20"/>
                <w:szCs w:val="20"/>
              </w:rPr>
            </w:pPr>
            <w:r w:rsidRPr="001D6420">
              <w:rPr>
                <w:b/>
                <w:bCs/>
                <w:iCs/>
                <w:sz w:val="20"/>
                <w:szCs w:val="20"/>
              </w:rPr>
              <w:t>Rozumí krátkému jednoduchému textu, zejména pokud má k dispozici vizuální oporu, a vyhledá v něm požadovanou informaci.</w:t>
            </w:r>
          </w:p>
          <w:p w:rsidR="00CB7832" w:rsidRPr="001D6420" w:rsidRDefault="00CB7832" w:rsidP="00CB7832">
            <w:pPr>
              <w:pStyle w:val="Obsahtabulky"/>
              <w:rPr>
                <w:i/>
                <w:iCs/>
              </w:rPr>
            </w:pPr>
          </w:p>
        </w:tc>
        <w:tc>
          <w:tcPr>
            <w:tcW w:w="2988" w:type="dxa"/>
            <w:tcBorders>
              <w:left w:val="single" w:sz="1" w:space="0" w:color="000000"/>
              <w:bottom w:val="single" w:sz="1" w:space="0" w:color="000000"/>
            </w:tcBorders>
            <w:shd w:val="clear" w:color="auto" w:fill="auto"/>
          </w:tcPr>
          <w:p w:rsidR="00CB7832" w:rsidRPr="001D6420" w:rsidRDefault="00CB7832" w:rsidP="001F2594">
            <w:pPr>
              <w:autoSpaceDE/>
              <w:autoSpaceDN/>
              <w:spacing w:line="259" w:lineRule="auto"/>
            </w:pPr>
            <w:r w:rsidRPr="001D6420">
              <w:rPr>
                <w:sz w:val="20"/>
                <w:szCs w:val="20"/>
              </w:rPr>
              <w:t>Rozumí smyslu přiměřeně obtížných nahrávek</w:t>
            </w:r>
            <w:r w:rsidR="001F2594">
              <w:rPr>
                <w:sz w:val="20"/>
                <w:szCs w:val="20"/>
              </w:rPr>
              <w:t>.</w:t>
            </w:r>
            <w:r w:rsidRPr="001D6420">
              <w:rPr>
                <w:sz w:val="20"/>
                <w:szCs w:val="20"/>
              </w:rPr>
              <w:t>Vyhledává známá slova a věty v jednoduchých textech</w:t>
            </w:r>
            <w:r w:rsidR="001F2594">
              <w:rPr>
                <w:sz w:val="20"/>
                <w:szCs w:val="20"/>
              </w:rPr>
              <w:t>.</w:t>
            </w:r>
            <w:r w:rsidRPr="001F2594">
              <w:rPr>
                <w:sz w:val="20"/>
                <w:szCs w:val="20"/>
              </w:rPr>
              <w:t>Přiřazuje známá slova a věty k</w:t>
            </w:r>
            <w:r w:rsidR="001F2594">
              <w:rPr>
                <w:sz w:val="20"/>
                <w:szCs w:val="20"/>
              </w:rPr>
              <w:t> </w:t>
            </w:r>
            <w:r w:rsidRPr="001F2594">
              <w:rPr>
                <w:sz w:val="20"/>
                <w:szCs w:val="20"/>
              </w:rPr>
              <w:t>obrázkům</w:t>
            </w:r>
            <w:r w:rsidR="001F2594">
              <w:rPr>
                <w:sz w:val="20"/>
                <w:szCs w:val="20"/>
              </w:rPr>
              <w:t>.</w:t>
            </w:r>
          </w:p>
          <w:p w:rsidR="00CB7832" w:rsidRPr="001D6420" w:rsidRDefault="001D6420" w:rsidP="001F2594">
            <w:pPr>
              <w:autoSpaceDE/>
              <w:autoSpaceDN/>
              <w:spacing w:after="36" w:line="239" w:lineRule="auto"/>
              <w:rPr>
                <w:i/>
                <w:sz w:val="20"/>
                <w:szCs w:val="20"/>
              </w:rPr>
            </w:pPr>
            <w:r w:rsidRPr="001D6420">
              <w:rPr>
                <w:b/>
                <w:i/>
                <w:sz w:val="20"/>
                <w:szCs w:val="20"/>
              </w:rPr>
              <w:t>učivo:</w:t>
            </w:r>
            <w:r w:rsidR="00CB7832" w:rsidRPr="001D6420">
              <w:rPr>
                <w:i/>
                <w:sz w:val="20"/>
                <w:szCs w:val="20"/>
              </w:rPr>
              <w:t>Koncovky množného</w:t>
            </w:r>
            <w:r w:rsidR="00CB7832" w:rsidRPr="001D6420">
              <w:rPr>
                <w:sz w:val="20"/>
                <w:szCs w:val="20"/>
              </w:rPr>
              <w:t xml:space="preserve"> </w:t>
            </w:r>
            <w:r w:rsidR="00CB7832" w:rsidRPr="001D6420">
              <w:rPr>
                <w:i/>
                <w:sz w:val="20"/>
                <w:szCs w:val="20"/>
              </w:rPr>
              <w:t xml:space="preserve">čísla </w:t>
            </w:r>
            <w:r w:rsidR="00CB7832" w:rsidRPr="001D6420">
              <w:rPr>
                <w:i/>
                <w:sz w:val="20"/>
                <w:szCs w:val="20"/>
              </w:rPr>
              <w:lastRenderedPageBreak/>
              <w:t>podstatných jmen</w:t>
            </w:r>
            <w:r w:rsidR="001F2594">
              <w:rPr>
                <w:i/>
                <w:sz w:val="20"/>
                <w:szCs w:val="20"/>
              </w:rPr>
              <w:t>.</w:t>
            </w:r>
            <w:r w:rsidR="00CB7832" w:rsidRPr="001D6420">
              <w:rPr>
                <w:i/>
                <w:sz w:val="20"/>
                <w:szCs w:val="20"/>
              </w:rPr>
              <w:t>Základní přídavná jména</w:t>
            </w:r>
            <w:r w:rsidR="001F2594">
              <w:rPr>
                <w:i/>
                <w:sz w:val="20"/>
                <w:szCs w:val="20"/>
              </w:rPr>
              <w:t>.</w:t>
            </w:r>
            <w:r w:rsidR="00CB7832" w:rsidRPr="001D6420">
              <w:rPr>
                <w:i/>
                <w:sz w:val="20"/>
                <w:szCs w:val="20"/>
              </w:rPr>
              <w:t>Základní číslovky</w:t>
            </w:r>
            <w:r w:rsidR="001F2594">
              <w:rPr>
                <w:i/>
                <w:sz w:val="20"/>
                <w:szCs w:val="20"/>
              </w:rPr>
              <w:t>.</w:t>
            </w:r>
            <w:r w:rsidR="00CB7832" w:rsidRPr="001D6420">
              <w:rPr>
                <w:i/>
                <w:sz w:val="20"/>
                <w:szCs w:val="20"/>
              </w:rPr>
              <w:t xml:space="preserve"> </w:t>
            </w:r>
          </w:p>
          <w:p w:rsidR="00CB7832" w:rsidRPr="001D6420" w:rsidRDefault="00CB7832" w:rsidP="001F2594">
            <w:pPr>
              <w:autoSpaceDE/>
              <w:autoSpaceDN/>
              <w:spacing w:after="40" w:line="235" w:lineRule="auto"/>
              <w:rPr>
                <w:i/>
                <w:sz w:val="20"/>
                <w:szCs w:val="20"/>
              </w:rPr>
            </w:pPr>
            <w:r w:rsidRPr="001D6420">
              <w:rPr>
                <w:i/>
                <w:sz w:val="20"/>
                <w:szCs w:val="20"/>
              </w:rPr>
              <w:t>Sloveso „sein, haben“ v přítomném čase</w:t>
            </w:r>
            <w:r w:rsidR="001F2594">
              <w:rPr>
                <w:i/>
                <w:sz w:val="20"/>
                <w:szCs w:val="20"/>
              </w:rPr>
              <w:t>.</w:t>
            </w:r>
            <w:r w:rsidRPr="001D6420">
              <w:rPr>
                <w:i/>
                <w:sz w:val="20"/>
                <w:szCs w:val="20"/>
              </w:rPr>
              <w:t>Pravidelná slovesa, časování v přítomném čase</w:t>
            </w:r>
            <w:r w:rsidR="001F2594">
              <w:rPr>
                <w:i/>
                <w:sz w:val="20"/>
                <w:szCs w:val="20"/>
              </w:rPr>
              <w:t>.</w:t>
            </w:r>
            <w:r w:rsidRPr="001D6420">
              <w:rPr>
                <w:i/>
                <w:sz w:val="20"/>
                <w:szCs w:val="20"/>
              </w:rPr>
              <w:t xml:space="preserve"> </w:t>
            </w:r>
          </w:p>
          <w:p w:rsidR="00CB7832" w:rsidRPr="001D6420" w:rsidRDefault="00CB7832" w:rsidP="001F2594">
            <w:pPr>
              <w:autoSpaceDE/>
              <w:autoSpaceDN/>
              <w:spacing w:after="40" w:line="235" w:lineRule="auto"/>
              <w:rPr>
                <w:i/>
                <w:iCs/>
              </w:rPr>
            </w:pPr>
            <w:r w:rsidRPr="001D6420">
              <w:rPr>
                <w:i/>
                <w:sz w:val="20"/>
                <w:szCs w:val="20"/>
              </w:rPr>
              <w:t>Věta oznamovací v přítomném čase</w:t>
            </w:r>
            <w:r w:rsidR="001F2594">
              <w:rPr>
                <w:i/>
                <w:sz w:val="20"/>
                <w:szCs w:val="20"/>
              </w:rPr>
              <w:t>.</w:t>
            </w:r>
            <w:r w:rsidRPr="001D6420">
              <w:rPr>
                <w:i/>
                <w:sz w:val="20"/>
                <w:szCs w:val="20"/>
              </w:rPr>
              <w:t>Tvorba otázek</w:t>
            </w:r>
            <w:r w:rsidR="001F2594">
              <w:rPr>
                <w:i/>
                <w:sz w:val="20"/>
                <w:szCs w:val="20"/>
              </w:rPr>
              <w:t>.</w:t>
            </w:r>
            <w:r w:rsidRPr="001D6420">
              <w:rPr>
                <w:i/>
                <w:sz w:val="20"/>
                <w:szCs w:val="20"/>
              </w:rPr>
              <w:t>Zápor nicht, kein</w:t>
            </w:r>
            <w:r w:rsidR="001F2594">
              <w:rPr>
                <w:i/>
                <w:sz w:val="20"/>
                <w:szCs w:val="20"/>
              </w:rPr>
              <w:t>.</w:t>
            </w:r>
            <w:r w:rsidRPr="001D6420">
              <w:rPr>
                <w:i/>
                <w:sz w:val="20"/>
                <w:szCs w:val="20"/>
              </w:rPr>
              <w:t>Sloveso möchten</w:t>
            </w:r>
            <w:r w:rsidR="001F2594">
              <w:rPr>
                <w:i/>
                <w:sz w:val="20"/>
                <w:szCs w:val="20"/>
              </w:rPr>
              <w:t>.</w:t>
            </w:r>
            <w:r w:rsidRPr="001D6420">
              <w:rPr>
                <w:i/>
                <w:sz w:val="20"/>
                <w:szCs w:val="20"/>
              </w:rPr>
              <w:t>Číslovky 0-100</w:t>
            </w:r>
            <w:r w:rsidR="001F2594">
              <w:rPr>
                <w:i/>
                <w:sz w:val="20"/>
                <w:szCs w:val="20"/>
              </w:rPr>
              <w:t>.</w:t>
            </w:r>
            <w:r w:rsidRPr="001D6420">
              <w:rPr>
                <w:i/>
                <w:sz w:val="20"/>
                <w:szCs w:val="20"/>
              </w:rPr>
              <w:t>Slovesa s odlučitelnou a neodlučitelnou předponou</w:t>
            </w:r>
            <w:r w:rsidR="001F2594">
              <w:rPr>
                <w:i/>
                <w:sz w:val="20"/>
                <w:szCs w:val="20"/>
              </w:rPr>
              <w:t>.</w:t>
            </w:r>
            <w:r w:rsidRPr="001D6420">
              <w:rPr>
                <w:i/>
                <w:sz w:val="20"/>
                <w:szCs w:val="20"/>
              </w:rPr>
              <w:t>Slovesa fahren, lesen, sehen,</w:t>
            </w:r>
            <w:r w:rsidRPr="001F2594">
              <w:rPr>
                <w:i/>
                <w:sz w:val="20"/>
                <w:szCs w:val="20"/>
              </w:rPr>
              <w:t>laufen</w:t>
            </w:r>
          </w:p>
        </w:tc>
        <w:tc>
          <w:tcPr>
            <w:tcW w:w="2988" w:type="dxa"/>
            <w:tcBorders>
              <w:left w:val="single" w:sz="1" w:space="0" w:color="000000"/>
              <w:bottom w:val="single" w:sz="1" w:space="0" w:color="000000"/>
              <w:right w:val="single" w:sz="4" w:space="0" w:color="auto"/>
            </w:tcBorders>
            <w:shd w:val="clear" w:color="auto" w:fill="auto"/>
          </w:tcPr>
          <w:p w:rsidR="00CB7832" w:rsidRPr="001D6420" w:rsidRDefault="00CB7832" w:rsidP="001F2594">
            <w:pPr>
              <w:autoSpaceDE/>
              <w:autoSpaceDN/>
              <w:spacing w:line="259" w:lineRule="auto"/>
              <w:ind w:right="103"/>
            </w:pPr>
            <w:r w:rsidRPr="001D6420">
              <w:rPr>
                <w:sz w:val="20"/>
                <w:szCs w:val="20"/>
              </w:rPr>
              <w:lastRenderedPageBreak/>
              <w:t>Rozumí smyslu přiměřeně obtížných nahrávek</w:t>
            </w:r>
            <w:r w:rsidR="001F2594">
              <w:rPr>
                <w:sz w:val="20"/>
                <w:szCs w:val="20"/>
              </w:rPr>
              <w:t>.</w:t>
            </w:r>
            <w:r w:rsidRPr="001F2594">
              <w:rPr>
                <w:sz w:val="20"/>
                <w:szCs w:val="20"/>
              </w:rPr>
              <w:t>Vyhledává známá slova a věty v jednoduchých textech</w:t>
            </w:r>
            <w:r w:rsidR="001F2594">
              <w:rPr>
                <w:sz w:val="20"/>
                <w:szCs w:val="20"/>
              </w:rPr>
              <w:t>.</w:t>
            </w:r>
          </w:p>
          <w:p w:rsidR="00CB7832" w:rsidRPr="001D6420" w:rsidRDefault="001D6420" w:rsidP="001F2594">
            <w:pPr>
              <w:spacing w:after="1" w:line="259" w:lineRule="auto"/>
              <w:rPr>
                <w:i/>
                <w:sz w:val="20"/>
                <w:szCs w:val="20"/>
              </w:rPr>
            </w:pPr>
            <w:r w:rsidRPr="001D6420">
              <w:rPr>
                <w:b/>
                <w:i/>
                <w:sz w:val="20"/>
                <w:szCs w:val="20"/>
              </w:rPr>
              <w:t>učivo:</w:t>
            </w:r>
            <w:r w:rsidR="00CB7832" w:rsidRPr="001D6420">
              <w:rPr>
                <w:rFonts w:eastAsia="Arial"/>
                <w:i/>
                <w:sz w:val="20"/>
                <w:szCs w:val="20"/>
              </w:rPr>
              <w:t xml:space="preserve"> </w:t>
            </w:r>
            <w:r w:rsidR="00CB7832" w:rsidRPr="001D6420">
              <w:rPr>
                <w:i/>
                <w:sz w:val="20"/>
                <w:szCs w:val="20"/>
              </w:rPr>
              <w:t>Préteritum sloves sein, haben</w:t>
            </w:r>
            <w:r w:rsidR="001F2594">
              <w:rPr>
                <w:i/>
                <w:sz w:val="20"/>
                <w:szCs w:val="20"/>
              </w:rPr>
              <w:t>.</w:t>
            </w:r>
            <w:r w:rsidR="00CB7832" w:rsidRPr="001D6420">
              <w:rPr>
                <w:i/>
                <w:sz w:val="20"/>
                <w:szCs w:val="20"/>
              </w:rPr>
              <w:t xml:space="preserve"> </w:t>
            </w:r>
          </w:p>
          <w:p w:rsidR="00CB7832" w:rsidRPr="001D6420" w:rsidRDefault="00CB7832" w:rsidP="00CB7832">
            <w:pPr>
              <w:pStyle w:val="Obsahtabulky"/>
            </w:pPr>
          </w:p>
        </w:tc>
        <w:tc>
          <w:tcPr>
            <w:tcW w:w="2988" w:type="dxa"/>
            <w:tcBorders>
              <w:left w:val="single" w:sz="4" w:space="0" w:color="auto"/>
              <w:bottom w:val="single" w:sz="1" w:space="0" w:color="000000"/>
              <w:right w:val="single" w:sz="1" w:space="0" w:color="000000"/>
            </w:tcBorders>
            <w:shd w:val="clear" w:color="auto" w:fill="auto"/>
          </w:tcPr>
          <w:p w:rsidR="00055BB5" w:rsidRPr="001D6420" w:rsidRDefault="00055BB5" w:rsidP="001F2594">
            <w:pPr>
              <w:autoSpaceDE/>
              <w:autoSpaceDN/>
              <w:spacing w:line="259" w:lineRule="auto"/>
              <w:rPr>
                <w:sz w:val="20"/>
                <w:szCs w:val="20"/>
              </w:rPr>
            </w:pPr>
            <w:r w:rsidRPr="001D6420">
              <w:rPr>
                <w:sz w:val="20"/>
                <w:szCs w:val="20"/>
              </w:rPr>
              <w:lastRenderedPageBreak/>
              <w:t>Rozumí smyslu přiměřeně obtížných nahrávek</w:t>
            </w:r>
            <w:r w:rsidR="001F2594">
              <w:rPr>
                <w:sz w:val="20"/>
                <w:szCs w:val="20"/>
              </w:rPr>
              <w:t>.</w:t>
            </w:r>
            <w:r w:rsidRPr="001D6420">
              <w:rPr>
                <w:sz w:val="20"/>
                <w:szCs w:val="20"/>
              </w:rPr>
              <w:t>Vyhledává známá slova a věty v jednoduchých textech</w:t>
            </w:r>
            <w:r w:rsidR="001F2594">
              <w:rPr>
                <w:sz w:val="20"/>
                <w:szCs w:val="20"/>
              </w:rPr>
              <w:t>.</w:t>
            </w:r>
            <w:r w:rsidRPr="001D6420">
              <w:rPr>
                <w:b/>
                <w:sz w:val="20"/>
                <w:szCs w:val="20"/>
              </w:rPr>
              <w:t xml:space="preserve"> </w:t>
            </w:r>
          </w:p>
          <w:p w:rsidR="001F2594" w:rsidRDefault="001D6420" w:rsidP="001F2594">
            <w:pPr>
              <w:autoSpaceDE/>
              <w:autoSpaceDN/>
              <w:spacing w:after="36" w:line="239" w:lineRule="auto"/>
              <w:rPr>
                <w:i/>
                <w:sz w:val="20"/>
                <w:szCs w:val="20"/>
              </w:rPr>
            </w:pPr>
            <w:r w:rsidRPr="001D6420">
              <w:rPr>
                <w:b/>
                <w:i/>
                <w:sz w:val="20"/>
                <w:szCs w:val="20"/>
              </w:rPr>
              <w:t>učivo:</w:t>
            </w:r>
            <w:r w:rsidR="00055BB5" w:rsidRPr="001D6420">
              <w:rPr>
                <w:i/>
                <w:sz w:val="20"/>
                <w:szCs w:val="20"/>
              </w:rPr>
              <w:t>Skloňování substantiv, přivl. zájmen 1.,  3., 4. p. v</w:t>
            </w:r>
            <w:r w:rsidR="001F2594">
              <w:rPr>
                <w:i/>
                <w:sz w:val="20"/>
                <w:szCs w:val="20"/>
              </w:rPr>
              <w:t> </w:t>
            </w:r>
            <w:r w:rsidR="00055BB5" w:rsidRPr="001D6420">
              <w:rPr>
                <w:i/>
                <w:sz w:val="20"/>
                <w:szCs w:val="20"/>
              </w:rPr>
              <w:t>plurálu</w:t>
            </w:r>
            <w:r w:rsidR="001F2594">
              <w:rPr>
                <w:i/>
                <w:sz w:val="20"/>
                <w:szCs w:val="20"/>
              </w:rPr>
              <w:t>.</w:t>
            </w:r>
          </w:p>
          <w:p w:rsidR="00055BB5" w:rsidRPr="001D6420" w:rsidRDefault="00055BB5" w:rsidP="001F2594">
            <w:pPr>
              <w:autoSpaceDE/>
              <w:autoSpaceDN/>
              <w:spacing w:after="36" w:line="239" w:lineRule="auto"/>
              <w:rPr>
                <w:i/>
                <w:sz w:val="20"/>
                <w:szCs w:val="20"/>
              </w:rPr>
            </w:pPr>
            <w:r w:rsidRPr="001D6420">
              <w:rPr>
                <w:i/>
                <w:sz w:val="20"/>
                <w:szCs w:val="20"/>
              </w:rPr>
              <w:lastRenderedPageBreak/>
              <w:t>Skloňování osobních</w:t>
            </w:r>
            <w:r w:rsidRPr="001D6420">
              <w:rPr>
                <w:sz w:val="20"/>
                <w:szCs w:val="20"/>
              </w:rPr>
              <w:t xml:space="preserve"> </w:t>
            </w:r>
            <w:r w:rsidRPr="001D6420">
              <w:rPr>
                <w:i/>
                <w:sz w:val="20"/>
                <w:szCs w:val="20"/>
              </w:rPr>
              <w:t>zájmen v 1./4. pádě</w:t>
            </w:r>
            <w:r w:rsidR="001F2594">
              <w:rPr>
                <w:i/>
                <w:sz w:val="20"/>
                <w:szCs w:val="20"/>
              </w:rPr>
              <w:t>.</w:t>
            </w:r>
            <w:r w:rsidRPr="001D6420">
              <w:rPr>
                <w:i/>
                <w:sz w:val="20"/>
                <w:szCs w:val="20"/>
              </w:rPr>
              <w:t>Dürfen, können, müssen, sollen, wollen – préteritum</w:t>
            </w:r>
            <w:r w:rsidR="001F2594">
              <w:rPr>
                <w:i/>
                <w:sz w:val="20"/>
                <w:szCs w:val="20"/>
              </w:rPr>
              <w:t>.</w:t>
            </w:r>
            <w:r w:rsidRPr="001D6420">
              <w:rPr>
                <w:i/>
                <w:sz w:val="20"/>
                <w:szCs w:val="20"/>
              </w:rPr>
              <w:t xml:space="preserve">Spojky: und, aber, oder, deshalb, außerdem </w:t>
            </w:r>
          </w:p>
          <w:p w:rsidR="00CB7832" w:rsidRPr="001D6420" w:rsidRDefault="00CB7832" w:rsidP="00CB7832">
            <w:pPr>
              <w:pStyle w:val="Obsahtabulky"/>
            </w:pP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Obsahtabulky"/>
              <w:snapToGrid w:val="0"/>
            </w:pPr>
          </w:p>
        </w:tc>
        <w:tc>
          <w:tcPr>
            <w:tcW w:w="8964" w:type="dxa"/>
            <w:gridSpan w:val="3"/>
            <w:tcBorders>
              <w:left w:val="single" w:sz="1" w:space="0" w:color="000000"/>
              <w:bottom w:val="single" w:sz="1" w:space="0" w:color="000000"/>
              <w:right w:val="single" w:sz="1" w:space="0" w:color="000000"/>
            </w:tcBorders>
            <w:shd w:val="clear" w:color="auto" w:fill="auto"/>
          </w:tcPr>
          <w:p w:rsidR="00CB7832" w:rsidRPr="001D6420" w:rsidRDefault="00CB7832" w:rsidP="00CB7832">
            <w:pPr>
              <w:pStyle w:val="Obsahtabulky"/>
            </w:pPr>
            <w:r w:rsidRPr="001D6420">
              <w:rPr>
                <w:b/>
                <w:bCs/>
              </w:rPr>
              <w:t xml:space="preserve">                                                        Psaní</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Obsahtabulky"/>
            </w:pPr>
            <w:r w:rsidRPr="001D6420">
              <w:rPr>
                <w:b/>
                <w:bCs/>
              </w:rPr>
              <w:t>Vyplní základní údaje o sobě ve formuláři.</w:t>
            </w:r>
          </w:p>
        </w:tc>
        <w:tc>
          <w:tcPr>
            <w:tcW w:w="2988" w:type="dxa"/>
            <w:tcBorders>
              <w:left w:val="single" w:sz="1" w:space="0" w:color="000000"/>
              <w:bottom w:val="single" w:sz="1" w:space="0" w:color="000000"/>
            </w:tcBorders>
            <w:shd w:val="clear" w:color="auto" w:fill="auto"/>
          </w:tcPr>
          <w:p w:rsidR="00CB7832" w:rsidRPr="001D6420" w:rsidRDefault="00CB7832" w:rsidP="00CB7832">
            <w:pPr>
              <w:pStyle w:val="Obsahtabulky"/>
              <w:snapToGrid w:val="0"/>
            </w:pPr>
            <w:r w:rsidRPr="001D6420">
              <w:t>Vyplní osobní údaje ve formuláři</w:t>
            </w:r>
            <w:r w:rsidR="001F2594">
              <w:t>.</w:t>
            </w:r>
          </w:p>
          <w:p w:rsidR="00CB7832" w:rsidRPr="001F2594" w:rsidRDefault="001F2594" w:rsidP="001F2594">
            <w:pPr>
              <w:spacing w:after="4" w:line="235" w:lineRule="auto"/>
              <w:ind w:left="106"/>
              <w:rPr>
                <w:i/>
                <w:sz w:val="20"/>
                <w:szCs w:val="20"/>
              </w:rPr>
            </w:pPr>
            <w:r w:rsidRPr="001F2594">
              <w:rPr>
                <w:b/>
                <w:i/>
                <w:sz w:val="20"/>
                <w:szCs w:val="20"/>
              </w:rPr>
              <w:t>učivo:</w:t>
            </w:r>
            <w:r w:rsidR="00CB7832" w:rsidRPr="001F2594">
              <w:rPr>
                <w:rFonts w:eastAsia="Arial"/>
                <w:i/>
                <w:sz w:val="20"/>
                <w:szCs w:val="20"/>
              </w:rPr>
              <w:t xml:space="preserve"> </w:t>
            </w:r>
            <w:r w:rsidRPr="001F2594">
              <w:rPr>
                <w:rFonts w:eastAsia="Arial"/>
                <w:i/>
                <w:sz w:val="20"/>
                <w:szCs w:val="20"/>
              </w:rPr>
              <w:t>Pravopis.</w:t>
            </w:r>
            <w:r w:rsidR="00CB7832" w:rsidRPr="001F2594">
              <w:rPr>
                <w:i/>
                <w:sz w:val="20"/>
                <w:szCs w:val="20"/>
              </w:rPr>
              <w:t xml:space="preserve">Zvuková a grafická podoba jazyka – </w:t>
            </w:r>
            <w:r>
              <w:rPr>
                <w:i/>
                <w:sz w:val="20"/>
                <w:szCs w:val="20"/>
              </w:rPr>
              <w:t>f</w:t>
            </w:r>
            <w:r w:rsidR="00CB7832" w:rsidRPr="001F2594">
              <w:rPr>
                <w:i/>
                <w:sz w:val="20"/>
                <w:szCs w:val="20"/>
              </w:rPr>
              <w:t>onetické znaky(pasivně), základní výslovnostní návyky, vztah mezi zvukovou a</w:t>
            </w:r>
            <w:r>
              <w:rPr>
                <w:i/>
                <w:sz w:val="20"/>
                <w:szCs w:val="20"/>
              </w:rPr>
              <w:t xml:space="preserve"> </w:t>
            </w:r>
            <w:r w:rsidR="00CB7832" w:rsidRPr="001F2594">
              <w:rPr>
                <w:i/>
                <w:sz w:val="20"/>
                <w:szCs w:val="20"/>
              </w:rPr>
              <w:t>grafickou podobou slov</w:t>
            </w:r>
            <w:r>
              <w:rPr>
                <w:i/>
                <w:sz w:val="20"/>
                <w:szCs w:val="20"/>
              </w:rPr>
              <w:t>.</w:t>
            </w:r>
            <w:r w:rsidR="00CB7832" w:rsidRPr="001F2594">
              <w:rPr>
                <w:i/>
                <w:sz w:val="20"/>
                <w:szCs w:val="20"/>
              </w:rPr>
              <w:t>Vyplnění jednoduchého formuláře</w:t>
            </w:r>
            <w:r>
              <w:rPr>
                <w:i/>
                <w:sz w:val="20"/>
                <w:szCs w:val="20"/>
              </w:rPr>
              <w:t>.</w:t>
            </w:r>
            <w:r w:rsidR="00CB7832" w:rsidRPr="001F2594">
              <w:rPr>
                <w:i/>
                <w:sz w:val="20"/>
                <w:szCs w:val="20"/>
              </w:rPr>
              <w:t>Sestavení svého rozvrhu hodin</w:t>
            </w:r>
            <w:r>
              <w:rPr>
                <w:i/>
                <w:sz w:val="20"/>
                <w:szCs w:val="20"/>
              </w:rPr>
              <w:t>.</w:t>
            </w:r>
            <w:r w:rsidR="00CB7832" w:rsidRPr="001F2594">
              <w:rPr>
                <w:i/>
                <w:sz w:val="20"/>
                <w:szCs w:val="20"/>
              </w:rPr>
              <w:t>Vánoční přání</w:t>
            </w:r>
            <w:r>
              <w:rPr>
                <w:i/>
                <w:sz w:val="20"/>
                <w:szCs w:val="20"/>
              </w:rPr>
              <w:t>.</w:t>
            </w:r>
            <w:r w:rsidR="00CB7832" w:rsidRPr="001F2594">
              <w:rPr>
                <w:i/>
                <w:sz w:val="20"/>
                <w:szCs w:val="20"/>
              </w:rPr>
              <w:t>Vyprávění o své rodině</w:t>
            </w:r>
            <w:r>
              <w:rPr>
                <w:i/>
                <w:sz w:val="20"/>
                <w:szCs w:val="20"/>
              </w:rPr>
              <w:t>.</w:t>
            </w:r>
            <w:r w:rsidR="00CB7832" w:rsidRPr="001F2594">
              <w:rPr>
                <w:i/>
                <w:sz w:val="20"/>
                <w:szCs w:val="20"/>
              </w:rPr>
              <w:t xml:space="preserve"> </w:t>
            </w:r>
          </w:p>
          <w:p w:rsidR="00CB7832" w:rsidRPr="001D6420" w:rsidRDefault="00CB7832" w:rsidP="00CB7832">
            <w:pPr>
              <w:pStyle w:val="Obsahtabulky"/>
              <w:snapToGrid w:val="0"/>
            </w:pPr>
            <w:r w:rsidRPr="001F2594">
              <w:rPr>
                <w:i/>
              </w:rPr>
              <w:t>Pozvánka na oslavu</w:t>
            </w:r>
            <w:r w:rsidR="001F2594">
              <w:rPr>
                <w:i/>
              </w:rPr>
              <w:t>.</w:t>
            </w:r>
          </w:p>
        </w:tc>
        <w:tc>
          <w:tcPr>
            <w:tcW w:w="2988" w:type="dxa"/>
            <w:tcBorders>
              <w:left w:val="single" w:sz="1" w:space="0" w:color="000000"/>
              <w:bottom w:val="single" w:sz="1" w:space="0" w:color="000000"/>
              <w:right w:val="single" w:sz="4" w:space="0" w:color="auto"/>
            </w:tcBorders>
            <w:shd w:val="clear" w:color="auto" w:fill="auto"/>
          </w:tcPr>
          <w:p w:rsidR="00505284" w:rsidRDefault="00CB7832" w:rsidP="001F2594">
            <w:pPr>
              <w:spacing w:line="226" w:lineRule="auto"/>
              <w:ind w:right="1283"/>
              <w:rPr>
                <w:b/>
                <w:i/>
                <w:sz w:val="20"/>
                <w:szCs w:val="20"/>
              </w:rPr>
            </w:pPr>
            <w:r w:rsidRPr="001D6420">
              <w:rPr>
                <w:sz w:val="20"/>
                <w:szCs w:val="20"/>
              </w:rPr>
              <w:t xml:space="preserve">Vyplní osobní </w:t>
            </w:r>
            <w:r w:rsidR="001F2594">
              <w:rPr>
                <w:sz w:val="20"/>
                <w:szCs w:val="20"/>
              </w:rPr>
              <w:t>ú</w:t>
            </w:r>
            <w:r w:rsidRPr="001D6420">
              <w:rPr>
                <w:sz w:val="20"/>
                <w:szCs w:val="20"/>
              </w:rPr>
              <w:t>daje ve formuláři</w:t>
            </w:r>
            <w:r w:rsidR="00505284">
              <w:rPr>
                <w:sz w:val="20"/>
                <w:szCs w:val="20"/>
              </w:rPr>
              <w:t>.</w:t>
            </w:r>
            <w:r w:rsidRPr="001D6420">
              <w:rPr>
                <w:sz w:val="20"/>
                <w:szCs w:val="20"/>
              </w:rPr>
              <w:t xml:space="preserve"> </w:t>
            </w:r>
            <w:r w:rsidR="001F2594" w:rsidRPr="001F2594">
              <w:rPr>
                <w:b/>
                <w:i/>
                <w:sz w:val="20"/>
                <w:szCs w:val="20"/>
              </w:rPr>
              <w:t>učivo:</w:t>
            </w:r>
          </w:p>
          <w:p w:rsidR="00CB7832" w:rsidRPr="001F2594" w:rsidRDefault="00505284" w:rsidP="001F2594">
            <w:pPr>
              <w:spacing w:line="226" w:lineRule="auto"/>
              <w:ind w:right="1283"/>
              <w:rPr>
                <w:i/>
                <w:sz w:val="20"/>
                <w:szCs w:val="20"/>
              </w:rPr>
            </w:pPr>
            <w:r>
              <w:rPr>
                <w:i/>
                <w:sz w:val="20"/>
                <w:szCs w:val="20"/>
              </w:rPr>
              <w:t>Zvuková a g</w:t>
            </w:r>
            <w:r w:rsidR="00CB7832" w:rsidRPr="001F2594">
              <w:rPr>
                <w:i/>
                <w:sz w:val="20"/>
                <w:szCs w:val="20"/>
              </w:rPr>
              <w:t xml:space="preserve">rafická </w:t>
            </w:r>
            <w:r>
              <w:rPr>
                <w:i/>
                <w:sz w:val="20"/>
                <w:szCs w:val="20"/>
              </w:rPr>
              <w:t>p</w:t>
            </w:r>
            <w:r w:rsidR="00CB7832" w:rsidRPr="001F2594">
              <w:rPr>
                <w:i/>
                <w:sz w:val="20"/>
                <w:szCs w:val="20"/>
              </w:rPr>
              <w:t xml:space="preserve">odoba jazyka – </w:t>
            </w:r>
            <w:r w:rsidR="00AD5DCB">
              <w:rPr>
                <w:i/>
                <w:sz w:val="20"/>
                <w:szCs w:val="20"/>
              </w:rPr>
              <w:t>f</w:t>
            </w:r>
            <w:r w:rsidR="00CB7832" w:rsidRPr="001F2594">
              <w:rPr>
                <w:i/>
                <w:sz w:val="20"/>
                <w:szCs w:val="20"/>
              </w:rPr>
              <w:t xml:space="preserve">onetické znaky (pasivně) </w:t>
            </w:r>
          </w:p>
          <w:p w:rsidR="00CB7832" w:rsidRPr="008C57D2" w:rsidRDefault="00CB7832" w:rsidP="008C57D2">
            <w:pPr>
              <w:autoSpaceDE/>
              <w:autoSpaceDN/>
              <w:spacing w:line="277" w:lineRule="auto"/>
              <w:rPr>
                <w:i/>
                <w:sz w:val="20"/>
                <w:szCs w:val="20"/>
              </w:rPr>
            </w:pPr>
            <w:r w:rsidRPr="001F2594">
              <w:rPr>
                <w:i/>
                <w:sz w:val="20"/>
                <w:szCs w:val="20"/>
              </w:rPr>
              <w:t>Základní návyky, psaní substantiv velkým písmem</w:t>
            </w:r>
            <w:r w:rsidR="00505284">
              <w:rPr>
                <w:i/>
                <w:sz w:val="20"/>
                <w:szCs w:val="20"/>
              </w:rPr>
              <w:t>.</w:t>
            </w:r>
            <w:r w:rsidRPr="001F2594">
              <w:rPr>
                <w:i/>
                <w:sz w:val="20"/>
                <w:szCs w:val="20"/>
              </w:rPr>
              <w:t>Vztah mezi zvukovou a grafickou podobou slov</w:t>
            </w:r>
            <w:r w:rsidR="00505284">
              <w:rPr>
                <w:i/>
                <w:sz w:val="20"/>
                <w:szCs w:val="20"/>
              </w:rPr>
              <w:t>.</w:t>
            </w:r>
            <w:r w:rsidRPr="001F2594">
              <w:rPr>
                <w:i/>
                <w:sz w:val="20"/>
                <w:szCs w:val="20"/>
              </w:rPr>
              <w:t>Používá překladový slovník</w:t>
            </w:r>
            <w:r w:rsidR="00505284">
              <w:rPr>
                <w:i/>
                <w:sz w:val="20"/>
                <w:szCs w:val="20"/>
              </w:rPr>
              <w:t>.</w:t>
            </w:r>
          </w:p>
        </w:tc>
        <w:tc>
          <w:tcPr>
            <w:tcW w:w="2988" w:type="dxa"/>
            <w:tcBorders>
              <w:left w:val="single" w:sz="4" w:space="0" w:color="auto"/>
              <w:bottom w:val="single" w:sz="1" w:space="0" w:color="000000"/>
              <w:right w:val="single" w:sz="1" w:space="0" w:color="000000"/>
            </w:tcBorders>
            <w:shd w:val="clear" w:color="auto" w:fill="auto"/>
          </w:tcPr>
          <w:p w:rsidR="00CB7832" w:rsidRDefault="00055BB5" w:rsidP="00CB7832">
            <w:pPr>
              <w:pStyle w:val="Obsahtabulky"/>
            </w:pPr>
            <w:r w:rsidRPr="001D6420">
              <w:t>Vyplní osobní údaje ve formuláři</w:t>
            </w:r>
            <w:r w:rsidR="00505284">
              <w:t>.</w:t>
            </w:r>
          </w:p>
          <w:p w:rsidR="006A5702" w:rsidRPr="001D6420" w:rsidRDefault="006A5702" w:rsidP="00CB7832">
            <w:pPr>
              <w:pStyle w:val="Obsahtabulky"/>
            </w:pPr>
            <w:r w:rsidRPr="001D6420">
              <w:rPr>
                <w:b/>
                <w:i/>
              </w:rPr>
              <w:t>učivo:</w:t>
            </w:r>
            <w:r w:rsidR="004553A0">
              <w:rPr>
                <w:b/>
                <w:i/>
              </w:rPr>
              <w:t xml:space="preserve"> </w:t>
            </w:r>
            <w:r w:rsidR="004553A0" w:rsidRPr="004553A0">
              <w:rPr>
                <w:i/>
              </w:rPr>
              <w:t>formuláře, osobní údaje</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sz w:val="20"/>
                <w:szCs w:val="20"/>
              </w:rPr>
            </w:pPr>
            <w:r w:rsidRPr="001D6420">
              <w:rPr>
                <w:b/>
                <w:bCs/>
                <w:iCs/>
                <w:sz w:val="20"/>
                <w:szCs w:val="20"/>
              </w:rPr>
              <w:t xml:space="preserve">Napíše jednoduché texty týkající se jeho samotného, rodiny, školy, volného času a dalších osvojovaných témat. </w:t>
            </w:r>
          </w:p>
          <w:p w:rsidR="00CB7832" w:rsidRPr="001D6420" w:rsidRDefault="00CB7832" w:rsidP="00CB7832">
            <w:pPr>
              <w:pStyle w:val="Obsahtabulky"/>
            </w:pPr>
          </w:p>
          <w:p w:rsidR="00CB7832" w:rsidRPr="001D6420" w:rsidRDefault="00CB7832" w:rsidP="00CB7832">
            <w:pPr>
              <w:pStyle w:val="Default"/>
              <w:rPr>
                <w:sz w:val="20"/>
                <w:szCs w:val="20"/>
              </w:rPr>
            </w:pPr>
            <w:r w:rsidRPr="001D6420">
              <w:rPr>
                <w:i/>
                <w:iCs/>
                <w:sz w:val="20"/>
                <w:szCs w:val="20"/>
              </w:rPr>
              <w:t xml:space="preserve">Reaguje na jednoduchá písemná sdělení, která se týkají jeho osoby. </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Pr="00505284" w:rsidRDefault="00CB7832" w:rsidP="00505284">
            <w:pPr>
              <w:autoSpaceDE/>
              <w:autoSpaceDN/>
              <w:spacing w:after="27" w:line="239" w:lineRule="auto"/>
              <w:ind w:right="276"/>
              <w:rPr>
                <w:sz w:val="20"/>
                <w:szCs w:val="20"/>
              </w:rPr>
            </w:pPr>
            <w:r w:rsidRPr="001D6420">
              <w:rPr>
                <w:sz w:val="20"/>
                <w:szCs w:val="20"/>
              </w:rPr>
              <w:t xml:space="preserve">Napíše blahopřání, pohlednici nebo krátký neformální dopis kamarádovi </w:t>
            </w:r>
            <w:r w:rsidR="00505284">
              <w:rPr>
                <w:sz w:val="20"/>
                <w:szCs w:val="20"/>
              </w:rPr>
              <w:t>.</w:t>
            </w:r>
            <w:r w:rsidRPr="00505284">
              <w:rPr>
                <w:sz w:val="20"/>
                <w:szCs w:val="20"/>
              </w:rPr>
              <w:t>Na základě výchozího textu napíše několik vět o sobě a o své rodině</w:t>
            </w:r>
            <w:r w:rsidR="00505284">
              <w:rPr>
                <w:sz w:val="20"/>
                <w:szCs w:val="20"/>
              </w:rPr>
              <w:t>.</w:t>
            </w:r>
          </w:p>
          <w:p w:rsidR="00CB7832" w:rsidRPr="001D6420" w:rsidRDefault="006A5702" w:rsidP="00CB7832">
            <w:pPr>
              <w:pStyle w:val="Obsahtabulky"/>
              <w:snapToGrid w:val="0"/>
            </w:pPr>
            <w:r w:rsidRPr="001D6420">
              <w:rPr>
                <w:b/>
                <w:i/>
              </w:rPr>
              <w:t>učivo:</w:t>
            </w:r>
            <w:r w:rsidR="004553A0">
              <w:rPr>
                <w:b/>
                <w:i/>
              </w:rPr>
              <w:t xml:space="preserve"> </w:t>
            </w:r>
            <w:r w:rsidR="004553A0" w:rsidRPr="004553A0">
              <w:rPr>
                <w:i/>
              </w:rPr>
              <w:t>slovní zásoba, dopis,</w:t>
            </w:r>
            <w:r w:rsidR="004553A0">
              <w:rPr>
                <w:i/>
              </w:rPr>
              <w:t xml:space="preserve"> </w:t>
            </w:r>
            <w:r w:rsidR="004553A0" w:rsidRPr="004553A0">
              <w:rPr>
                <w:i/>
              </w:rPr>
              <w:t>blahopřání, moje osoba, rodina</w:t>
            </w:r>
          </w:p>
        </w:tc>
        <w:tc>
          <w:tcPr>
            <w:tcW w:w="2988" w:type="dxa"/>
            <w:tcBorders>
              <w:left w:val="single" w:sz="1" w:space="0" w:color="000000"/>
              <w:bottom w:val="single" w:sz="1" w:space="0" w:color="000000"/>
              <w:right w:val="single" w:sz="4" w:space="0" w:color="auto"/>
            </w:tcBorders>
            <w:shd w:val="clear" w:color="auto" w:fill="auto"/>
          </w:tcPr>
          <w:p w:rsidR="00CB7832" w:rsidRPr="001D6420" w:rsidRDefault="00CB7832" w:rsidP="00505284">
            <w:pPr>
              <w:autoSpaceDE/>
              <w:autoSpaceDN/>
              <w:spacing w:after="27" w:line="273" w:lineRule="auto"/>
              <w:rPr>
                <w:sz w:val="20"/>
                <w:szCs w:val="20"/>
              </w:rPr>
            </w:pPr>
            <w:r w:rsidRPr="001D6420">
              <w:rPr>
                <w:sz w:val="20"/>
                <w:szCs w:val="20"/>
              </w:rPr>
              <w:t>Napíše omluvu, odpoví na omluvu, vyjádří souhlas či nesouhlas</w:t>
            </w:r>
            <w:r w:rsidR="00505284">
              <w:rPr>
                <w:sz w:val="20"/>
                <w:szCs w:val="20"/>
              </w:rPr>
              <w:t>.</w:t>
            </w:r>
            <w:r w:rsidRPr="001D6420">
              <w:rPr>
                <w:sz w:val="20"/>
                <w:szCs w:val="20"/>
              </w:rPr>
              <w:t xml:space="preserve"> </w:t>
            </w:r>
          </w:p>
          <w:p w:rsidR="00CB7832" w:rsidRPr="001D6420" w:rsidRDefault="00CB7832" w:rsidP="00CB7832">
            <w:pPr>
              <w:pStyle w:val="Obsahtabulky"/>
            </w:pPr>
            <w:r w:rsidRPr="001D6420">
              <w:t>Na základě výchozího textu napíše několik vět o aktuálně osvojovaném tématu</w:t>
            </w:r>
            <w:r w:rsidR="00505284">
              <w:t>.</w:t>
            </w:r>
          </w:p>
          <w:p w:rsidR="00CB7832" w:rsidRPr="004553A0" w:rsidRDefault="006A5702" w:rsidP="00CB7832">
            <w:pPr>
              <w:pStyle w:val="Obsahtabulky"/>
            </w:pPr>
            <w:r w:rsidRPr="001D6420">
              <w:rPr>
                <w:b/>
                <w:i/>
              </w:rPr>
              <w:t>učivo:</w:t>
            </w:r>
            <w:r w:rsidR="004553A0">
              <w:rPr>
                <w:b/>
                <w:i/>
              </w:rPr>
              <w:t xml:space="preserve"> </w:t>
            </w:r>
            <w:r w:rsidR="004553A0" w:rsidRPr="004553A0">
              <w:rPr>
                <w:i/>
              </w:rPr>
              <w:t>omluva, souhlas a nesouhlas, slovní zásoba</w:t>
            </w:r>
          </w:p>
          <w:p w:rsidR="00CB7832" w:rsidRPr="001D6420" w:rsidRDefault="00CB7832" w:rsidP="00CB7832">
            <w:pPr>
              <w:pStyle w:val="Obsahtabulky"/>
              <w:rPr>
                <w:i/>
                <w:iCs/>
              </w:rPr>
            </w:pPr>
          </w:p>
        </w:tc>
        <w:tc>
          <w:tcPr>
            <w:tcW w:w="2988" w:type="dxa"/>
            <w:tcBorders>
              <w:left w:val="single" w:sz="4" w:space="0" w:color="auto"/>
              <w:bottom w:val="single" w:sz="1" w:space="0" w:color="000000"/>
              <w:right w:val="single" w:sz="1" w:space="0" w:color="000000"/>
            </w:tcBorders>
            <w:shd w:val="clear" w:color="auto" w:fill="auto"/>
          </w:tcPr>
          <w:p w:rsidR="00CB7832" w:rsidRPr="001D6420" w:rsidRDefault="00055BB5" w:rsidP="00CB7832">
            <w:pPr>
              <w:pStyle w:val="Obsahtabulky"/>
            </w:pPr>
            <w:r w:rsidRPr="001D6420">
              <w:t xml:space="preserve">Pro vyjádření používá adekvátních gramatických struktur, lexikálních a jiných jazykových prostředků </w:t>
            </w:r>
            <w:r w:rsidR="00505284">
              <w:t>.</w:t>
            </w:r>
            <w:r w:rsidRPr="001D6420">
              <w:t xml:space="preserve"> </w:t>
            </w:r>
          </w:p>
          <w:p w:rsidR="00055BB5" w:rsidRPr="001D6420" w:rsidRDefault="001D6420" w:rsidP="00505284">
            <w:pPr>
              <w:autoSpaceDE/>
              <w:autoSpaceDN/>
              <w:spacing w:line="259" w:lineRule="auto"/>
              <w:rPr>
                <w:i/>
                <w:sz w:val="20"/>
                <w:szCs w:val="20"/>
              </w:rPr>
            </w:pPr>
            <w:r w:rsidRPr="001D6420">
              <w:rPr>
                <w:b/>
                <w:i/>
                <w:sz w:val="20"/>
                <w:szCs w:val="20"/>
              </w:rPr>
              <w:t>učivo:</w:t>
            </w:r>
            <w:r w:rsidR="00055BB5" w:rsidRPr="001D6420">
              <w:rPr>
                <w:i/>
                <w:sz w:val="20"/>
                <w:szCs w:val="20"/>
              </w:rPr>
              <w:t>Popis svého kamaráda</w:t>
            </w:r>
            <w:r w:rsidR="00505284">
              <w:rPr>
                <w:i/>
                <w:sz w:val="20"/>
                <w:szCs w:val="20"/>
              </w:rPr>
              <w:t>.</w:t>
            </w:r>
            <w:r w:rsidR="00055BB5" w:rsidRPr="001D6420">
              <w:rPr>
                <w:i/>
                <w:sz w:val="20"/>
                <w:szCs w:val="20"/>
              </w:rPr>
              <w:t xml:space="preserve"> </w:t>
            </w:r>
          </w:p>
          <w:p w:rsidR="00055BB5" w:rsidRPr="001D6420" w:rsidRDefault="00055BB5" w:rsidP="00505284">
            <w:pPr>
              <w:autoSpaceDE/>
              <w:autoSpaceDN/>
              <w:spacing w:line="259" w:lineRule="auto"/>
              <w:rPr>
                <w:i/>
                <w:sz w:val="20"/>
                <w:szCs w:val="20"/>
              </w:rPr>
            </w:pPr>
            <w:r w:rsidRPr="001D6420">
              <w:rPr>
                <w:i/>
                <w:sz w:val="20"/>
                <w:szCs w:val="20"/>
              </w:rPr>
              <w:t>Popis svého dne – program dne</w:t>
            </w:r>
            <w:r w:rsidR="00505284">
              <w:rPr>
                <w:i/>
                <w:sz w:val="20"/>
                <w:szCs w:val="20"/>
              </w:rPr>
              <w:t>.</w:t>
            </w:r>
            <w:r w:rsidRPr="001D6420">
              <w:rPr>
                <w:i/>
                <w:sz w:val="20"/>
                <w:szCs w:val="20"/>
              </w:rPr>
              <w:t xml:space="preserve"> </w:t>
            </w:r>
          </w:p>
          <w:p w:rsidR="00055BB5" w:rsidRPr="001D6420" w:rsidRDefault="00055BB5" w:rsidP="00505284">
            <w:pPr>
              <w:autoSpaceDE/>
              <w:autoSpaceDN/>
              <w:spacing w:after="40" w:line="235" w:lineRule="auto"/>
              <w:rPr>
                <w:i/>
                <w:sz w:val="20"/>
                <w:szCs w:val="20"/>
              </w:rPr>
            </w:pPr>
            <w:r w:rsidRPr="001D6420">
              <w:rPr>
                <w:i/>
                <w:sz w:val="20"/>
                <w:szCs w:val="20"/>
              </w:rPr>
              <w:t>Vyplnění jednoduchého formuláře</w:t>
            </w:r>
            <w:r w:rsidR="00505284">
              <w:rPr>
                <w:i/>
                <w:sz w:val="20"/>
                <w:szCs w:val="20"/>
              </w:rPr>
              <w:t>.</w:t>
            </w:r>
            <w:r w:rsidRPr="001D6420">
              <w:rPr>
                <w:i/>
                <w:sz w:val="20"/>
                <w:szCs w:val="20"/>
              </w:rPr>
              <w:t xml:space="preserve"> </w:t>
            </w:r>
          </w:p>
          <w:p w:rsidR="00055BB5" w:rsidRPr="008C57D2" w:rsidRDefault="00055BB5" w:rsidP="008C57D2">
            <w:pPr>
              <w:autoSpaceDE/>
              <w:autoSpaceDN/>
              <w:spacing w:line="238" w:lineRule="auto"/>
              <w:rPr>
                <w:i/>
                <w:sz w:val="20"/>
                <w:szCs w:val="20"/>
              </w:rPr>
            </w:pPr>
            <w:r w:rsidRPr="001D6420">
              <w:rPr>
                <w:i/>
                <w:sz w:val="20"/>
                <w:szCs w:val="20"/>
              </w:rPr>
              <w:t xml:space="preserve">Krátké vyprávění z prázdnin v min. č. </w:t>
            </w:r>
          </w:p>
        </w:tc>
      </w:tr>
      <w:tr w:rsidR="00CB7832" w:rsidRPr="001D6420" w:rsidTr="00FB293F">
        <w:tc>
          <w:tcPr>
            <w:tcW w:w="5033" w:type="dxa"/>
            <w:tcBorders>
              <w:left w:val="single" w:sz="1" w:space="0" w:color="000000"/>
              <w:bottom w:val="single" w:sz="1" w:space="0" w:color="000000"/>
            </w:tcBorders>
            <w:shd w:val="clear" w:color="auto" w:fill="auto"/>
          </w:tcPr>
          <w:p w:rsidR="00CB7832" w:rsidRPr="001D6420" w:rsidRDefault="00CB7832" w:rsidP="00CB7832">
            <w:pPr>
              <w:pStyle w:val="Default"/>
              <w:rPr>
                <w:sz w:val="20"/>
                <w:szCs w:val="20"/>
              </w:rPr>
            </w:pPr>
            <w:r w:rsidRPr="001D6420">
              <w:rPr>
                <w:b/>
                <w:bCs/>
                <w:iCs/>
                <w:sz w:val="20"/>
                <w:szCs w:val="20"/>
              </w:rPr>
              <w:t xml:space="preserve">Stručně reaguje na jednoduché písemné sdělení. </w:t>
            </w:r>
          </w:p>
          <w:p w:rsidR="00CB7832" w:rsidRPr="001D6420" w:rsidRDefault="00CB7832" w:rsidP="00CB7832">
            <w:pPr>
              <w:pStyle w:val="Obsahtabulky"/>
            </w:pPr>
          </w:p>
        </w:tc>
        <w:tc>
          <w:tcPr>
            <w:tcW w:w="2988" w:type="dxa"/>
            <w:tcBorders>
              <w:left w:val="single" w:sz="1" w:space="0" w:color="000000"/>
              <w:bottom w:val="single" w:sz="1" w:space="0" w:color="000000"/>
            </w:tcBorders>
            <w:shd w:val="clear" w:color="auto" w:fill="auto"/>
          </w:tcPr>
          <w:p w:rsidR="00CB7832" w:rsidRDefault="00CB7832" w:rsidP="00CB7832">
            <w:pPr>
              <w:pStyle w:val="Obsahtabulky"/>
              <w:snapToGrid w:val="0"/>
            </w:pPr>
            <w:r w:rsidRPr="001D6420">
              <w:t>Odpoví na krátkou jednoduchou zprávu</w:t>
            </w:r>
            <w:r w:rsidR="006A5702">
              <w:t>.</w:t>
            </w:r>
          </w:p>
          <w:p w:rsidR="00914F4C" w:rsidRPr="00914F4C" w:rsidRDefault="006A5702" w:rsidP="00914F4C">
            <w:pPr>
              <w:autoSpaceDE/>
              <w:autoSpaceDN/>
              <w:rPr>
                <w:i/>
                <w:sz w:val="20"/>
                <w:szCs w:val="20"/>
              </w:rPr>
            </w:pPr>
            <w:r w:rsidRPr="004553A0">
              <w:rPr>
                <w:b/>
                <w:i/>
                <w:sz w:val="20"/>
                <w:szCs w:val="20"/>
              </w:rPr>
              <w:t>učivo:</w:t>
            </w:r>
            <w:r w:rsidR="00914F4C" w:rsidRPr="004553A0">
              <w:rPr>
                <w:i/>
                <w:sz w:val="20"/>
                <w:szCs w:val="20"/>
              </w:rPr>
              <w:t xml:space="preserve"> Písemný projev</w:t>
            </w:r>
            <w:r w:rsidR="004553A0">
              <w:rPr>
                <w:i/>
                <w:sz w:val="20"/>
                <w:szCs w:val="20"/>
              </w:rPr>
              <w:t xml:space="preserve"> </w:t>
            </w:r>
            <w:r w:rsidR="00914F4C" w:rsidRPr="00914F4C">
              <w:rPr>
                <w:i/>
                <w:sz w:val="20"/>
                <w:szCs w:val="20"/>
              </w:rPr>
              <w:t>jednoduché věty v</w:t>
            </w:r>
            <w:r w:rsidR="004553A0">
              <w:rPr>
                <w:i/>
                <w:sz w:val="20"/>
                <w:szCs w:val="20"/>
              </w:rPr>
              <w:t xml:space="preserve"> </w:t>
            </w:r>
            <w:r w:rsidR="00914F4C" w:rsidRPr="00914F4C">
              <w:rPr>
                <w:i/>
                <w:sz w:val="20"/>
                <w:szCs w:val="20"/>
              </w:rPr>
              <w:t>rozsahu tematických celků</w:t>
            </w:r>
          </w:p>
          <w:p w:rsidR="006A5702" w:rsidRPr="001D6420" w:rsidRDefault="006A5702" w:rsidP="00CB7832">
            <w:pPr>
              <w:pStyle w:val="Obsahtabulky"/>
              <w:snapToGrid w:val="0"/>
            </w:pPr>
          </w:p>
        </w:tc>
        <w:tc>
          <w:tcPr>
            <w:tcW w:w="2988" w:type="dxa"/>
            <w:tcBorders>
              <w:left w:val="single" w:sz="1" w:space="0" w:color="000000"/>
              <w:bottom w:val="single" w:sz="1" w:space="0" w:color="000000"/>
              <w:right w:val="single" w:sz="4" w:space="0" w:color="auto"/>
            </w:tcBorders>
            <w:shd w:val="clear" w:color="auto" w:fill="auto"/>
          </w:tcPr>
          <w:p w:rsidR="00CB7832" w:rsidRDefault="00CB7832" w:rsidP="00CB7832">
            <w:pPr>
              <w:pStyle w:val="Obsahtabulky"/>
            </w:pPr>
            <w:r w:rsidRPr="001D6420">
              <w:t>Odpoví na krátkou jednoduchou zprávu</w:t>
            </w:r>
            <w:r w:rsidR="006A5702">
              <w:t>.</w:t>
            </w:r>
          </w:p>
          <w:p w:rsidR="004553A0" w:rsidRPr="00914F4C" w:rsidRDefault="006A5702" w:rsidP="004553A0">
            <w:pPr>
              <w:autoSpaceDE/>
              <w:autoSpaceDN/>
              <w:rPr>
                <w:i/>
                <w:sz w:val="20"/>
                <w:szCs w:val="20"/>
              </w:rPr>
            </w:pPr>
            <w:r w:rsidRPr="004553A0">
              <w:rPr>
                <w:b/>
                <w:i/>
                <w:sz w:val="20"/>
                <w:szCs w:val="20"/>
              </w:rPr>
              <w:t>učivo:</w:t>
            </w:r>
            <w:r w:rsidR="00914F4C">
              <w:rPr>
                <w:rFonts w:ascii="Arial" w:hAnsi="Arial" w:cs="Arial"/>
                <w:sz w:val="18"/>
                <w:szCs w:val="18"/>
              </w:rPr>
              <w:t xml:space="preserve"> </w:t>
            </w:r>
            <w:r w:rsidR="004553A0" w:rsidRPr="004553A0">
              <w:rPr>
                <w:i/>
                <w:sz w:val="20"/>
                <w:szCs w:val="20"/>
              </w:rPr>
              <w:t>Písemný projev</w:t>
            </w:r>
            <w:r w:rsidR="004553A0">
              <w:rPr>
                <w:i/>
                <w:sz w:val="20"/>
                <w:szCs w:val="20"/>
              </w:rPr>
              <w:t xml:space="preserve"> </w:t>
            </w:r>
            <w:r w:rsidR="004553A0" w:rsidRPr="00914F4C">
              <w:rPr>
                <w:i/>
                <w:sz w:val="20"/>
                <w:szCs w:val="20"/>
              </w:rPr>
              <w:t>jednoduché věty v</w:t>
            </w:r>
            <w:r w:rsidR="004553A0">
              <w:rPr>
                <w:i/>
                <w:sz w:val="20"/>
                <w:szCs w:val="20"/>
              </w:rPr>
              <w:t xml:space="preserve"> </w:t>
            </w:r>
            <w:r w:rsidR="004553A0" w:rsidRPr="00914F4C">
              <w:rPr>
                <w:i/>
                <w:sz w:val="20"/>
                <w:szCs w:val="20"/>
              </w:rPr>
              <w:t>rozsahu tematických celků</w:t>
            </w:r>
          </w:p>
          <w:p w:rsidR="006A5702" w:rsidRPr="001D6420" w:rsidRDefault="006A5702" w:rsidP="00CB7832">
            <w:pPr>
              <w:pStyle w:val="Obsahtabulky"/>
            </w:pPr>
          </w:p>
        </w:tc>
        <w:tc>
          <w:tcPr>
            <w:tcW w:w="2988" w:type="dxa"/>
            <w:tcBorders>
              <w:left w:val="single" w:sz="4" w:space="0" w:color="auto"/>
              <w:bottom w:val="single" w:sz="1" w:space="0" w:color="000000"/>
              <w:right w:val="single" w:sz="1" w:space="0" w:color="000000"/>
            </w:tcBorders>
            <w:shd w:val="clear" w:color="auto" w:fill="auto"/>
          </w:tcPr>
          <w:p w:rsidR="00CB7832" w:rsidRDefault="00055BB5" w:rsidP="00CB7832">
            <w:pPr>
              <w:pStyle w:val="Obsahtabulky"/>
            </w:pPr>
            <w:r w:rsidRPr="001D6420">
              <w:t>Při nedostatku známé slovní zásoby se vyjádří za použití jiných lexikálních prostředků</w:t>
            </w:r>
            <w:r w:rsidR="006A5702">
              <w:t>.</w:t>
            </w:r>
          </w:p>
          <w:p w:rsidR="006A5702" w:rsidRPr="004553A0" w:rsidRDefault="006A5702" w:rsidP="004553A0">
            <w:pPr>
              <w:autoSpaceDE/>
              <w:autoSpaceDN/>
              <w:rPr>
                <w:i/>
                <w:sz w:val="20"/>
                <w:szCs w:val="20"/>
              </w:rPr>
            </w:pPr>
            <w:r w:rsidRPr="00AD5DCB">
              <w:rPr>
                <w:b/>
                <w:i/>
                <w:sz w:val="20"/>
                <w:szCs w:val="20"/>
              </w:rPr>
              <w:t>učivo:</w:t>
            </w:r>
            <w:r w:rsidR="004553A0" w:rsidRPr="004553A0">
              <w:rPr>
                <w:i/>
                <w:sz w:val="20"/>
                <w:szCs w:val="20"/>
              </w:rPr>
              <w:t xml:space="preserve"> Písemný projev</w:t>
            </w:r>
            <w:r w:rsidR="004553A0">
              <w:rPr>
                <w:i/>
                <w:sz w:val="20"/>
                <w:szCs w:val="20"/>
              </w:rPr>
              <w:t xml:space="preserve"> </w:t>
            </w:r>
            <w:r w:rsidR="004553A0" w:rsidRPr="00914F4C">
              <w:rPr>
                <w:i/>
                <w:sz w:val="20"/>
                <w:szCs w:val="20"/>
              </w:rPr>
              <w:t>jednoduché věty v</w:t>
            </w:r>
            <w:r w:rsidR="004553A0">
              <w:rPr>
                <w:i/>
                <w:sz w:val="20"/>
                <w:szCs w:val="20"/>
              </w:rPr>
              <w:t xml:space="preserve"> </w:t>
            </w:r>
            <w:r w:rsidR="004553A0" w:rsidRPr="00914F4C">
              <w:rPr>
                <w:i/>
                <w:sz w:val="20"/>
                <w:szCs w:val="20"/>
              </w:rPr>
              <w:t>rozsahu tematických celků</w:t>
            </w:r>
          </w:p>
        </w:tc>
      </w:tr>
    </w:tbl>
    <w:p w:rsidR="00AA0ECA" w:rsidRDefault="00AA0ECA">
      <w:pPr>
        <w:pStyle w:val="Nadpis2"/>
        <w:jc w:val="left"/>
        <w:rPr>
          <w:sz w:val="32"/>
        </w:rPr>
        <w:sectPr w:rsidR="00AA0ECA" w:rsidSect="00AA0ECA">
          <w:pgSz w:w="16840" w:h="11907" w:orient="landscape"/>
          <w:pgMar w:top="1418" w:right="1418" w:bottom="1418" w:left="1418" w:header="709" w:footer="709" w:gutter="0"/>
          <w:cols w:space="708"/>
          <w:docGrid w:linePitch="360"/>
        </w:sectPr>
      </w:pPr>
    </w:p>
    <w:p w:rsidR="00A5375E" w:rsidRDefault="00A5375E">
      <w:pPr>
        <w:pStyle w:val="Nadpis2"/>
        <w:jc w:val="left"/>
        <w:rPr>
          <w:sz w:val="32"/>
        </w:rPr>
      </w:pPr>
    </w:p>
    <w:p w:rsidR="00C348FB" w:rsidRDefault="00C32861">
      <w:pPr>
        <w:pStyle w:val="Nadpis2"/>
        <w:jc w:val="left"/>
        <w:rPr>
          <w:sz w:val="32"/>
        </w:rPr>
      </w:pPr>
      <w:bookmarkStart w:id="615" w:name="_Toc504990116"/>
      <w:r>
        <w:rPr>
          <w:sz w:val="32"/>
        </w:rPr>
        <w:t>5.4</w:t>
      </w:r>
      <w:r w:rsidR="00DB31AA">
        <w:rPr>
          <w:sz w:val="32"/>
        </w:rPr>
        <w:tab/>
      </w:r>
      <w:r w:rsidR="00C348FB">
        <w:rPr>
          <w:sz w:val="32"/>
        </w:rPr>
        <w:t>Matematika</w:t>
      </w:r>
      <w:bookmarkEnd w:id="604"/>
      <w:bookmarkEnd w:id="605"/>
      <w:bookmarkEnd w:id="606"/>
      <w:bookmarkEnd w:id="607"/>
      <w:bookmarkEnd w:id="608"/>
      <w:bookmarkEnd w:id="609"/>
      <w:bookmarkEnd w:id="615"/>
    </w:p>
    <w:p w:rsidR="00C348FB" w:rsidRDefault="00C348FB">
      <w:pPr>
        <w:rPr>
          <w:sz w:val="16"/>
        </w:rPr>
      </w:pPr>
    </w:p>
    <w:p w:rsidR="00C348FB" w:rsidRDefault="00C348FB">
      <w:pPr>
        <w:pStyle w:val="Zkladntext"/>
        <w:rPr>
          <w:sz w:val="16"/>
        </w:rPr>
      </w:pPr>
      <w:r>
        <w:t>Vzdělávací oblast:</w:t>
      </w:r>
      <w:r>
        <w:tab/>
        <w:t>Matematika a její aplikace</w:t>
      </w:r>
    </w:p>
    <w:p w:rsidR="00C348FB" w:rsidRDefault="00C32861">
      <w:pPr>
        <w:pStyle w:val="Nadpis3"/>
      </w:pPr>
      <w:bookmarkStart w:id="616" w:name="_Toc169407640"/>
      <w:bookmarkStart w:id="617" w:name="_Toc242184809"/>
      <w:bookmarkStart w:id="618" w:name="_Toc242185451"/>
      <w:bookmarkStart w:id="619" w:name="_Toc242186876"/>
      <w:bookmarkStart w:id="620" w:name="_Toc242188506"/>
      <w:bookmarkStart w:id="621" w:name="_Toc242188913"/>
      <w:bookmarkStart w:id="622" w:name="_Toc504990117"/>
      <w:r>
        <w:t>5.4.1</w:t>
      </w:r>
      <w:r w:rsidR="00DB31AA">
        <w:tab/>
      </w:r>
      <w:r w:rsidR="00C348FB">
        <w:t>Charakteristika předmětu</w:t>
      </w:r>
      <w:bookmarkEnd w:id="616"/>
      <w:bookmarkEnd w:id="617"/>
      <w:bookmarkEnd w:id="618"/>
      <w:bookmarkEnd w:id="619"/>
      <w:bookmarkEnd w:id="620"/>
      <w:bookmarkEnd w:id="621"/>
      <w:bookmarkEnd w:id="622"/>
    </w:p>
    <w:p w:rsidR="00C348FB" w:rsidRDefault="00C348FB">
      <w:pPr>
        <w:rPr>
          <w:sz w:val="16"/>
        </w:rPr>
      </w:pPr>
    </w:p>
    <w:p w:rsidR="00C348FB" w:rsidRDefault="00C348FB">
      <w:pPr>
        <w:ind w:firstLine="708"/>
        <w:jc w:val="both"/>
      </w:pPr>
      <w:r>
        <w:t xml:space="preserve">Vyučovací předmět  </w:t>
      </w:r>
      <w:r>
        <w:rPr>
          <w:b/>
        </w:rPr>
        <w:t>Matematika  / M /</w:t>
      </w:r>
      <w:r>
        <w:t xml:space="preserve"> je založen především na aktivních činnostech. Poskytuje vědomosti a dovednosti potřebné především v praktickém životě a umožňuje získávat matematickou gramotnost. Předmět je zaměřen na získávání a osvojení si základních matematických znalostí a zejména pak na rozvoj dovedností žáků. Vzdělávání klade důraz na porozumění základním myšlenkovým postupům a pojmům a jejich vzájemným vztahům. Žáci si postupně osvojují některé pojmy, algoritmy, terminologii, symboliku a způsoby jejich použití. Matematika poskytuje vědomosti a dovednosti potřebné v praktickém životě a vede k jejich užití v reálných situacích.. Prolíná se celým základním vzděláváním a vytváří předpoklady pro další úspěšné studium.</w:t>
      </w:r>
    </w:p>
    <w:p w:rsidR="00C348FB" w:rsidRDefault="00C348FB">
      <w:pPr>
        <w:rPr>
          <w:sz w:val="16"/>
        </w:rPr>
      </w:pPr>
    </w:p>
    <w:p w:rsidR="00C348FB" w:rsidRDefault="00C348FB">
      <w:pPr>
        <w:rPr>
          <w:b/>
        </w:rPr>
      </w:pPr>
      <w:r>
        <w:rPr>
          <w:b/>
        </w:rPr>
        <w:t xml:space="preserve">Vzdělávací obsah je rozdělen na 4 tematické okruhy: </w:t>
      </w:r>
    </w:p>
    <w:p w:rsidR="00C348FB" w:rsidRDefault="00C348FB">
      <w:pPr>
        <w:rPr>
          <w:b/>
          <w:sz w:val="16"/>
        </w:rPr>
      </w:pPr>
    </w:p>
    <w:p w:rsidR="00C348FB" w:rsidRDefault="00C348FB" w:rsidP="00055BB5">
      <w:pPr>
        <w:numPr>
          <w:ilvl w:val="0"/>
          <w:numId w:val="47"/>
        </w:numPr>
      </w:pPr>
      <w:r>
        <w:t>Číslo a početní operace / 1. stupeň  a Číslo a proměnná / 2.stupeň</w:t>
      </w:r>
    </w:p>
    <w:p w:rsidR="00C348FB" w:rsidRDefault="00C348FB" w:rsidP="00055BB5">
      <w:pPr>
        <w:numPr>
          <w:ilvl w:val="1"/>
          <w:numId w:val="48"/>
        </w:numPr>
      </w:pPr>
      <w:r>
        <w:t>žáci si osvojují aritmetické operace</w:t>
      </w:r>
    </w:p>
    <w:p w:rsidR="00C348FB" w:rsidRDefault="00C348FB" w:rsidP="00055BB5">
      <w:pPr>
        <w:numPr>
          <w:ilvl w:val="0"/>
          <w:numId w:val="47"/>
        </w:numPr>
      </w:pPr>
      <w:r>
        <w:t>Závislosti, vztahy a práce s daty</w:t>
      </w:r>
    </w:p>
    <w:p w:rsidR="00C348FB" w:rsidRDefault="00C348FB" w:rsidP="00055BB5">
      <w:pPr>
        <w:numPr>
          <w:ilvl w:val="1"/>
          <w:numId w:val="49"/>
        </w:numPr>
      </w:pPr>
      <w:r>
        <w:t>žáci rozpoznávají určité typy změn a závislostí, které jsou projevem běžných jevů reálného světa</w:t>
      </w:r>
    </w:p>
    <w:p w:rsidR="00C348FB" w:rsidRDefault="00C348FB" w:rsidP="00055BB5">
      <w:pPr>
        <w:numPr>
          <w:ilvl w:val="0"/>
          <w:numId w:val="47"/>
        </w:numPr>
      </w:pPr>
      <w:r>
        <w:t>Geometrie v rovině a v prostoru</w:t>
      </w:r>
    </w:p>
    <w:p w:rsidR="00C348FB" w:rsidRDefault="00C348FB" w:rsidP="00055BB5">
      <w:pPr>
        <w:numPr>
          <w:ilvl w:val="1"/>
          <w:numId w:val="50"/>
        </w:numPr>
      </w:pPr>
      <w:r>
        <w:t>žáci určují a znázorňují geometrické útvary a geometricky modelují reálné situace</w:t>
      </w:r>
    </w:p>
    <w:p w:rsidR="00C348FB" w:rsidRDefault="00C348FB" w:rsidP="00055BB5">
      <w:pPr>
        <w:numPr>
          <w:ilvl w:val="0"/>
          <w:numId w:val="47"/>
        </w:numPr>
      </w:pPr>
      <w:r>
        <w:t>Nestandardní aplikační úlohy a problémy</w:t>
      </w:r>
    </w:p>
    <w:p w:rsidR="00C348FB" w:rsidRDefault="00C348FB" w:rsidP="00055BB5">
      <w:pPr>
        <w:numPr>
          <w:ilvl w:val="1"/>
          <w:numId w:val="51"/>
        </w:numPr>
      </w:pPr>
      <w:r>
        <w:t>žáci se učí řešit problémové situace a úlohy z běžného života, pochopit a analyzovat problém, utřídit údaje a podmínky, provádět situační náčrty, řešit optimalizační úlohy</w:t>
      </w:r>
    </w:p>
    <w:p w:rsidR="00C348FB" w:rsidRDefault="00C348FB">
      <w:pPr>
        <w:rPr>
          <w:sz w:val="16"/>
        </w:rPr>
      </w:pPr>
    </w:p>
    <w:p w:rsidR="00C348FB" w:rsidRDefault="00C348FB">
      <w:pPr>
        <w:ind w:firstLine="360"/>
      </w:pPr>
      <w:r>
        <w:t>Na 1. stupni se žáci s učivem jednotlivých okruhů seznamují, na 2. stupni ho prohlubují.</w:t>
      </w:r>
    </w:p>
    <w:p w:rsidR="00C348FB" w:rsidRDefault="00C348FB">
      <w:r>
        <w:t xml:space="preserve">Výuka probíhá většinou v kmenových třídách, dle potřeby se vyučuje v učebně výpočetní techniky a výjimečně i v terénu.  Vzhledem k malému počtu žáků v jednotlivých ročnících nedochází k dělení tříd na skupiny ani k žádné jiné formě diferenciace. </w:t>
      </w:r>
    </w:p>
    <w:p w:rsidR="00C348FB" w:rsidRDefault="00C348FB">
      <w:pPr>
        <w:rPr>
          <w:sz w:val="16"/>
        </w:rPr>
      </w:pPr>
    </w:p>
    <w:p w:rsidR="00C348FB" w:rsidRDefault="00C348FB">
      <w:pPr>
        <w:rPr>
          <w:b/>
          <w:i/>
        </w:rPr>
      </w:pPr>
      <w:r>
        <w:rPr>
          <w:b/>
          <w:i/>
        </w:rPr>
        <w:t>Mezipředmětové vztahy</w:t>
      </w:r>
    </w:p>
    <w:p w:rsidR="00C348FB" w:rsidRDefault="00C348FB">
      <w:pPr>
        <w:rPr>
          <w:sz w:val="16"/>
        </w:rPr>
      </w:pPr>
      <w:r>
        <w:t>Předmět matematika je úzce spjat s dalšími předměty (např. fyzika – převody jednotek, rovnice,…..zeměpis – měřítko mapy, grafy, tabulky……. chemie - řešení rovnic, převody jednotek, ...).</w:t>
      </w:r>
    </w:p>
    <w:p w:rsidR="00C348FB" w:rsidRDefault="00C32861">
      <w:pPr>
        <w:pStyle w:val="Nadpis3"/>
      </w:pPr>
      <w:bookmarkStart w:id="623" w:name="_Toc169407641"/>
      <w:bookmarkStart w:id="624" w:name="_Toc242184810"/>
      <w:bookmarkStart w:id="625" w:name="_Toc242185452"/>
      <w:bookmarkStart w:id="626" w:name="_Toc242186877"/>
      <w:bookmarkStart w:id="627" w:name="_Toc242188507"/>
      <w:bookmarkStart w:id="628" w:name="_Toc242188914"/>
      <w:bookmarkStart w:id="629" w:name="_Toc504990118"/>
      <w:r>
        <w:t>5.4.2</w:t>
      </w:r>
      <w:r w:rsidR="00DB31AA">
        <w:tab/>
      </w:r>
      <w:r w:rsidR="00C348FB">
        <w:t>Časová dotace předmětu</w:t>
      </w:r>
      <w:bookmarkEnd w:id="623"/>
      <w:bookmarkEnd w:id="624"/>
      <w:bookmarkEnd w:id="625"/>
      <w:bookmarkEnd w:id="626"/>
      <w:bookmarkEnd w:id="627"/>
      <w:bookmarkEnd w:id="628"/>
      <w:bookmarkEnd w:id="629"/>
    </w:p>
    <w:p w:rsidR="00C348FB" w:rsidRDefault="00C348FB">
      <w:pPr>
        <w:jc w:val="both"/>
        <w:rPr>
          <w:sz w:val="16"/>
        </w:rPr>
      </w:pPr>
    </w:p>
    <w:p w:rsidR="00C348FB" w:rsidRDefault="00C348FB">
      <w:pPr>
        <w:ind w:firstLine="708"/>
        <w:jc w:val="both"/>
      </w:pPr>
      <w:r>
        <w:t>V 1. ročníku jsou vyučovány 4 hodiny týdně, ve 2. – 5. ročníku 5 vyučovacích hodin.</w:t>
      </w:r>
    </w:p>
    <w:p w:rsidR="00C348FB" w:rsidRDefault="00C348FB">
      <w:pPr>
        <w:jc w:val="both"/>
      </w:pPr>
      <w:r>
        <w:t xml:space="preserve">V </w:t>
      </w:r>
      <w:smartTag w:uri="urn:schemas-microsoft-com:office:smarttags" w:element="metricconverter">
        <w:smartTagPr>
          <w:attr w:name="ProductID" w:val="6. a"/>
        </w:smartTagPr>
        <w:r>
          <w:t>6. a</w:t>
        </w:r>
      </w:smartTag>
      <w:r>
        <w:t xml:space="preserve"> </w:t>
      </w:r>
      <w:smartTag w:uri="urn:schemas-microsoft-com:office:smarttags" w:element="metricconverter">
        <w:smartTagPr>
          <w:attr w:name="ProductID" w:val="7. a"/>
        </w:smartTagPr>
        <w:r>
          <w:t>7. a</w:t>
        </w:r>
      </w:smartTag>
      <w:r>
        <w:t xml:space="preserve">  9. ročníku jsou vyučovány 4 hodiny týdně, v 8. ročníku 5 hodin týdně a je tak posílen o 1 hodinu z disponibilní časové dotace.</w:t>
      </w:r>
    </w:p>
    <w:p w:rsidR="00C348FB" w:rsidRDefault="00C32861">
      <w:pPr>
        <w:pStyle w:val="Nadpis3"/>
      </w:pPr>
      <w:bookmarkStart w:id="630" w:name="_Toc169407642"/>
      <w:bookmarkStart w:id="631" w:name="_Toc242184811"/>
      <w:bookmarkStart w:id="632" w:name="_Toc242185453"/>
      <w:bookmarkStart w:id="633" w:name="_Toc242186878"/>
      <w:bookmarkStart w:id="634" w:name="_Toc242188508"/>
      <w:bookmarkStart w:id="635" w:name="_Toc242188915"/>
      <w:bookmarkStart w:id="636" w:name="_Toc504990119"/>
      <w:r>
        <w:t>5.4.3</w:t>
      </w:r>
      <w:r w:rsidR="00DB31AA">
        <w:tab/>
      </w:r>
      <w:r w:rsidR="00C348FB">
        <w:t>Výchovné a vzdělávací strategie</w:t>
      </w:r>
      <w:bookmarkEnd w:id="630"/>
      <w:bookmarkEnd w:id="631"/>
      <w:bookmarkEnd w:id="632"/>
      <w:bookmarkEnd w:id="633"/>
      <w:bookmarkEnd w:id="634"/>
      <w:bookmarkEnd w:id="635"/>
      <w:bookmarkEnd w:id="636"/>
    </w:p>
    <w:p w:rsidR="00C348FB" w:rsidRDefault="00C348FB">
      <w:pPr>
        <w:rPr>
          <w:b/>
          <w:sz w:val="16"/>
          <w:u w:val="single"/>
        </w:rPr>
      </w:pPr>
    </w:p>
    <w:p w:rsidR="00C348FB" w:rsidRDefault="00C348FB">
      <w:pPr>
        <w:rPr>
          <w:b/>
          <w:i/>
        </w:rPr>
      </w:pPr>
      <w:r>
        <w:rPr>
          <w:b/>
          <w:i/>
        </w:rPr>
        <w:t>Kompetence k učení</w:t>
      </w:r>
    </w:p>
    <w:p w:rsidR="00C348FB" w:rsidRDefault="00C348FB">
      <w:pPr>
        <w:rPr>
          <w:b/>
          <w:sz w:val="16"/>
        </w:rPr>
      </w:pPr>
    </w:p>
    <w:p w:rsidR="00C348FB" w:rsidRDefault="00C348FB" w:rsidP="00055BB5">
      <w:pPr>
        <w:numPr>
          <w:ilvl w:val="0"/>
          <w:numId w:val="52"/>
        </w:numPr>
      </w:pPr>
      <w:r>
        <w:lastRenderedPageBreak/>
        <w:t>vytváříme u žáků zásoby matematických nástrojů ( početních operací, algoritmů, metod řešení úloh), které žák efektivně využívá při řešení úkolů vycházejících z reálného života a praxe</w:t>
      </w:r>
    </w:p>
    <w:p w:rsidR="00C348FB" w:rsidRDefault="00C348FB" w:rsidP="00055BB5">
      <w:pPr>
        <w:numPr>
          <w:ilvl w:val="0"/>
          <w:numId w:val="52"/>
        </w:numPr>
      </w:pPr>
      <w:r>
        <w:t>vedeme žáky k vyhledávání a třídění informací</w:t>
      </w:r>
    </w:p>
    <w:p w:rsidR="00C348FB" w:rsidRDefault="00C348FB" w:rsidP="00055BB5">
      <w:pPr>
        <w:numPr>
          <w:ilvl w:val="0"/>
          <w:numId w:val="52"/>
        </w:numPr>
      </w:pPr>
      <w:r>
        <w:t>přistupujeme individuálně k jednotlivým žákům</w:t>
      </w:r>
    </w:p>
    <w:p w:rsidR="00C348FB" w:rsidRDefault="00C348FB" w:rsidP="00055BB5">
      <w:pPr>
        <w:numPr>
          <w:ilvl w:val="0"/>
          <w:numId w:val="52"/>
        </w:numPr>
      </w:pPr>
      <w:r>
        <w:t>podporujeme pokroky jednotlivých žáků</w:t>
      </w:r>
    </w:p>
    <w:p w:rsidR="00C348FB" w:rsidRDefault="00C348FB" w:rsidP="00055BB5">
      <w:pPr>
        <w:numPr>
          <w:ilvl w:val="0"/>
          <w:numId w:val="52"/>
        </w:numPr>
      </w:pPr>
      <w:r>
        <w:t xml:space="preserve">motivujeme žáky k pozitivnímu vztahu k učení </w:t>
      </w:r>
    </w:p>
    <w:p w:rsidR="00C348FB" w:rsidRDefault="00C348FB">
      <w:pPr>
        <w:rPr>
          <w:sz w:val="16"/>
        </w:rPr>
      </w:pPr>
    </w:p>
    <w:p w:rsidR="00C348FB" w:rsidRDefault="00C348FB">
      <w:pPr>
        <w:rPr>
          <w:b/>
          <w:i/>
        </w:rPr>
      </w:pPr>
      <w:r>
        <w:rPr>
          <w:b/>
          <w:i/>
        </w:rPr>
        <w:t xml:space="preserve">Kompetence k řešení problémů </w:t>
      </w:r>
    </w:p>
    <w:p w:rsidR="00C348FB" w:rsidRDefault="00C348FB">
      <w:pPr>
        <w:rPr>
          <w:sz w:val="16"/>
        </w:rPr>
      </w:pPr>
    </w:p>
    <w:p w:rsidR="00C348FB" w:rsidRDefault="00C348FB" w:rsidP="00055BB5">
      <w:pPr>
        <w:numPr>
          <w:ilvl w:val="0"/>
          <w:numId w:val="53"/>
        </w:numPr>
        <w:jc w:val="both"/>
      </w:pPr>
      <w:r>
        <w:t>podporujeme u žáků nalézání různých variant řešení zadaných úloh</w:t>
      </w:r>
    </w:p>
    <w:p w:rsidR="00C348FB" w:rsidRDefault="00C348FB" w:rsidP="00055BB5">
      <w:pPr>
        <w:numPr>
          <w:ilvl w:val="0"/>
          <w:numId w:val="53"/>
        </w:numPr>
        <w:jc w:val="both"/>
      </w:pPr>
      <w:r>
        <w:t>nabízíme nové úkoly a problémy, u kterých žáci mohou aplikovat známé a osvědčené postupy řešení</w:t>
      </w:r>
    </w:p>
    <w:p w:rsidR="00C348FB" w:rsidRDefault="00C348FB" w:rsidP="00055BB5">
      <w:pPr>
        <w:numPr>
          <w:ilvl w:val="0"/>
          <w:numId w:val="53"/>
        </w:numPr>
        <w:jc w:val="both"/>
      </w:pPr>
      <w:r>
        <w:t>provádíme se žáky rozbor úlohy - tvoříme plán jejího řešení</w:t>
      </w:r>
    </w:p>
    <w:p w:rsidR="00C348FB" w:rsidRDefault="00C348FB" w:rsidP="00055BB5">
      <w:pPr>
        <w:numPr>
          <w:ilvl w:val="0"/>
          <w:numId w:val="53"/>
        </w:numPr>
        <w:jc w:val="both"/>
      </w:pPr>
      <w:r>
        <w:t>vedeme žáky k odhadu výsledků, volbě vhodného postupu,</w:t>
      </w:r>
      <w:r w:rsidR="00BB043C">
        <w:t xml:space="preserve"> </w:t>
      </w:r>
      <w:r>
        <w:t>řešení problému a k vyhodnocování správnosti výsledku vzhledem k zadání</w:t>
      </w:r>
    </w:p>
    <w:p w:rsidR="00C348FB" w:rsidRDefault="00C348FB" w:rsidP="00055BB5">
      <w:pPr>
        <w:numPr>
          <w:ilvl w:val="0"/>
          <w:numId w:val="53"/>
        </w:numPr>
        <w:jc w:val="both"/>
      </w:pPr>
      <w:r>
        <w:t xml:space="preserve">poskytujeme žákům prostor pro vyslovování hypotézy na základě zkušenosti nebo </w:t>
      </w:r>
      <w:r>
        <w:br/>
        <w:t xml:space="preserve"> pokusu</w:t>
      </w:r>
    </w:p>
    <w:p w:rsidR="00C348FB" w:rsidRDefault="00C348FB" w:rsidP="00055BB5">
      <w:pPr>
        <w:numPr>
          <w:ilvl w:val="0"/>
          <w:numId w:val="53"/>
        </w:numPr>
        <w:jc w:val="both"/>
      </w:pPr>
      <w:r>
        <w:t>nabízíme žákům úlohy a příklady, které vycházejí z reálného života</w:t>
      </w:r>
    </w:p>
    <w:p w:rsidR="00C348FB" w:rsidRDefault="00C348FB">
      <w:pPr>
        <w:rPr>
          <w:sz w:val="16"/>
        </w:rPr>
      </w:pPr>
    </w:p>
    <w:p w:rsidR="00C348FB" w:rsidRDefault="00C348FB">
      <w:pPr>
        <w:rPr>
          <w:b/>
          <w:i/>
        </w:rPr>
      </w:pPr>
      <w:r>
        <w:rPr>
          <w:b/>
          <w:i/>
        </w:rPr>
        <w:t>Kompetence komunikativní</w:t>
      </w:r>
    </w:p>
    <w:p w:rsidR="00C348FB" w:rsidRDefault="00C348FB">
      <w:pPr>
        <w:rPr>
          <w:sz w:val="16"/>
        </w:rPr>
      </w:pPr>
    </w:p>
    <w:p w:rsidR="00C348FB" w:rsidRDefault="00C348FB" w:rsidP="00055BB5">
      <w:pPr>
        <w:numPr>
          <w:ilvl w:val="0"/>
          <w:numId w:val="54"/>
        </w:numPr>
      </w:pPr>
      <w:r>
        <w:t>vedeme žáky k užívání matematického jazyka včetně matematické symboliky</w:t>
      </w:r>
    </w:p>
    <w:p w:rsidR="00C348FB" w:rsidRDefault="00C348FB" w:rsidP="00055BB5">
      <w:pPr>
        <w:numPr>
          <w:ilvl w:val="0"/>
          <w:numId w:val="54"/>
        </w:numPr>
      </w:pPr>
      <w:r>
        <w:t>učíme žáky pracovat s grafy, tabulkami a diagramy</w:t>
      </w:r>
    </w:p>
    <w:p w:rsidR="00C348FB" w:rsidRDefault="00C348FB" w:rsidP="00055BB5">
      <w:pPr>
        <w:numPr>
          <w:ilvl w:val="0"/>
          <w:numId w:val="54"/>
        </w:numPr>
      </w:pPr>
      <w:r>
        <w:t>podporujeme spolupráci a kooperativní myšlení žáků</w:t>
      </w:r>
    </w:p>
    <w:p w:rsidR="00C348FB" w:rsidRDefault="00C348FB" w:rsidP="00055BB5">
      <w:pPr>
        <w:numPr>
          <w:ilvl w:val="0"/>
          <w:numId w:val="54"/>
        </w:numPr>
      </w:pPr>
      <w:r>
        <w:t>nabízíme žákům příležitost využívat informační a komunikační prostředky pro řešení úkolů i pro komunikaci a spolupráci s ostatními</w:t>
      </w:r>
    </w:p>
    <w:p w:rsidR="00C348FB" w:rsidRDefault="00C348FB">
      <w:pPr>
        <w:rPr>
          <w:sz w:val="16"/>
        </w:rPr>
      </w:pPr>
    </w:p>
    <w:p w:rsidR="00C348FB" w:rsidRDefault="00C348FB">
      <w:pPr>
        <w:rPr>
          <w:b/>
          <w:i/>
        </w:rPr>
      </w:pPr>
      <w:r>
        <w:rPr>
          <w:b/>
          <w:i/>
        </w:rPr>
        <w:t>Kompetence občanské</w:t>
      </w:r>
    </w:p>
    <w:p w:rsidR="00C348FB" w:rsidRDefault="00C348FB">
      <w:pPr>
        <w:rPr>
          <w:b/>
          <w:sz w:val="16"/>
        </w:rPr>
      </w:pPr>
    </w:p>
    <w:p w:rsidR="00C348FB" w:rsidRDefault="00C348FB" w:rsidP="00055BB5">
      <w:pPr>
        <w:numPr>
          <w:ilvl w:val="0"/>
          <w:numId w:val="55"/>
        </w:numPr>
      </w:pPr>
      <w:r>
        <w:t>nabízíme žákům přiměřené množství matematických úloh k propojení s reálným životem</w:t>
      </w:r>
    </w:p>
    <w:p w:rsidR="00C348FB" w:rsidRDefault="00C348FB" w:rsidP="00055BB5">
      <w:pPr>
        <w:numPr>
          <w:ilvl w:val="0"/>
          <w:numId w:val="55"/>
        </w:numPr>
      </w:pPr>
      <w:r>
        <w:t>nabízíme žákům slovní úlohy s ekologickou problematikou</w:t>
      </w:r>
    </w:p>
    <w:p w:rsidR="00C348FB" w:rsidRDefault="00C348FB">
      <w:pPr>
        <w:rPr>
          <w:sz w:val="16"/>
        </w:rPr>
      </w:pPr>
    </w:p>
    <w:p w:rsidR="00C348FB" w:rsidRDefault="00C348FB">
      <w:pPr>
        <w:rPr>
          <w:b/>
          <w:i/>
        </w:rPr>
      </w:pPr>
      <w:r>
        <w:rPr>
          <w:b/>
          <w:i/>
        </w:rPr>
        <w:t>Kompetence sociální a personální</w:t>
      </w:r>
    </w:p>
    <w:p w:rsidR="00C348FB" w:rsidRDefault="00C348FB">
      <w:pPr>
        <w:rPr>
          <w:sz w:val="16"/>
        </w:rPr>
      </w:pPr>
    </w:p>
    <w:p w:rsidR="00C348FB" w:rsidRDefault="00C348FB" w:rsidP="00055BB5">
      <w:pPr>
        <w:numPr>
          <w:ilvl w:val="0"/>
          <w:numId w:val="56"/>
        </w:numPr>
      </w:pPr>
      <w:r>
        <w:t>učíme žáky účinně spolupracovat ve skupině a dodržovat pravidla práce v týmu</w:t>
      </w:r>
    </w:p>
    <w:p w:rsidR="00C348FB" w:rsidRDefault="00C348FB" w:rsidP="00055BB5">
      <w:pPr>
        <w:numPr>
          <w:ilvl w:val="0"/>
          <w:numId w:val="56"/>
        </w:numPr>
      </w:pPr>
      <w:r>
        <w:t>učíme žáky podílet se na utváření příjemné atmosféry ve třídě a skupinách</w:t>
      </w:r>
    </w:p>
    <w:p w:rsidR="00C348FB" w:rsidRDefault="00C348FB" w:rsidP="00055BB5">
      <w:pPr>
        <w:numPr>
          <w:ilvl w:val="0"/>
          <w:numId w:val="56"/>
        </w:numPr>
      </w:pPr>
      <w:r>
        <w:t>vedeme žáky k pomoci slabšímu</w:t>
      </w:r>
    </w:p>
    <w:p w:rsidR="00C348FB" w:rsidRDefault="00C348FB" w:rsidP="00055BB5">
      <w:pPr>
        <w:numPr>
          <w:ilvl w:val="0"/>
          <w:numId w:val="56"/>
        </w:numPr>
      </w:pPr>
      <w:r>
        <w:t>respektujeme a povzbuzujeme žáky s poruchami učení</w:t>
      </w:r>
    </w:p>
    <w:p w:rsidR="00C348FB" w:rsidRDefault="00C348FB" w:rsidP="00055BB5">
      <w:pPr>
        <w:numPr>
          <w:ilvl w:val="0"/>
          <w:numId w:val="56"/>
        </w:numPr>
      </w:pPr>
      <w:r>
        <w:t>vyžadujeme u žáků dodržování pravidel slušného chování</w:t>
      </w:r>
    </w:p>
    <w:p w:rsidR="00C348FB" w:rsidRDefault="00C348FB">
      <w:pPr>
        <w:rPr>
          <w:sz w:val="16"/>
        </w:rPr>
      </w:pPr>
    </w:p>
    <w:p w:rsidR="00C348FB" w:rsidRDefault="00C348FB">
      <w:pPr>
        <w:rPr>
          <w:b/>
          <w:i/>
        </w:rPr>
      </w:pPr>
      <w:r>
        <w:rPr>
          <w:b/>
          <w:i/>
        </w:rPr>
        <w:t>Kompetence pracovní</w:t>
      </w:r>
    </w:p>
    <w:p w:rsidR="00C348FB" w:rsidRDefault="00C348FB">
      <w:pPr>
        <w:rPr>
          <w:sz w:val="16"/>
        </w:rPr>
      </w:pPr>
    </w:p>
    <w:p w:rsidR="00C348FB" w:rsidRDefault="00C348FB" w:rsidP="00055BB5">
      <w:pPr>
        <w:numPr>
          <w:ilvl w:val="0"/>
          <w:numId w:val="57"/>
        </w:numPr>
      </w:pPr>
      <w:r>
        <w:t xml:space="preserve">nabízíme žákům další činnosti (např. modelování a výroba různých těles), ve kterých se mimo jiné budou učit zvládat základní pracovní činnosti </w:t>
      </w:r>
    </w:p>
    <w:p w:rsidR="00C348FB" w:rsidRDefault="00C348FB" w:rsidP="00055BB5">
      <w:pPr>
        <w:numPr>
          <w:ilvl w:val="0"/>
          <w:numId w:val="57"/>
        </w:numPr>
      </w:pPr>
      <w:r>
        <w:t>vyžadujeme od žáků zodpovědný přístup k plnění zadaných úkolů</w:t>
      </w:r>
    </w:p>
    <w:p w:rsidR="00C348FB" w:rsidRDefault="00C32861">
      <w:pPr>
        <w:pStyle w:val="Nadpis3"/>
      </w:pPr>
      <w:bookmarkStart w:id="637" w:name="_Toc169407643"/>
      <w:bookmarkStart w:id="638" w:name="_Toc242184812"/>
      <w:bookmarkStart w:id="639" w:name="_Toc242185454"/>
      <w:bookmarkStart w:id="640" w:name="_Toc242186879"/>
      <w:bookmarkStart w:id="641" w:name="_Toc242188509"/>
      <w:bookmarkStart w:id="642" w:name="_Toc242188916"/>
      <w:bookmarkStart w:id="643" w:name="_Toc504990120"/>
      <w:r>
        <w:t>5.4.4</w:t>
      </w:r>
      <w:r w:rsidR="00DB31AA">
        <w:tab/>
      </w:r>
      <w:r w:rsidR="00C348FB">
        <w:t>Průřezová témata</w:t>
      </w:r>
      <w:bookmarkEnd w:id="637"/>
      <w:bookmarkEnd w:id="638"/>
      <w:bookmarkEnd w:id="639"/>
      <w:bookmarkEnd w:id="640"/>
      <w:bookmarkEnd w:id="641"/>
      <w:bookmarkEnd w:id="642"/>
      <w:bookmarkEnd w:id="643"/>
    </w:p>
    <w:p w:rsidR="00C348FB" w:rsidRDefault="00C348FB">
      <w:pPr>
        <w:rPr>
          <w:sz w:val="16"/>
        </w:rPr>
      </w:pPr>
    </w:p>
    <w:p w:rsidR="00C348FB" w:rsidRDefault="00C348FB">
      <w:pPr>
        <w:ind w:firstLine="708"/>
      </w:pPr>
      <w:r>
        <w:t>V předmětu jsou zařazena  průřezová témata: Osobnostní a sociální výchova, Mediální výchova, Environmentální výchova.</w:t>
      </w:r>
    </w:p>
    <w:p w:rsidR="00C348FB" w:rsidRDefault="00C348FB">
      <w:pPr>
        <w:rPr>
          <w:b/>
          <w:i/>
        </w:rPr>
        <w:sectPr w:rsidR="00C348FB" w:rsidSect="007E6D45">
          <w:pgSz w:w="11907" w:h="16840"/>
          <w:pgMar w:top="1418" w:right="1418" w:bottom="1418" w:left="1418" w:header="708" w:footer="708" w:gutter="0"/>
          <w:cols w:space="708"/>
          <w:docGrid w:linePitch="360"/>
        </w:sectPr>
      </w:pPr>
    </w:p>
    <w:p w:rsidR="00C348FB" w:rsidRDefault="00C32861">
      <w:pPr>
        <w:pStyle w:val="Nadpis3"/>
        <w:jc w:val="both"/>
      </w:pPr>
      <w:bookmarkStart w:id="644" w:name="_Toc169407644"/>
      <w:bookmarkStart w:id="645" w:name="_Toc242184813"/>
      <w:bookmarkStart w:id="646" w:name="_Toc242185455"/>
      <w:bookmarkStart w:id="647" w:name="_Toc242186880"/>
      <w:bookmarkStart w:id="648" w:name="_Toc242188510"/>
      <w:bookmarkStart w:id="649" w:name="_Toc242188917"/>
      <w:bookmarkStart w:id="650" w:name="_Toc504990121"/>
      <w:r>
        <w:lastRenderedPageBreak/>
        <w:t>5.4.5</w:t>
      </w:r>
      <w:r w:rsidR="00C348FB">
        <w:t xml:space="preserve"> Vzdělávací obsah předmětu jednotlivých ročníků</w:t>
      </w:r>
      <w:bookmarkEnd w:id="644"/>
      <w:bookmarkEnd w:id="645"/>
      <w:bookmarkEnd w:id="646"/>
      <w:bookmarkEnd w:id="647"/>
      <w:bookmarkEnd w:id="648"/>
      <w:bookmarkEnd w:id="649"/>
      <w:bookmarkEnd w:id="650"/>
    </w:p>
    <w:p w:rsidR="00290243" w:rsidRDefault="00290243" w:rsidP="00290243">
      <w:pPr>
        <w:rPr>
          <w:b/>
          <w:sz w:val="16"/>
        </w:rPr>
      </w:pPr>
    </w:p>
    <w:tbl>
      <w:tblPr>
        <w:tblW w:w="0" w:type="auto"/>
        <w:tblInd w:w="-3" w:type="dxa"/>
        <w:tblLayout w:type="fixed"/>
        <w:tblCellMar>
          <w:left w:w="0" w:type="dxa"/>
          <w:right w:w="0" w:type="dxa"/>
        </w:tblCellMar>
        <w:tblLook w:val="0000" w:firstRow="0" w:lastRow="0" w:firstColumn="0" w:lastColumn="0" w:noHBand="0" w:noVBand="0"/>
      </w:tblPr>
      <w:tblGrid>
        <w:gridCol w:w="2893"/>
        <w:gridCol w:w="3663"/>
        <w:gridCol w:w="9"/>
        <w:gridCol w:w="3655"/>
        <w:gridCol w:w="17"/>
        <w:gridCol w:w="3647"/>
        <w:gridCol w:w="25"/>
      </w:tblGrid>
      <w:tr w:rsidR="00290243" w:rsidTr="00290243">
        <w:trPr>
          <w:cantSplit/>
          <w:trHeight w:hRule="exact" w:val="472"/>
        </w:trPr>
        <w:tc>
          <w:tcPr>
            <w:tcW w:w="2893" w:type="dxa"/>
            <w:vMerge w:val="restart"/>
            <w:tcBorders>
              <w:top w:val="single" w:sz="4" w:space="0" w:color="000000"/>
              <w:left w:val="single" w:sz="4" w:space="0" w:color="000000"/>
              <w:right w:val="nil"/>
            </w:tcBorders>
            <w:vAlign w:val="center"/>
          </w:tcPr>
          <w:p w:rsidR="00290243" w:rsidRPr="002A41E2" w:rsidRDefault="00290243" w:rsidP="00290243">
            <w:pPr>
              <w:jc w:val="center"/>
              <w:rPr>
                <w:b/>
                <w:sz w:val="20"/>
                <w:szCs w:val="20"/>
              </w:rPr>
            </w:pPr>
            <w:r w:rsidRPr="002A41E2">
              <w:rPr>
                <w:b/>
                <w:sz w:val="20"/>
                <w:szCs w:val="20"/>
              </w:rPr>
              <w:t>Očekávané výstupy z RVP</w:t>
            </w:r>
          </w:p>
          <w:p w:rsidR="00290243" w:rsidRPr="002A41E2" w:rsidRDefault="00290243" w:rsidP="00290243">
            <w:pPr>
              <w:jc w:val="center"/>
              <w:rPr>
                <w:i/>
                <w:sz w:val="20"/>
                <w:szCs w:val="20"/>
              </w:rPr>
            </w:pPr>
            <w:r w:rsidRPr="002A41E2">
              <w:rPr>
                <w:i/>
                <w:sz w:val="20"/>
                <w:szCs w:val="20"/>
              </w:rPr>
              <w:t>minimální výstupy</w:t>
            </w:r>
          </w:p>
        </w:tc>
        <w:tc>
          <w:tcPr>
            <w:tcW w:w="11016" w:type="dxa"/>
            <w:gridSpan w:val="6"/>
            <w:tcBorders>
              <w:top w:val="single" w:sz="4" w:space="0" w:color="000000"/>
              <w:left w:val="single" w:sz="4" w:space="0" w:color="000000"/>
              <w:bottom w:val="single" w:sz="4" w:space="0" w:color="000000"/>
              <w:right w:val="single" w:sz="4" w:space="0" w:color="000000"/>
            </w:tcBorders>
            <w:vAlign w:val="center"/>
          </w:tcPr>
          <w:p w:rsidR="00290243" w:rsidRDefault="00290243" w:rsidP="00290243">
            <w:pPr>
              <w:jc w:val="center"/>
              <w:rPr>
                <w:b/>
                <w:i/>
                <w:sz w:val="20"/>
              </w:rPr>
            </w:pPr>
            <w:r>
              <w:rPr>
                <w:b/>
                <w:sz w:val="20"/>
              </w:rPr>
              <w:t>Výstupy školního vzdělávacího programu podle ročníků</w:t>
            </w:r>
          </w:p>
        </w:tc>
      </w:tr>
      <w:tr w:rsidR="00290243" w:rsidTr="00290243">
        <w:trPr>
          <w:cantSplit/>
          <w:trHeight w:hRule="exact" w:val="279"/>
        </w:trPr>
        <w:tc>
          <w:tcPr>
            <w:tcW w:w="2893" w:type="dxa"/>
            <w:vMerge/>
            <w:tcBorders>
              <w:left w:val="single" w:sz="4" w:space="0" w:color="000000"/>
              <w:bottom w:val="single" w:sz="4" w:space="0" w:color="000000"/>
              <w:right w:val="nil"/>
            </w:tcBorders>
            <w:vAlign w:val="center"/>
          </w:tcPr>
          <w:p w:rsidR="00290243" w:rsidRPr="002A41E2" w:rsidRDefault="00290243" w:rsidP="00290243">
            <w:pPr>
              <w:jc w:val="center"/>
              <w:rPr>
                <w:b/>
                <w:sz w:val="20"/>
                <w:szCs w:val="20"/>
              </w:rPr>
            </w:pPr>
          </w:p>
        </w:tc>
        <w:tc>
          <w:tcPr>
            <w:tcW w:w="3672" w:type="dxa"/>
            <w:gridSpan w:val="2"/>
            <w:tcBorders>
              <w:top w:val="nil"/>
              <w:left w:val="single" w:sz="4" w:space="0" w:color="000000"/>
              <w:bottom w:val="single" w:sz="4" w:space="0" w:color="000000"/>
              <w:right w:val="nil"/>
            </w:tcBorders>
            <w:vAlign w:val="center"/>
          </w:tcPr>
          <w:p w:rsidR="00290243" w:rsidRDefault="00290243" w:rsidP="00290243">
            <w:pPr>
              <w:jc w:val="center"/>
              <w:rPr>
                <w:b/>
                <w:sz w:val="20"/>
              </w:rPr>
            </w:pPr>
            <w:r>
              <w:rPr>
                <w:b/>
                <w:sz w:val="20"/>
              </w:rPr>
              <w:t>1. ročník</w:t>
            </w:r>
          </w:p>
        </w:tc>
        <w:tc>
          <w:tcPr>
            <w:tcW w:w="3672" w:type="dxa"/>
            <w:gridSpan w:val="2"/>
            <w:tcBorders>
              <w:top w:val="nil"/>
              <w:left w:val="single" w:sz="4" w:space="0" w:color="000000"/>
              <w:bottom w:val="single" w:sz="4" w:space="0" w:color="000000"/>
              <w:right w:val="nil"/>
            </w:tcBorders>
            <w:vAlign w:val="center"/>
          </w:tcPr>
          <w:p w:rsidR="00290243" w:rsidRDefault="00290243" w:rsidP="00290243">
            <w:pPr>
              <w:jc w:val="center"/>
              <w:rPr>
                <w:b/>
                <w:sz w:val="20"/>
              </w:rPr>
            </w:pPr>
            <w:r>
              <w:rPr>
                <w:b/>
                <w:sz w:val="20"/>
              </w:rPr>
              <w:t>2. ročník</w:t>
            </w:r>
          </w:p>
        </w:tc>
        <w:tc>
          <w:tcPr>
            <w:tcW w:w="3672" w:type="dxa"/>
            <w:gridSpan w:val="2"/>
            <w:tcBorders>
              <w:top w:val="nil"/>
              <w:left w:val="single" w:sz="4" w:space="0" w:color="000000"/>
              <w:bottom w:val="single" w:sz="4" w:space="0" w:color="000000"/>
              <w:right w:val="single" w:sz="4" w:space="0" w:color="000000"/>
            </w:tcBorders>
            <w:vAlign w:val="center"/>
          </w:tcPr>
          <w:p w:rsidR="00290243" w:rsidRDefault="00290243" w:rsidP="00290243">
            <w:pPr>
              <w:jc w:val="center"/>
              <w:rPr>
                <w:b/>
                <w:sz w:val="20"/>
              </w:rPr>
            </w:pPr>
            <w:r>
              <w:rPr>
                <w:b/>
                <w:sz w:val="20"/>
              </w:rPr>
              <w:t>3. ročník</w:t>
            </w:r>
          </w:p>
        </w:tc>
      </w:tr>
      <w:tr w:rsidR="00290243" w:rsidTr="00290243">
        <w:trPr>
          <w:trHeight w:val="263"/>
        </w:trPr>
        <w:tc>
          <w:tcPr>
            <w:tcW w:w="2893" w:type="dxa"/>
            <w:tcBorders>
              <w:top w:val="nil"/>
              <w:left w:val="single" w:sz="4" w:space="0" w:color="000000"/>
              <w:bottom w:val="single" w:sz="4" w:space="0" w:color="000000"/>
              <w:right w:val="nil"/>
            </w:tcBorders>
            <w:vAlign w:val="center"/>
          </w:tcPr>
          <w:p w:rsidR="00290243" w:rsidRPr="002A41E2" w:rsidRDefault="00290243" w:rsidP="00290243">
            <w:pPr>
              <w:jc w:val="center"/>
              <w:rPr>
                <w:b/>
                <w:sz w:val="20"/>
                <w:szCs w:val="20"/>
              </w:rPr>
            </w:pPr>
          </w:p>
        </w:tc>
        <w:tc>
          <w:tcPr>
            <w:tcW w:w="11016" w:type="dxa"/>
            <w:gridSpan w:val="6"/>
            <w:tcBorders>
              <w:top w:val="nil"/>
              <w:left w:val="single" w:sz="4" w:space="0" w:color="000000"/>
              <w:bottom w:val="single" w:sz="4" w:space="0" w:color="000000"/>
              <w:right w:val="single" w:sz="4" w:space="0" w:color="000000"/>
            </w:tcBorders>
            <w:vAlign w:val="center"/>
          </w:tcPr>
          <w:p w:rsidR="00290243" w:rsidRDefault="00290243" w:rsidP="00290243">
            <w:pPr>
              <w:jc w:val="center"/>
              <w:rPr>
                <w:b/>
                <w:sz w:val="20"/>
              </w:rPr>
            </w:pPr>
            <w:r>
              <w:rPr>
                <w:b/>
                <w:sz w:val="20"/>
              </w:rPr>
              <w:t>Čísla a početní operace</w:t>
            </w:r>
          </w:p>
        </w:tc>
      </w:tr>
      <w:tr w:rsidR="00290243" w:rsidTr="00290243">
        <w:trPr>
          <w:trHeight w:val="1955"/>
        </w:trPr>
        <w:tc>
          <w:tcPr>
            <w:tcW w:w="2893" w:type="dxa"/>
            <w:tcBorders>
              <w:top w:val="nil"/>
              <w:left w:val="single" w:sz="4" w:space="0" w:color="000000"/>
              <w:bottom w:val="single" w:sz="4" w:space="0" w:color="000000"/>
              <w:right w:val="nil"/>
            </w:tcBorders>
            <w:vAlign w:val="center"/>
          </w:tcPr>
          <w:p w:rsidR="00290243" w:rsidRPr="002A41E2" w:rsidRDefault="00290243" w:rsidP="00290243">
            <w:pPr>
              <w:rPr>
                <w:b/>
                <w:i/>
                <w:sz w:val="20"/>
                <w:szCs w:val="20"/>
              </w:rPr>
            </w:pPr>
            <w:r w:rsidRPr="002A41E2">
              <w:rPr>
                <w:b/>
                <w:i/>
                <w:sz w:val="20"/>
                <w:szCs w:val="20"/>
              </w:rPr>
              <w:t>Používá přirozená čísla k modelování reálných situací, počítá předměty v daném souboru, vytváří soubory s daným počtem prvků.</w:t>
            </w:r>
          </w:p>
          <w:p w:rsidR="00290243" w:rsidRPr="002A41E2" w:rsidRDefault="00290243" w:rsidP="00290243">
            <w:pPr>
              <w:pStyle w:val="Default"/>
              <w:rPr>
                <w:sz w:val="20"/>
                <w:szCs w:val="20"/>
              </w:rPr>
            </w:pPr>
            <w:r w:rsidRPr="002A41E2">
              <w:rPr>
                <w:i/>
                <w:iCs/>
                <w:sz w:val="20"/>
                <w:szCs w:val="20"/>
              </w:rPr>
              <w:t>Porovnává množství a vytváří soubory prvků podle daných kritérií v oboru do 20.</w:t>
            </w:r>
          </w:p>
          <w:p w:rsidR="00290243" w:rsidRPr="002A41E2" w:rsidRDefault="00290243" w:rsidP="00290243">
            <w:pPr>
              <w:rPr>
                <w:sz w:val="20"/>
                <w:szCs w:val="20"/>
              </w:rPr>
            </w:pPr>
          </w:p>
        </w:tc>
        <w:tc>
          <w:tcPr>
            <w:tcW w:w="3672" w:type="dxa"/>
            <w:gridSpan w:val="2"/>
            <w:tcBorders>
              <w:top w:val="nil"/>
              <w:left w:val="single" w:sz="4" w:space="0" w:color="000000"/>
              <w:bottom w:val="single" w:sz="4" w:space="0" w:color="000000"/>
              <w:right w:val="nil"/>
            </w:tcBorders>
          </w:tcPr>
          <w:p w:rsidR="00290243" w:rsidRDefault="00290243" w:rsidP="00290243">
            <w:pPr>
              <w:rPr>
                <w:sz w:val="20"/>
              </w:rPr>
            </w:pPr>
            <w:r>
              <w:rPr>
                <w:sz w:val="20"/>
              </w:rPr>
              <w:t>Užívá přirozená čísla do 20 k modelování reálných situací, počítá a vytváří soubory do 20. Orientuje se v prostoru</w:t>
            </w:r>
          </w:p>
          <w:p w:rsidR="00290243" w:rsidRDefault="00290243" w:rsidP="00290243">
            <w:pPr>
              <w:rPr>
                <w:i/>
                <w:sz w:val="20"/>
              </w:rPr>
            </w:pPr>
            <w:r>
              <w:rPr>
                <w:b/>
                <w:i/>
                <w:sz w:val="20"/>
              </w:rPr>
              <w:t>učivo:</w:t>
            </w:r>
            <w:r>
              <w:rPr>
                <w:i/>
                <w:sz w:val="20"/>
              </w:rPr>
              <w:t xml:space="preserve"> počítání předmětů v daném souboru, vytváření konkrétních souborů s daným počtem prvků. Pojmy: vpravo, vlevo, pod, nad, před, za, hned před, hned  za.</w:t>
            </w:r>
          </w:p>
        </w:tc>
        <w:tc>
          <w:tcPr>
            <w:tcW w:w="3672" w:type="dxa"/>
            <w:gridSpan w:val="2"/>
            <w:tcBorders>
              <w:top w:val="nil"/>
              <w:left w:val="single" w:sz="4" w:space="0" w:color="000000"/>
              <w:bottom w:val="single" w:sz="4" w:space="0" w:color="000000"/>
              <w:right w:val="nil"/>
            </w:tcBorders>
          </w:tcPr>
          <w:p w:rsidR="00290243" w:rsidRDefault="00290243" w:rsidP="00290243">
            <w:pPr>
              <w:rPr>
                <w:i/>
                <w:sz w:val="20"/>
              </w:rPr>
            </w:pPr>
            <w:r>
              <w:rPr>
                <w:i/>
                <w:sz w:val="20"/>
              </w:rPr>
              <w:t>Používá přirozená čísla k modelování reálných situací, počítá předměty v daném souboru, vytváří soubory s daným počtem prvků do 100</w:t>
            </w:r>
          </w:p>
          <w:p w:rsidR="00290243" w:rsidRDefault="00290243" w:rsidP="00290243">
            <w:pPr>
              <w:rPr>
                <w:i/>
                <w:sz w:val="20"/>
              </w:rPr>
            </w:pPr>
            <w:r>
              <w:rPr>
                <w:b/>
                <w:i/>
                <w:sz w:val="20"/>
              </w:rPr>
              <w:t>učivo:</w:t>
            </w:r>
            <w:r>
              <w:rPr>
                <w:i/>
                <w:sz w:val="20"/>
              </w:rPr>
              <w:t xml:space="preserve"> přirozená čísla do 100, zápis čísla v desítkové soustavě a jeho znázornění -  číselná osa.</w:t>
            </w:r>
          </w:p>
        </w:tc>
        <w:tc>
          <w:tcPr>
            <w:tcW w:w="3672" w:type="dxa"/>
            <w:gridSpan w:val="2"/>
            <w:tcBorders>
              <w:top w:val="nil"/>
              <w:left w:val="single" w:sz="4" w:space="0" w:color="000000"/>
              <w:bottom w:val="single" w:sz="4" w:space="0" w:color="000000"/>
              <w:right w:val="single" w:sz="4" w:space="0" w:color="000000"/>
            </w:tcBorders>
          </w:tcPr>
          <w:p w:rsidR="00290243" w:rsidRDefault="00290243" w:rsidP="00290243">
            <w:pPr>
              <w:rPr>
                <w:i/>
                <w:sz w:val="20"/>
              </w:rPr>
            </w:pPr>
            <w:r>
              <w:rPr>
                <w:i/>
                <w:sz w:val="20"/>
              </w:rPr>
              <w:t>Používá přirozená čísla k modelování reálných situací, počítá předměty v daném souboru, vytváří soubory s daným počtem prvků</w:t>
            </w:r>
          </w:p>
          <w:p w:rsidR="00290243" w:rsidRDefault="00290243" w:rsidP="00290243">
            <w:pPr>
              <w:rPr>
                <w:sz w:val="20"/>
              </w:rPr>
            </w:pPr>
            <w:r>
              <w:rPr>
                <w:b/>
                <w:i/>
                <w:sz w:val="20"/>
              </w:rPr>
              <w:t>učivo:</w:t>
            </w:r>
            <w:r>
              <w:rPr>
                <w:i/>
                <w:sz w:val="20"/>
              </w:rPr>
              <w:t xml:space="preserve"> přirozená čísla, zápis čísla v desítkové soustavě a jeho znázornění -  číselná osa., násobilka, vlastnosti početních operací s čísly, písemné algoritmy početních operací.</w:t>
            </w:r>
          </w:p>
        </w:tc>
      </w:tr>
      <w:tr w:rsidR="00290243" w:rsidTr="00290243">
        <w:trPr>
          <w:cantSplit/>
          <w:trHeight w:hRule="exact" w:val="2301"/>
        </w:trPr>
        <w:tc>
          <w:tcPr>
            <w:tcW w:w="2893" w:type="dxa"/>
            <w:tcBorders>
              <w:top w:val="nil"/>
              <w:left w:val="single" w:sz="4" w:space="0" w:color="000000"/>
              <w:bottom w:val="single" w:sz="4" w:space="0" w:color="auto"/>
              <w:right w:val="nil"/>
            </w:tcBorders>
            <w:vAlign w:val="center"/>
          </w:tcPr>
          <w:p w:rsidR="00290243" w:rsidRPr="002A41E2" w:rsidRDefault="00290243" w:rsidP="00290243">
            <w:pPr>
              <w:rPr>
                <w:b/>
                <w:i/>
                <w:sz w:val="20"/>
                <w:szCs w:val="20"/>
              </w:rPr>
            </w:pPr>
            <w:r w:rsidRPr="002A41E2">
              <w:rPr>
                <w:b/>
                <w:i/>
                <w:sz w:val="20"/>
                <w:szCs w:val="20"/>
              </w:rPr>
              <w:t>Čte, zapisuje a porovnává přirozená čísla do 1 000, užívá a zapisuje vztah rovnosti a nerovnosti .</w:t>
            </w:r>
          </w:p>
          <w:p w:rsidR="00290243" w:rsidRPr="002A41E2" w:rsidRDefault="00290243" w:rsidP="00290243">
            <w:pPr>
              <w:pStyle w:val="Default"/>
              <w:rPr>
                <w:sz w:val="20"/>
                <w:szCs w:val="20"/>
              </w:rPr>
            </w:pPr>
            <w:r w:rsidRPr="002A41E2">
              <w:rPr>
                <w:i/>
                <w:iCs/>
                <w:sz w:val="20"/>
                <w:szCs w:val="20"/>
              </w:rPr>
              <w:t xml:space="preserve">Čte, píše a používá číslice v oboru do 20, numerace do 100. </w:t>
            </w:r>
          </w:p>
          <w:p w:rsidR="00290243" w:rsidRPr="002A41E2" w:rsidRDefault="00290243" w:rsidP="00290243">
            <w:pPr>
              <w:rPr>
                <w:sz w:val="20"/>
                <w:szCs w:val="20"/>
              </w:rPr>
            </w:pPr>
            <w:r w:rsidRPr="002A41E2">
              <w:rPr>
                <w:i/>
                <w:iCs/>
                <w:sz w:val="20"/>
                <w:szCs w:val="20"/>
              </w:rPr>
              <w:t>Zná matematické operátory + , − , = , &lt; , &gt; a umí je zapsat .</w:t>
            </w:r>
          </w:p>
        </w:tc>
        <w:tc>
          <w:tcPr>
            <w:tcW w:w="3663" w:type="dxa"/>
            <w:tcBorders>
              <w:top w:val="nil"/>
              <w:left w:val="single" w:sz="4" w:space="0" w:color="000000"/>
              <w:bottom w:val="single" w:sz="4" w:space="0" w:color="auto"/>
              <w:right w:val="nil"/>
            </w:tcBorders>
          </w:tcPr>
          <w:p w:rsidR="00290243" w:rsidRDefault="00290243" w:rsidP="00290243">
            <w:pPr>
              <w:rPr>
                <w:sz w:val="20"/>
              </w:rPr>
            </w:pPr>
            <w:r>
              <w:rPr>
                <w:sz w:val="20"/>
              </w:rPr>
              <w:t>Čte, zapisuje a porovnává přirozená čísla do 20, zná znaky rovnosti a nerovnosti</w:t>
            </w:r>
          </w:p>
          <w:p w:rsidR="00290243" w:rsidRDefault="00290243" w:rsidP="00290243">
            <w:pPr>
              <w:rPr>
                <w:i/>
                <w:sz w:val="20"/>
              </w:rPr>
            </w:pPr>
            <w:r>
              <w:rPr>
                <w:b/>
                <w:i/>
                <w:sz w:val="20"/>
              </w:rPr>
              <w:t>učivo:</w:t>
            </w:r>
            <w:r>
              <w:rPr>
                <w:i/>
                <w:sz w:val="20"/>
              </w:rPr>
              <w:t xml:space="preserve"> čtení a psaní číslic do 20. Porovnávání čísel v oboru do 20. Vztahy menší, větší, rovno. Znaky &lt;,&gt;,=. Řešení slovních úloh na porovnávání čísel.</w:t>
            </w:r>
          </w:p>
        </w:tc>
        <w:tc>
          <w:tcPr>
            <w:tcW w:w="3664" w:type="dxa"/>
            <w:gridSpan w:val="2"/>
            <w:tcBorders>
              <w:top w:val="nil"/>
              <w:left w:val="single" w:sz="4" w:space="0" w:color="000000"/>
              <w:bottom w:val="single" w:sz="4" w:space="0" w:color="auto"/>
              <w:right w:val="nil"/>
            </w:tcBorders>
          </w:tcPr>
          <w:p w:rsidR="00290243" w:rsidRDefault="00290243" w:rsidP="00290243">
            <w:pPr>
              <w:rPr>
                <w:i/>
                <w:sz w:val="20"/>
              </w:rPr>
            </w:pPr>
            <w:r>
              <w:rPr>
                <w:i/>
                <w:sz w:val="20"/>
              </w:rPr>
              <w:t>Čte, zapisuje a porovnává přirozená čísla do 100, užívá a zapisuje vztah rovnosti a nerovnosti</w:t>
            </w:r>
          </w:p>
          <w:p w:rsidR="00290243" w:rsidRDefault="00290243" w:rsidP="00290243">
            <w:pPr>
              <w:rPr>
                <w:i/>
                <w:sz w:val="20"/>
              </w:rPr>
            </w:pPr>
            <w:r>
              <w:rPr>
                <w:b/>
                <w:i/>
                <w:sz w:val="20"/>
              </w:rPr>
              <w:t>učivo:</w:t>
            </w:r>
            <w:r>
              <w:rPr>
                <w:i/>
                <w:sz w:val="20"/>
              </w:rPr>
              <w:t xml:space="preserve"> zápis a čtení čísel, porovnávání, číselná osa.</w:t>
            </w:r>
          </w:p>
        </w:tc>
        <w:tc>
          <w:tcPr>
            <w:tcW w:w="3664" w:type="dxa"/>
            <w:gridSpan w:val="2"/>
            <w:tcBorders>
              <w:top w:val="nil"/>
              <w:left w:val="single" w:sz="4" w:space="0" w:color="000000"/>
              <w:bottom w:val="single" w:sz="4" w:space="0" w:color="auto"/>
            </w:tcBorders>
          </w:tcPr>
          <w:p w:rsidR="00290243" w:rsidRDefault="00290243" w:rsidP="00290243">
            <w:pPr>
              <w:rPr>
                <w:i/>
                <w:sz w:val="20"/>
              </w:rPr>
            </w:pPr>
            <w:r>
              <w:rPr>
                <w:i/>
                <w:sz w:val="20"/>
              </w:rPr>
              <w:t xml:space="preserve">Čte, zapisuje a porovnává přirozená čísla do 1 000, užívá a zapisuje vztah rovnosti a nerovnosti </w:t>
            </w:r>
          </w:p>
          <w:p w:rsidR="00290243" w:rsidRDefault="00290243" w:rsidP="00290243">
            <w:pPr>
              <w:rPr>
                <w:i/>
                <w:sz w:val="20"/>
              </w:rPr>
            </w:pPr>
            <w:r>
              <w:rPr>
                <w:b/>
                <w:i/>
                <w:sz w:val="20"/>
              </w:rPr>
              <w:t>učivo:</w:t>
            </w:r>
            <w:r>
              <w:rPr>
                <w:i/>
                <w:sz w:val="20"/>
              </w:rPr>
              <w:t xml:space="preserve"> číselná osa, zápis čísla, porovnávání čísel.</w:t>
            </w:r>
          </w:p>
        </w:tc>
        <w:tc>
          <w:tcPr>
            <w:tcW w:w="25" w:type="dxa"/>
            <w:vMerge w:val="restart"/>
            <w:tcBorders>
              <w:top w:val="nil"/>
              <w:left w:val="nil"/>
              <w:bottom w:val="single" w:sz="4" w:space="0" w:color="auto"/>
              <w:right w:val="single" w:sz="4" w:space="0" w:color="000000"/>
            </w:tcBorders>
          </w:tcPr>
          <w:p w:rsidR="00290243" w:rsidRDefault="00290243" w:rsidP="00290243">
            <w:pPr>
              <w:rPr>
                <w:sz w:val="20"/>
              </w:rPr>
            </w:pPr>
          </w:p>
        </w:tc>
      </w:tr>
      <w:tr w:rsidR="00290243" w:rsidTr="00290243">
        <w:trPr>
          <w:cantSplit/>
          <w:trHeight w:hRule="exact" w:val="996"/>
        </w:trPr>
        <w:tc>
          <w:tcPr>
            <w:tcW w:w="2893"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sz w:val="20"/>
                <w:szCs w:val="20"/>
              </w:rPr>
            </w:pPr>
            <w:r w:rsidRPr="002A41E2">
              <w:rPr>
                <w:b/>
                <w:i/>
                <w:sz w:val="20"/>
                <w:szCs w:val="20"/>
              </w:rPr>
              <w:t>Užívá lineární uspořádání; zobrazí číslo na číselné ose .</w:t>
            </w:r>
          </w:p>
        </w:tc>
        <w:tc>
          <w:tcPr>
            <w:tcW w:w="3663" w:type="dxa"/>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r>
              <w:rPr>
                <w:sz w:val="20"/>
              </w:rPr>
              <w:t>Zapíše čísla do 20 na číselné ose, vyjmenuje řadu čísel do 20.</w:t>
            </w:r>
          </w:p>
          <w:p w:rsidR="00290243" w:rsidRDefault="00290243" w:rsidP="00290243">
            <w:pPr>
              <w:rPr>
                <w:i/>
                <w:sz w:val="20"/>
              </w:rPr>
            </w:pPr>
            <w:r>
              <w:rPr>
                <w:b/>
                <w:i/>
                <w:sz w:val="20"/>
              </w:rPr>
              <w:t>učivo:</w:t>
            </w:r>
            <w:r>
              <w:rPr>
                <w:i/>
                <w:sz w:val="20"/>
              </w:rPr>
              <w:t xml:space="preserve"> číselná osa. Číselná řada  0-20, doplňování do řady čísel.</w:t>
            </w:r>
          </w:p>
        </w:tc>
        <w:tc>
          <w:tcPr>
            <w:tcW w:w="3664"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Užívá lineární uspořádání; zobrazí číslo na číselné ose v oboru přirozených čísel do 100</w:t>
            </w:r>
          </w:p>
          <w:p w:rsidR="00290243" w:rsidRDefault="00290243" w:rsidP="00290243">
            <w:pPr>
              <w:rPr>
                <w:sz w:val="20"/>
              </w:rPr>
            </w:pPr>
            <w:r>
              <w:rPr>
                <w:b/>
                <w:sz w:val="20"/>
              </w:rPr>
              <w:t>učivo</w:t>
            </w:r>
            <w:r>
              <w:rPr>
                <w:sz w:val="20"/>
              </w:rPr>
              <w:t>: číselná osa, číselná řada 0 – 100, doplňování do řady čísel.</w:t>
            </w:r>
          </w:p>
        </w:tc>
        <w:tc>
          <w:tcPr>
            <w:tcW w:w="3664" w:type="dxa"/>
            <w:gridSpan w:val="2"/>
            <w:tcBorders>
              <w:top w:val="single" w:sz="4" w:space="0" w:color="auto"/>
              <w:left w:val="single" w:sz="4" w:space="0" w:color="auto"/>
              <w:bottom w:val="single" w:sz="4" w:space="0" w:color="auto"/>
            </w:tcBorders>
          </w:tcPr>
          <w:p w:rsidR="00290243" w:rsidRDefault="00290243" w:rsidP="00290243">
            <w:pPr>
              <w:rPr>
                <w:i/>
                <w:sz w:val="20"/>
              </w:rPr>
            </w:pPr>
            <w:r>
              <w:rPr>
                <w:i/>
                <w:sz w:val="20"/>
              </w:rPr>
              <w:t xml:space="preserve">Užívá lineární uspořádání; zobrazí číslo na číselné ose </w:t>
            </w:r>
          </w:p>
          <w:p w:rsidR="00290243" w:rsidRDefault="00290243" w:rsidP="00290243">
            <w:pPr>
              <w:rPr>
                <w:sz w:val="20"/>
              </w:rPr>
            </w:pPr>
            <w:r>
              <w:rPr>
                <w:b/>
                <w:sz w:val="20"/>
              </w:rPr>
              <w:t>učivo</w:t>
            </w:r>
            <w:r>
              <w:rPr>
                <w:sz w:val="20"/>
              </w:rPr>
              <w:t>: číselná osa, číselná řada do 1 000.</w:t>
            </w:r>
          </w:p>
          <w:p w:rsidR="00290243" w:rsidRDefault="00290243" w:rsidP="00290243">
            <w:pPr>
              <w:rPr>
                <w:sz w:val="20"/>
              </w:rPr>
            </w:pPr>
          </w:p>
        </w:tc>
        <w:tc>
          <w:tcPr>
            <w:tcW w:w="25" w:type="dxa"/>
            <w:vMerge/>
            <w:tcBorders>
              <w:top w:val="single" w:sz="4" w:space="0" w:color="auto"/>
              <w:left w:val="nil"/>
              <w:bottom w:val="single" w:sz="4" w:space="0" w:color="auto"/>
              <w:right w:val="single" w:sz="4" w:space="0" w:color="auto"/>
            </w:tcBorders>
          </w:tcPr>
          <w:p w:rsidR="00290243" w:rsidRDefault="00290243" w:rsidP="00290243">
            <w:pPr>
              <w:rPr>
                <w:sz w:val="20"/>
              </w:rPr>
            </w:pPr>
          </w:p>
        </w:tc>
      </w:tr>
      <w:tr w:rsidR="00290243" w:rsidTr="00290243">
        <w:trPr>
          <w:trHeight w:val="1391"/>
        </w:trPr>
        <w:tc>
          <w:tcPr>
            <w:tcW w:w="2893"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i/>
                <w:sz w:val="20"/>
                <w:szCs w:val="20"/>
              </w:rPr>
            </w:pPr>
            <w:r w:rsidRPr="002A41E2">
              <w:rPr>
                <w:b/>
                <w:i/>
                <w:sz w:val="20"/>
                <w:szCs w:val="20"/>
              </w:rPr>
              <w:t>Provádí zpaměti jednoduché početní operace s přirozenými</w:t>
            </w:r>
            <w:r w:rsidRPr="002A41E2">
              <w:rPr>
                <w:b/>
                <w:sz w:val="20"/>
                <w:szCs w:val="20"/>
              </w:rPr>
              <w:t xml:space="preserve"> </w:t>
            </w:r>
            <w:r w:rsidRPr="002A41E2">
              <w:rPr>
                <w:b/>
                <w:i/>
                <w:sz w:val="20"/>
                <w:szCs w:val="20"/>
              </w:rPr>
              <w:t>čísly .</w:t>
            </w:r>
          </w:p>
          <w:p w:rsidR="00290243" w:rsidRPr="002A41E2" w:rsidRDefault="00290243" w:rsidP="00290243">
            <w:pPr>
              <w:pStyle w:val="Default"/>
              <w:rPr>
                <w:sz w:val="20"/>
                <w:szCs w:val="20"/>
              </w:rPr>
            </w:pPr>
            <w:r w:rsidRPr="002A41E2">
              <w:rPr>
                <w:i/>
                <w:iCs/>
                <w:sz w:val="20"/>
                <w:szCs w:val="20"/>
              </w:rPr>
              <w:t>Sčítá a odčítá s užitím názoru v oboru do 20.</w:t>
            </w:r>
          </w:p>
          <w:p w:rsidR="00290243" w:rsidRPr="002A41E2" w:rsidRDefault="00290243" w:rsidP="00290243">
            <w:pPr>
              <w:rPr>
                <w:sz w:val="20"/>
                <w:szCs w:val="20"/>
              </w:rPr>
            </w:pPr>
          </w:p>
        </w:tc>
        <w:tc>
          <w:tcPr>
            <w:tcW w:w="3672"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r>
              <w:rPr>
                <w:sz w:val="20"/>
              </w:rPr>
              <w:t>Řeší zpaměti jednoduché početní operace do 20.</w:t>
            </w:r>
          </w:p>
          <w:p w:rsidR="00290243" w:rsidRDefault="00290243" w:rsidP="00290243">
            <w:pPr>
              <w:rPr>
                <w:i/>
                <w:sz w:val="20"/>
              </w:rPr>
            </w:pPr>
            <w:r>
              <w:rPr>
                <w:b/>
                <w:i/>
                <w:sz w:val="20"/>
              </w:rPr>
              <w:t xml:space="preserve">učivo: </w:t>
            </w:r>
            <w:r>
              <w:rPr>
                <w:i/>
                <w:sz w:val="20"/>
              </w:rPr>
              <w:t>rozklady čísel, pojmy jednotka a desítka. Znaménka  +, -. Součet a rozdíl čísel do 20 bez přechodu přes základ. Řešení slovních úloh na sčítání a odčítání do 20.</w:t>
            </w:r>
          </w:p>
        </w:tc>
        <w:tc>
          <w:tcPr>
            <w:tcW w:w="3672"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Provádí zpaměti jednoduché početní operace s přirozenými</w:t>
            </w:r>
            <w:r>
              <w:rPr>
                <w:b/>
                <w:sz w:val="20"/>
              </w:rPr>
              <w:t xml:space="preserve"> </w:t>
            </w:r>
            <w:r>
              <w:rPr>
                <w:i/>
                <w:sz w:val="20"/>
              </w:rPr>
              <w:t>čísly do 100</w:t>
            </w:r>
          </w:p>
          <w:p w:rsidR="00290243" w:rsidRDefault="00290243" w:rsidP="00290243">
            <w:pPr>
              <w:rPr>
                <w:i/>
                <w:sz w:val="20"/>
              </w:rPr>
            </w:pPr>
            <w:r>
              <w:rPr>
                <w:b/>
                <w:i/>
                <w:sz w:val="20"/>
              </w:rPr>
              <w:t>učivo:</w:t>
            </w:r>
            <w:r>
              <w:rPr>
                <w:i/>
                <w:sz w:val="20"/>
              </w:rPr>
              <w:t xml:space="preserve"> rozklady čísel, pojmy jednotka a desítka, stovka, součet a rozdíl násobků deseti, násobení a dělení.</w:t>
            </w:r>
          </w:p>
        </w:tc>
        <w:tc>
          <w:tcPr>
            <w:tcW w:w="3672"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Provádí zpaměti jednoduché početní operace s přirozenými</w:t>
            </w:r>
            <w:r>
              <w:rPr>
                <w:b/>
                <w:sz w:val="20"/>
              </w:rPr>
              <w:t xml:space="preserve"> </w:t>
            </w:r>
            <w:r>
              <w:rPr>
                <w:i/>
                <w:sz w:val="20"/>
              </w:rPr>
              <w:t xml:space="preserve">čísly </w:t>
            </w:r>
          </w:p>
          <w:p w:rsidR="00290243" w:rsidRDefault="00290243" w:rsidP="00290243">
            <w:pPr>
              <w:rPr>
                <w:sz w:val="20"/>
              </w:rPr>
            </w:pPr>
            <w:r>
              <w:rPr>
                <w:b/>
                <w:sz w:val="20"/>
              </w:rPr>
              <w:t>učivo</w:t>
            </w:r>
            <w:r>
              <w:rPr>
                <w:sz w:val="20"/>
              </w:rPr>
              <w:t>: pamětné sčítání, odčítání, násobení, dělení.</w:t>
            </w:r>
          </w:p>
        </w:tc>
      </w:tr>
      <w:tr w:rsidR="00290243" w:rsidTr="00290243">
        <w:trPr>
          <w:trHeight w:val="1686"/>
        </w:trPr>
        <w:tc>
          <w:tcPr>
            <w:tcW w:w="2893"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lastRenderedPageBreak/>
              <w:t>Řeší a tvoří úlohy, ve kterých aplikuje a modeluje osvojené početní operace.</w:t>
            </w:r>
          </w:p>
          <w:p w:rsidR="00290243" w:rsidRPr="002A41E2" w:rsidRDefault="00290243" w:rsidP="00290243">
            <w:pPr>
              <w:pStyle w:val="Default"/>
              <w:rPr>
                <w:sz w:val="20"/>
                <w:szCs w:val="20"/>
              </w:rPr>
            </w:pPr>
            <w:r w:rsidRPr="002A41E2">
              <w:rPr>
                <w:i/>
                <w:iCs/>
                <w:sz w:val="20"/>
                <w:szCs w:val="20"/>
              </w:rPr>
              <w:t>Řeší jednoduché slovní úlohy na sčítání a odčítání v oboru do 20.</w:t>
            </w:r>
          </w:p>
          <w:p w:rsidR="00290243" w:rsidRPr="002A41E2" w:rsidRDefault="00290243" w:rsidP="00290243">
            <w:pPr>
              <w:rPr>
                <w:sz w:val="20"/>
                <w:szCs w:val="20"/>
              </w:rPr>
            </w:pPr>
            <w:r w:rsidRPr="002A41E2">
              <w:rPr>
                <w:i/>
                <w:iCs/>
                <w:sz w:val="20"/>
                <w:szCs w:val="20"/>
              </w:rPr>
              <w:t xml:space="preserve">Umí rozklad čísel v oboru do 20. </w:t>
            </w:r>
          </w:p>
        </w:tc>
        <w:tc>
          <w:tcPr>
            <w:tcW w:w="3672"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r>
              <w:rPr>
                <w:sz w:val="20"/>
              </w:rPr>
              <w:t>Řeší a vytváří úlohy v oboru do 20 na sčítání, odčítání a porovnávání.</w:t>
            </w:r>
          </w:p>
          <w:p w:rsidR="00290243" w:rsidRDefault="00290243" w:rsidP="00290243">
            <w:pPr>
              <w:rPr>
                <w:i/>
                <w:sz w:val="20"/>
              </w:rPr>
            </w:pPr>
            <w:r>
              <w:rPr>
                <w:b/>
                <w:i/>
                <w:sz w:val="20"/>
              </w:rPr>
              <w:t>učivo:</w:t>
            </w:r>
            <w:r>
              <w:rPr>
                <w:i/>
                <w:sz w:val="20"/>
              </w:rPr>
              <w:t xml:space="preserve"> typy příkladů na sčítání, odčítání a porovnávání do 20. Vztahy o n-více, o n-méně. Řešení praktických situací.</w:t>
            </w:r>
          </w:p>
        </w:tc>
        <w:tc>
          <w:tcPr>
            <w:tcW w:w="3672"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Řeší a tvoří úlohy, ve kterých aplikuje a modeluje osvojené početní operace v oboru do 100</w:t>
            </w:r>
          </w:p>
          <w:p w:rsidR="00290243" w:rsidRDefault="00290243" w:rsidP="00290243">
            <w:pPr>
              <w:rPr>
                <w:i/>
                <w:sz w:val="20"/>
              </w:rPr>
            </w:pPr>
            <w:r>
              <w:rPr>
                <w:b/>
                <w:sz w:val="20"/>
              </w:rPr>
              <w:t>učivo</w:t>
            </w:r>
            <w:r>
              <w:rPr>
                <w:i/>
                <w:sz w:val="20"/>
              </w:rPr>
              <w:t>: typy příkladů na sčítání, odčítání a porovnávání do 100. Vztahy o n-více, o n-méně, n-krát více, n-krát méně. Řešení praktických situací.</w:t>
            </w:r>
          </w:p>
        </w:tc>
        <w:tc>
          <w:tcPr>
            <w:tcW w:w="3672"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Řeší a tvoří úlohy, ve kterých aplikuje a modeluje osvojené početní operace</w:t>
            </w:r>
          </w:p>
          <w:p w:rsidR="00290243" w:rsidRDefault="00290243" w:rsidP="00290243">
            <w:pPr>
              <w:rPr>
                <w:sz w:val="20"/>
              </w:rPr>
            </w:pPr>
            <w:r>
              <w:rPr>
                <w:b/>
                <w:sz w:val="20"/>
              </w:rPr>
              <w:t>učivo</w:t>
            </w:r>
            <w:r>
              <w:rPr>
                <w:sz w:val="20"/>
              </w:rPr>
              <w:t>: vztahy n-krát více, méně, o n-více, méně, slovní úlohy. Řešení logických a aplikačních úloh a problémů.</w:t>
            </w:r>
          </w:p>
          <w:p w:rsidR="00290243" w:rsidRDefault="00290243" w:rsidP="00290243">
            <w:pPr>
              <w:rPr>
                <w:sz w:val="20"/>
              </w:rPr>
            </w:pPr>
          </w:p>
        </w:tc>
      </w:tr>
    </w:tbl>
    <w:p w:rsidR="00290243" w:rsidRDefault="00290243" w:rsidP="00290243">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3679"/>
        <w:gridCol w:w="3679"/>
        <w:gridCol w:w="3679"/>
      </w:tblGrid>
      <w:tr w:rsidR="00290243" w:rsidTr="00290243">
        <w:trPr>
          <w:cantSplit/>
          <w:trHeight w:hRule="exact" w:val="231"/>
        </w:trPr>
        <w:tc>
          <w:tcPr>
            <w:tcW w:w="2880" w:type="dxa"/>
            <w:tcBorders>
              <w:top w:val="single" w:sz="4" w:space="0" w:color="000000"/>
              <w:left w:val="single" w:sz="4" w:space="0" w:color="000000"/>
              <w:bottom w:val="single" w:sz="4" w:space="0" w:color="auto"/>
              <w:right w:val="nil"/>
            </w:tcBorders>
          </w:tcPr>
          <w:p w:rsidR="00290243" w:rsidRPr="002A41E2" w:rsidRDefault="00290243" w:rsidP="00290243">
            <w:pPr>
              <w:rPr>
                <w:sz w:val="20"/>
                <w:szCs w:val="20"/>
              </w:rPr>
            </w:pPr>
          </w:p>
          <w:p w:rsidR="00290243" w:rsidRPr="002A41E2" w:rsidRDefault="00290243" w:rsidP="00290243">
            <w:pPr>
              <w:rPr>
                <w:sz w:val="20"/>
                <w:szCs w:val="20"/>
              </w:rPr>
            </w:pPr>
          </w:p>
          <w:p w:rsidR="00290243" w:rsidRPr="002A41E2" w:rsidRDefault="00290243" w:rsidP="00290243">
            <w:pPr>
              <w:rPr>
                <w:b/>
                <w:i/>
                <w:sz w:val="20"/>
                <w:szCs w:val="20"/>
              </w:rPr>
            </w:pPr>
          </w:p>
        </w:tc>
        <w:tc>
          <w:tcPr>
            <w:tcW w:w="11037" w:type="dxa"/>
            <w:gridSpan w:val="3"/>
            <w:tcBorders>
              <w:top w:val="single" w:sz="4" w:space="0" w:color="000000"/>
              <w:left w:val="single" w:sz="4" w:space="0" w:color="000000"/>
              <w:bottom w:val="single" w:sz="4" w:space="0" w:color="000000"/>
              <w:right w:val="single" w:sz="4" w:space="0" w:color="000000"/>
            </w:tcBorders>
          </w:tcPr>
          <w:p w:rsidR="00290243" w:rsidRDefault="00290243" w:rsidP="00290243">
            <w:pPr>
              <w:jc w:val="center"/>
              <w:rPr>
                <w:rStyle w:val="Siln"/>
                <w:sz w:val="20"/>
              </w:rPr>
            </w:pPr>
            <w:r>
              <w:rPr>
                <w:rStyle w:val="Siln"/>
                <w:sz w:val="20"/>
              </w:rPr>
              <w:t>Závislosti, vztahy a práce s daty</w:t>
            </w:r>
          </w:p>
          <w:p w:rsidR="00290243" w:rsidRDefault="00290243" w:rsidP="00290243">
            <w:pPr>
              <w:rPr>
                <w:sz w:val="20"/>
              </w:rPr>
            </w:pPr>
          </w:p>
        </w:tc>
      </w:tr>
      <w:tr w:rsidR="00290243" w:rsidTr="00290243">
        <w:trPr>
          <w:cantSplit/>
          <w:trHeight w:hRule="exact" w:val="1243"/>
        </w:trPr>
        <w:tc>
          <w:tcPr>
            <w:tcW w:w="2880" w:type="dxa"/>
            <w:tcBorders>
              <w:top w:val="single" w:sz="4" w:space="0" w:color="auto"/>
              <w:left w:val="single" w:sz="4" w:space="0" w:color="000000"/>
              <w:bottom w:val="single" w:sz="4" w:space="0" w:color="000000"/>
              <w:right w:val="nil"/>
            </w:tcBorders>
          </w:tcPr>
          <w:p w:rsidR="00290243" w:rsidRPr="002A41E2" w:rsidRDefault="00290243" w:rsidP="00290243">
            <w:pPr>
              <w:rPr>
                <w:sz w:val="20"/>
                <w:szCs w:val="20"/>
              </w:rPr>
            </w:pPr>
          </w:p>
          <w:p w:rsidR="00290243" w:rsidRPr="002A41E2" w:rsidRDefault="00290243" w:rsidP="00290243">
            <w:pPr>
              <w:rPr>
                <w:b/>
                <w:iCs/>
                <w:sz w:val="20"/>
                <w:szCs w:val="20"/>
              </w:rPr>
            </w:pPr>
            <w:r w:rsidRPr="002A41E2">
              <w:rPr>
                <w:b/>
                <w:i/>
                <w:sz w:val="20"/>
                <w:szCs w:val="20"/>
              </w:rPr>
              <w:t>Orientuje se v čase, provádí jednoduché převody jednotek času.</w:t>
            </w:r>
          </w:p>
        </w:tc>
        <w:tc>
          <w:tcPr>
            <w:tcW w:w="3679" w:type="dxa"/>
            <w:tcBorders>
              <w:top w:val="nil"/>
              <w:left w:val="single" w:sz="4" w:space="0" w:color="000000"/>
              <w:bottom w:val="single" w:sz="4" w:space="0" w:color="000000"/>
              <w:right w:val="nil"/>
            </w:tcBorders>
          </w:tcPr>
          <w:p w:rsidR="00290243" w:rsidRDefault="00290243" w:rsidP="00290243">
            <w:pPr>
              <w:rPr>
                <w:sz w:val="20"/>
              </w:rPr>
            </w:pPr>
            <w:r>
              <w:rPr>
                <w:sz w:val="20"/>
              </w:rPr>
              <w:t>Orientuje se v časových jednotkách hodina, den, týden, měsíc</w:t>
            </w:r>
          </w:p>
          <w:p w:rsidR="00290243" w:rsidRDefault="00290243" w:rsidP="00290243">
            <w:pPr>
              <w:rPr>
                <w:i/>
                <w:sz w:val="20"/>
              </w:rPr>
            </w:pPr>
            <w:r>
              <w:rPr>
                <w:b/>
                <w:i/>
                <w:sz w:val="20"/>
              </w:rPr>
              <w:t>učivo:</w:t>
            </w:r>
            <w:r>
              <w:rPr>
                <w:i/>
                <w:sz w:val="20"/>
              </w:rPr>
              <w:t xml:space="preserve"> hodina; údaje na hodinách.</w:t>
            </w:r>
          </w:p>
          <w:p w:rsidR="00290243" w:rsidRDefault="00290243" w:rsidP="00290243">
            <w:pPr>
              <w:rPr>
                <w:i/>
                <w:sz w:val="20"/>
              </w:rPr>
            </w:pPr>
            <w:r>
              <w:rPr>
                <w:i/>
                <w:sz w:val="20"/>
              </w:rPr>
              <w:t>Den, týden, měsíc. Psaní data.</w:t>
            </w:r>
          </w:p>
        </w:tc>
        <w:tc>
          <w:tcPr>
            <w:tcW w:w="3679" w:type="dxa"/>
            <w:tcBorders>
              <w:top w:val="nil"/>
              <w:left w:val="single" w:sz="4" w:space="0" w:color="000000"/>
              <w:bottom w:val="single" w:sz="4" w:space="0" w:color="000000"/>
              <w:right w:val="nil"/>
            </w:tcBorders>
          </w:tcPr>
          <w:p w:rsidR="00290243" w:rsidRDefault="00290243" w:rsidP="00290243">
            <w:pPr>
              <w:rPr>
                <w:i/>
                <w:sz w:val="20"/>
              </w:rPr>
            </w:pPr>
            <w:r>
              <w:rPr>
                <w:i/>
                <w:sz w:val="20"/>
              </w:rPr>
              <w:t xml:space="preserve">Orientuje se v čase, seznamuje se s jednotkami času  a jejich vzájemnými vztahy </w:t>
            </w:r>
          </w:p>
          <w:p w:rsidR="00290243" w:rsidRDefault="00290243" w:rsidP="00290243">
            <w:pPr>
              <w:rPr>
                <w:i/>
                <w:sz w:val="20"/>
              </w:rPr>
            </w:pPr>
            <w:r>
              <w:rPr>
                <w:b/>
                <w:i/>
                <w:sz w:val="20"/>
              </w:rPr>
              <w:t>učivo:</w:t>
            </w:r>
            <w:r>
              <w:rPr>
                <w:i/>
                <w:sz w:val="20"/>
              </w:rPr>
              <w:t xml:space="preserve"> jednotky času, čtení jednoduchých časových údajů.</w:t>
            </w:r>
          </w:p>
        </w:tc>
        <w:tc>
          <w:tcPr>
            <w:tcW w:w="3679" w:type="dxa"/>
            <w:tcBorders>
              <w:top w:val="nil"/>
              <w:left w:val="single" w:sz="4" w:space="0" w:color="000000"/>
              <w:bottom w:val="single" w:sz="4" w:space="0" w:color="000000"/>
              <w:right w:val="single" w:sz="4" w:space="0" w:color="000000"/>
            </w:tcBorders>
          </w:tcPr>
          <w:p w:rsidR="00290243" w:rsidRDefault="00290243" w:rsidP="00290243">
            <w:pPr>
              <w:rPr>
                <w:i/>
                <w:sz w:val="20"/>
              </w:rPr>
            </w:pPr>
            <w:r>
              <w:rPr>
                <w:i/>
                <w:sz w:val="20"/>
              </w:rPr>
              <w:t xml:space="preserve">Orientuje se v čase, provádí jednoduché převody jednotek času </w:t>
            </w:r>
          </w:p>
          <w:p w:rsidR="00290243" w:rsidRDefault="00290243" w:rsidP="00290243">
            <w:pPr>
              <w:rPr>
                <w:sz w:val="20"/>
              </w:rPr>
            </w:pPr>
            <w:r>
              <w:rPr>
                <w:b/>
                <w:sz w:val="20"/>
              </w:rPr>
              <w:t>učivo</w:t>
            </w:r>
            <w:r>
              <w:rPr>
                <w:sz w:val="20"/>
              </w:rPr>
              <w:t>: jednotky času, převody jednotek času, čtení různých časových údajů.</w:t>
            </w:r>
          </w:p>
        </w:tc>
      </w:tr>
      <w:tr w:rsidR="00290243" w:rsidTr="00290243">
        <w:trPr>
          <w:trHeight w:val="892"/>
        </w:trPr>
        <w:tc>
          <w:tcPr>
            <w:tcW w:w="2880" w:type="dxa"/>
            <w:tcBorders>
              <w:top w:val="single" w:sz="4" w:space="0" w:color="auto"/>
              <w:left w:val="single" w:sz="4" w:space="0" w:color="000000"/>
              <w:bottom w:val="single" w:sz="4" w:space="0" w:color="000000"/>
              <w:right w:val="nil"/>
            </w:tcBorders>
            <w:vAlign w:val="center"/>
          </w:tcPr>
          <w:p w:rsidR="00290243" w:rsidRPr="002A41E2" w:rsidRDefault="00290243" w:rsidP="00290243">
            <w:pPr>
              <w:rPr>
                <w:b/>
                <w:i/>
                <w:sz w:val="20"/>
                <w:szCs w:val="20"/>
              </w:rPr>
            </w:pPr>
            <w:r w:rsidRPr="002A41E2">
              <w:rPr>
                <w:b/>
                <w:i/>
                <w:sz w:val="20"/>
                <w:szCs w:val="20"/>
              </w:rPr>
              <w:t>Popisuje jednoduché závislosti z praktického života.</w:t>
            </w:r>
          </w:p>
          <w:p w:rsidR="00290243" w:rsidRPr="002A41E2" w:rsidRDefault="00290243" w:rsidP="00290243">
            <w:pPr>
              <w:pStyle w:val="Default"/>
              <w:rPr>
                <w:sz w:val="20"/>
                <w:szCs w:val="20"/>
              </w:rPr>
            </w:pPr>
            <w:r w:rsidRPr="002A41E2">
              <w:rPr>
                <w:i/>
                <w:iCs/>
                <w:sz w:val="20"/>
                <w:szCs w:val="20"/>
              </w:rPr>
              <w:t>Modeluje jednoduché situace podle pokynů a s využitím pomůcek.</w:t>
            </w:r>
          </w:p>
          <w:p w:rsidR="00290243" w:rsidRPr="002A41E2" w:rsidRDefault="00290243" w:rsidP="00290243">
            <w:pPr>
              <w:rPr>
                <w:i/>
                <w:sz w:val="20"/>
                <w:szCs w:val="20"/>
              </w:rPr>
            </w:pPr>
          </w:p>
        </w:tc>
        <w:tc>
          <w:tcPr>
            <w:tcW w:w="3679" w:type="dxa"/>
            <w:tcBorders>
              <w:top w:val="single" w:sz="4" w:space="0" w:color="auto"/>
              <w:left w:val="single" w:sz="4" w:space="0" w:color="000000"/>
              <w:bottom w:val="single" w:sz="4" w:space="0" w:color="000000"/>
              <w:right w:val="nil"/>
            </w:tcBorders>
          </w:tcPr>
          <w:p w:rsidR="00290243" w:rsidRDefault="00290243" w:rsidP="00290243">
            <w:pPr>
              <w:rPr>
                <w:sz w:val="20"/>
              </w:rPr>
            </w:pPr>
            <w:r>
              <w:rPr>
                <w:sz w:val="20"/>
              </w:rPr>
              <w:t>Rozliší závislosti různých činností na průběhu času během dne</w:t>
            </w:r>
          </w:p>
          <w:p w:rsidR="00290243" w:rsidRDefault="00290243" w:rsidP="00290243">
            <w:pPr>
              <w:rPr>
                <w:i/>
                <w:sz w:val="20"/>
              </w:rPr>
            </w:pPr>
            <w:r>
              <w:rPr>
                <w:b/>
                <w:i/>
                <w:sz w:val="20"/>
              </w:rPr>
              <w:t>učivo:</w:t>
            </w:r>
            <w:r>
              <w:rPr>
                <w:i/>
                <w:sz w:val="20"/>
              </w:rPr>
              <w:t xml:space="preserve"> režim dne v závislosti na hodinách.</w:t>
            </w:r>
          </w:p>
        </w:tc>
        <w:tc>
          <w:tcPr>
            <w:tcW w:w="3679" w:type="dxa"/>
            <w:tcBorders>
              <w:top w:val="single" w:sz="4" w:space="0" w:color="auto"/>
              <w:left w:val="single" w:sz="4" w:space="0" w:color="000000"/>
              <w:bottom w:val="single" w:sz="4" w:space="0" w:color="000000"/>
              <w:right w:val="nil"/>
            </w:tcBorders>
          </w:tcPr>
          <w:p w:rsidR="00290243" w:rsidRDefault="00290243" w:rsidP="00290243">
            <w:pPr>
              <w:rPr>
                <w:i/>
                <w:sz w:val="20"/>
              </w:rPr>
            </w:pPr>
            <w:r>
              <w:rPr>
                <w:i/>
                <w:sz w:val="20"/>
              </w:rPr>
              <w:t xml:space="preserve">Uvede příklady jednoduché závislosti z praktického života </w:t>
            </w:r>
          </w:p>
          <w:p w:rsidR="00290243" w:rsidRDefault="00290243" w:rsidP="00290243">
            <w:pPr>
              <w:rPr>
                <w:i/>
                <w:sz w:val="20"/>
              </w:rPr>
            </w:pPr>
            <w:r>
              <w:rPr>
                <w:b/>
                <w:i/>
                <w:sz w:val="20"/>
              </w:rPr>
              <w:t>učivo:</w:t>
            </w:r>
            <w:r>
              <w:rPr>
                <w:i/>
                <w:sz w:val="20"/>
              </w:rPr>
              <w:t xml:space="preserve"> závislosti a jejich vlastnosti.</w:t>
            </w:r>
          </w:p>
        </w:tc>
        <w:tc>
          <w:tcPr>
            <w:tcW w:w="3679" w:type="dxa"/>
            <w:tcBorders>
              <w:top w:val="single" w:sz="4" w:space="0" w:color="auto"/>
              <w:left w:val="single" w:sz="4" w:space="0" w:color="000000"/>
              <w:bottom w:val="single" w:sz="4" w:space="0" w:color="000000"/>
              <w:right w:val="single" w:sz="4" w:space="0" w:color="000000"/>
            </w:tcBorders>
          </w:tcPr>
          <w:p w:rsidR="00290243" w:rsidRDefault="00290243" w:rsidP="00290243">
            <w:pPr>
              <w:rPr>
                <w:i/>
                <w:sz w:val="20"/>
              </w:rPr>
            </w:pPr>
            <w:r>
              <w:rPr>
                <w:i/>
                <w:sz w:val="20"/>
              </w:rPr>
              <w:t xml:space="preserve">Popisuje jednoduché závislosti z praktického života </w:t>
            </w:r>
          </w:p>
          <w:p w:rsidR="00290243" w:rsidRDefault="00290243" w:rsidP="00290243">
            <w:pPr>
              <w:rPr>
                <w:sz w:val="20"/>
              </w:rPr>
            </w:pPr>
            <w:r>
              <w:rPr>
                <w:b/>
                <w:sz w:val="20"/>
              </w:rPr>
              <w:t>učivo</w:t>
            </w:r>
            <w:r>
              <w:rPr>
                <w:sz w:val="20"/>
              </w:rPr>
              <w:t>: závislosti a jejich vlastnosti.</w:t>
            </w:r>
          </w:p>
        </w:tc>
      </w:tr>
      <w:tr w:rsidR="00290243" w:rsidTr="00290243">
        <w:trPr>
          <w:trHeight w:val="705"/>
        </w:trPr>
        <w:tc>
          <w:tcPr>
            <w:tcW w:w="2880" w:type="dxa"/>
            <w:tcBorders>
              <w:top w:val="nil"/>
              <w:left w:val="single" w:sz="4" w:space="0" w:color="000000"/>
              <w:bottom w:val="single" w:sz="4" w:space="0" w:color="auto"/>
              <w:right w:val="nil"/>
            </w:tcBorders>
            <w:vAlign w:val="center"/>
          </w:tcPr>
          <w:p w:rsidR="00290243" w:rsidRPr="002A41E2" w:rsidRDefault="00290243" w:rsidP="00290243">
            <w:pPr>
              <w:rPr>
                <w:rStyle w:val="Siln"/>
                <w:sz w:val="20"/>
                <w:szCs w:val="20"/>
              </w:rPr>
            </w:pPr>
            <w:r w:rsidRPr="002A41E2">
              <w:rPr>
                <w:rStyle w:val="Siln"/>
                <w:sz w:val="20"/>
                <w:szCs w:val="20"/>
              </w:rPr>
              <w:t>Doplňuje tabulky, schémata, posloupnosti čísel.</w:t>
            </w:r>
          </w:p>
          <w:p w:rsidR="00290243" w:rsidRPr="002A41E2" w:rsidRDefault="00290243" w:rsidP="00290243">
            <w:pPr>
              <w:pStyle w:val="Default"/>
              <w:rPr>
                <w:sz w:val="20"/>
                <w:szCs w:val="20"/>
              </w:rPr>
            </w:pPr>
            <w:r w:rsidRPr="002A41E2">
              <w:rPr>
                <w:i/>
                <w:iCs/>
                <w:sz w:val="20"/>
                <w:szCs w:val="20"/>
              </w:rPr>
              <w:t>Doplňuje jednoduché tabulky, schémata a posloupnosti čísel v oboru do 20.</w:t>
            </w:r>
          </w:p>
          <w:p w:rsidR="00290243" w:rsidRPr="002A41E2" w:rsidRDefault="00290243" w:rsidP="00290243">
            <w:pPr>
              <w:pStyle w:val="Default"/>
              <w:rPr>
                <w:sz w:val="20"/>
                <w:szCs w:val="20"/>
              </w:rPr>
            </w:pPr>
            <w:r w:rsidRPr="002A41E2">
              <w:rPr>
                <w:i/>
                <w:iCs/>
                <w:sz w:val="20"/>
                <w:szCs w:val="20"/>
              </w:rPr>
              <w:t>Zvládá orientaci v prostoru a používá výrazy vpravo, vlevo, pod, nad, před, za, nahoře, dole, vpředu, vzadu.</w:t>
            </w:r>
          </w:p>
          <w:p w:rsidR="00290243" w:rsidRPr="002A41E2" w:rsidRDefault="00290243" w:rsidP="00290243">
            <w:pPr>
              <w:rPr>
                <w:sz w:val="20"/>
                <w:szCs w:val="20"/>
              </w:rPr>
            </w:pPr>
            <w:r w:rsidRPr="002A41E2">
              <w:rPr>
                <w:i/>
                <w:iCs/>
                <w:sz w:val="20"/>
                <w:szCs w:val="20"/>
              </w:rPr>
              <w:t>Uplatňuje matematické znalosti při manipulaci s drobnými mincemi.</w:t>
            </w:r>
          </w:p>
        </w:tc>
        <w:tc>
          <w:tcPr>
            <w:tcW w:w="3679" w:type="dxa"/>
            <w:tcBorders>
              <w:top w:val="nil"/>
              <w:left w:val="single" w:sz="4" w:space="0" w:color="000000"/>
              <w:bottom w:val="single" w:sz="4" w:space="0" w:color="auto"/>
              <w:right w:val="nil"/>
            </w:tcBorders>
          </w:tcPr>
          <w:p w:rsidR="00290243" w:rsidRDefault="00290243" w:rsidP="00290243">
            <w:pPr>
              <w:rPr>
                <w:sz w:val="20"/>
              </w:rPr>
            </w:pPr>
            <w:r>
              <w:rPr>
                <w:sz w:val="20"/>
              </w:rPr>
              <w:t>Doplňuje řadu čísel do 20</w:t>
            </w:r>
          </w:p>
          <w:p w:rsidR="00290243" w:rsidRDefault="00290243" w:rsidP="00290243">
            <w:pPr>
              <w:rPr>
                <w:i/>
                <w:sz w:val="20"/>
              </w:rPr>
            </w:pPr>
            <w:r>
              <w:rPr>
                <w:b/>
                <w:i/>
                <w:sz w:val="20"/>
              </w:rPr>
              <w:t>učivo:</w:t>
            </w:r>
            <w:r>
              <w:rPr>
                <w:i/>
                <w:sz w:val="20"/>
              </w:rPr>
              <w:t xml:space="preserve"> řada čísel do 20, doplňování do řady, vztahy o n-více, o n-méně.</w:t>
            </w:r>
          </w:p>
        </w:tc>
        <w:tc>
          <w:tcPr>
            <w:tcW w:w="3679" w:type="dxa"/>
            <w:tcBorders>
              <w:top w:val="nil"/>
              <w:left w:val="single" w:sz="4" w:space="0" w:color="000000"/>
              <w:bottom w:val="single" w:sz="4" w:space="0" w:color="auto"/>
              <w:right w:val="nil"/>
            </w:tcBorders>
          </w:tcPr>
          <w:p w:rsidR="00290243" w:rsidRDefault="00290243" w:rsidP="00290243">
            <w:pPr>
              <w:rPr>
                <w:rStyle w:val="Siln"/>
                <w:b w:val="0"/>
                <w:sz w:val="20"/>
              </w:rPr>
            </w:pPr>
            <w:r>
              <w:rPr>
                <w:rStyle w:val="Siln"/>
                <w:b w:val="0"/>
                <w:sz w:val="20"/>
              </w:rPr>
              <w:t>Doplňuje tabulky, schémata, posloupnosti čísel v oboru přirozených čísel do 100</w:t>
            </w:r>
          </w:p>
          <w:p w:rsidR="00290243" w:rsidRDefault="00290243" w:rsidP="00290243">
            <w:pPr>
              <w:rPr>
                <w:i/>
                <w:sz w:val="20"/>
              </w:rPr>
            </w:pPr>
            <w:r>
              <w:rPr>
                <w:b/>
                <w:i/>
                <w:sz w:val="20"/>
              </w:rPr>
              <w:t xml:space="preserve">učivo: </w:t>
            </w:r>
            <w:r>
              <w:rPr>
                <w:i/>
                <w:sz w:val="20"/>
              </w:rPr>
              <w:t>doplňování do tabulek, schémat, doplňování řady čísel.</w:t>
            </w:r>
          </w:p>
        </w:tc>
        <w:tc>
          <w:tcPr>
            <w:tcW w:w="3679" w:type="dxa"/>
            <w:tcBorders>
              <w:top w:val="nil"/>
              <w:left w:val="single" w:sz="4" w:space="0" w:color="000000"/>
              <w:bottom w:val="single" w:sz="4" w:space="0" w:color="auto"/>
              <w:right w:val="single" w:sz="4" w:space="0" w:color="000000"/>
            </w:tcBorders>
          </w:tcPr>
          <w:p w:rsidR="00290243" w:rsidRDefault="00290243" w:rsidP="00290243">
            <w:pPr>
              <w:rPr>
                <w:rStyle w:val="Siln"/>
                <w:b w:val="0"/>
                <w:sz w:val="20"/>
              </w:rPr>
            </w:pPr>
            <w:r>
              <w:rPr>
                <w:rStyle w:val="Siln"/>
                <w:b w:val="0"/>
                <w:sz w:val="20"/>
              </w:rPr>
              <w:t>Doplňuje tabulky, schémata, posloupnosti čísel</w:t>
            </w:r>
          </w:p>
          <w:p w:rsidR="00290243" w:rsidRDefault="00290243" w:rsidP="00290243">
            <w:pPr>
              <w:rPr>
                <w:rStyle w:val="Siln"/>
                <w:b w:val="0"/>
                <w:i/>
                <w:sz w:val="20"/>
              </w:rPr>
            </w:pPr>
            <w:r>
              <w:rPr>
                <w:rStyle w:val="Siln"/>
                <w:i/>
                <w:sz w:val="20"/>
              </w:rPr>
              <w:t>učivo</w:t>
            </w:r>
            <w:r>
              <w:rPr>
                <w:rStyle w:val="Siln"/>
                <w:b w:val="0"/>
                <w:i/>
                <w:sz w:val="20"/>
              </w:rPr>
              <w:t>: doplňování do tabulek, schémat, doplňování řady čísel.</w:t>
            </w:r>
          </w:p>
          <w:p w:rsidR="00290243" w:rsidRDefault="00290243" w:rsidP="00290243">
            <w:pPr>
              <w:rPr>
                <w:sz w:val="20"/>
              </w:rPr>
            </w:pPr>
          </w:p>
        </w:tc>
      </w:tr>
      <w:tr w:rsidR="00290243" w:rsidTr="00290243">
        <w:trPr>
          <w:cantSplit/>
          <w:trHeight w:hRule="exact" w:val="321"/>
        </w:trPr>
        <w:tc>
          <w:tcPr>
            <w:tcW w:w="2880" w:type="dxa"/>
            <w:tcBorders>
              <w:top w:val="single" w:sz="4" w:space="0" w:color="auto"/>
              <w:left w:val="single" w:sz="4" w:space="0" w:color="auto"/>
              <w:bottom w:val="single" w:sz="4" w:space="0" w:color="auto"/>
              <w:right w:val="single" w:sz="4" w:space="0" w:color="auto"/>
            </w:tcBorders>
          </w:tcPr>
          <w:p w:rsidR="00290243" w:rsidRPr="002A41E2" w:rsidRDefault="00290243" w:rsidP="00290243">
            <w:pPr>
              <w:rPr>
                <w:sz w:val="20"/>
                <w:szCs w:val="20"/>
              </w:rPr>
            </w:pPr>
          </w:p>
          <w:p w:rsidR="00290243" w:rsidRPr="002A41E2" w:rsidRDefault="00290243" w:rsidP="00290243">
            <w:pPr>
              <w:rPr>
                <w:sz w:val="20"/>
                <w:szCs w:val="20"/>
              </w:rPr>
            </w:pPr>
          </w:p>
          <w:p w:rsidR="00290243" w:rsidRPr="002A41E2" w:rsidRDefault="00290243" w:rsidP="00290243">
            <w:pPr>
              <w:rPr>
                <w:sz w:val="20"/>
                <w:szCs w:val="20"/>
              </w:rPr>
            </w:pPr>
          </w:p>
        </w:tc>
        <w:tc>
          <w:tcPr>
            <w:tcW w:w="11037" w:type="dxa"/>
            <w:gridSpan w:val="3"/>
            <w:tcBorders>
              <w:top w:val="single" w:sz="4" w:space="0" w:color="auto"/>
              <w:left w:val="single" w:sz="4" w:space="0" w:color="auto"/>
              <w:bottom w:val="single" w:sz="4" w:space="0" w:color="auto"/>
              <w:right w:val="single" w:sz="4" w:space="0" w:color="auto"/>
            </w:tcBorders>
            <w:vAlign w:val="center"/>
          </w:tcPr>
          <w:p w:rsidR="00290243" w:rsidRDefault="00290243" w:rsidP="00290243">
            <w:pPr>
              <w:jc w:val="center"/>
              <w:rPr>
                <w:sz w:val="20"/>
              </w:rPr>
            </w:pPr>
            <w:r>
              <w:rPr>
                <w:rStyle w:val="Siln"/>
                <w:sz w:val="20"/>
              </w:rPr>
              <w:t>Geometrie v rovině a v prostoru</w:t>
            </w:r>
          </w:p>
        </w:tc>
      </w:tr>
      <w:tr w:rsidR="00290243" w:rsidTr="00290243">
        <w:trPr>
          <w:cantSplit/>
          <w:trHeight w:val="1437"/>
        </w:trPr>
        <w:tc>
          <w:tcPr>
            <w:tcW w:w="2880" w:type="dxa"/>
            <w:tcBorders>
              <w:top w:val="single" w:sz="4" w:space="0" w:color="auto"/>
              <w:left w:val="single" w:sz="4" w:space="0" w:color="auto"/>
              <w:right w:val="single" w:sz="4" w:space="0" w:color="auto"/>
            </w:tcBorders>
          </w:tcPr>
          <w:p w:rsidR="00290243" w:rsidRPr="002A41E2" w:rsidRDefault="00290243" w:rsidP="00290243">
            <w:pPr>
              <w:rPr>
                <w:sz w:val="20"/>
                <w:szCs w:val="20"/>
              </w:rPr>
            </w:pPr>
          </w:p>
          <w:p w:rsidR="00290243" w:rsidRPr="002A41E2" w:rsidRDefault="00290243" w:rsidP="00290243">
            <w:pPr>
              <w:rPr>
                <w:b/>
                <w:i/>
                <w:sz w:val="20"/>
                <w:szCs w:val="20"/>
              </w:rPr>
            </w:pPr>
            <w:r w:rsidRPr="002A41E2">
              <w:rPr>
                <w:b/>
                <w:i/>
                <w:sz w:val="20"/>
                <w:szCs w:val="20"/>
              </w:rPr>
              <w:t>Rozezná, pojmenuje, vymodeluje a popíše základní rovinné útvary a jednoduchá tělesa; nachází v realitě jejich reprezentaci.</w:t>
            </w:r>
          </w:p>
          <w:p w:rsidR="00290243" w:rsidRPr="002A41E2" w:rsidRDefault="00290243" w:rsidP="00290243">
            <w:pPr>
              <w:pStyle w:val="Default"/>
              <w:rPr>
                <w:sz w:val="20"/>
                <w:szCs w:val="20"/>
              </w:rPr>
            </w:pPr>
            <w:r w:rsidRPr="002A41E2">
              <w:rPr>
                <w:i/>
                <w:iCs/>
                <w:sz w:val="20"/>
                <w:szCs w:val="20"/>
              </w:rPr>
              <w:t>Pozná a pojmenuje základní geometrické tvary a umí je graficky znázornit.</w:t>
            </w:r>
          </w:p>
          <w:p w:rsidR="00290243" w:rsidRPr="002A41E2" w:rsidRDefault="00290243" w:rsidP="00290243">
            <w:pPr>
              <w:rPr>
                <w:sz w:val="20"/>
                <w:szCs w:val="20"/>
              </w:rPr>
            </w:pPr>
            <w:r w:rsidRPr="002A41E2">
              <w:rPr>
                <w:i/>
                <w:iCs/>
                <w:sz w:val="20"/>
                <w:szCs w:val="20"/>
              </w:rPr>
              <w:t>Rozezná přímku a úsečku, narýsuje je a ví, jak se označují.</w:t>
            </w:r>
          </w:p>
        </w:tc>
        <w:tc>
          <w:tcPr>
            <w:tcW w:w="3679" w:type="dxa"/>
            <w:tcBorders>
              <w:top w:val="single" w:sz="4" w:space="0" w:color="auto"/>
              <w:left w:val="single" w:sz="4" w:space="0" w:color="auto"/>
              <w:right w:val="single" w:sz="4" w:space="0" w:color="auto"/>
            </w:tcBorders>
          </w:tcPr>
          <w:p w:rsidR="00290243" w:rsidRDefault="00290243" w:rsidP="00290243">
            <w:pPr>
              <w:rPr>
                <w:sz w:val="20"/>
              </w:rPr>
            </w:pPr>
            <w:r>
              <w:rPr>
                <w:sz w:val="20"/>
              </w:rPr>
              <w:t>Pojmenuje a modeluje základní geometrické útvary v rovině Nachází uplatnění těchto tvarů v praxi</w:t>
            </w:r>
          </w:p>
          <w:p w:rsidR="00290243" w:rsidRDefault="00290243" w:rsidP="00290243">
            <w:pPr>
              <w:rPr>
                <w:i/>
                <w:sz w:val="20"/>
              </w:rPr>
            </w:pPr>
            <w:r>
              <w:rPr>
                <w:b/>
                <w:i/>
                <w:sz w:val="20"/>
              </w:rPr>
              <w:t>učivo:</w:t>
            </w:r>
            <w:r>
              <w:rPr>
                <w:i/>
                <w:sz w:val="20"/>
              </w:rPr>
              <w:t xml:space="preserve"> čtverec, obdélník, trojúhelník, kruh. Krychle, válec, kvádr, koule.</w:t>
            </w:r>
          </w:p>
        </w:tc>
        <w:tc>
          <w:tcPr>
            <w:tcW w:w="3679" w:type="dxa"/>
            <w:tcBorders>
              <w:top w:val="single" w:sz="4" w:space="0" w:color="auto"/>
              <w:left w:val="single" w:sz="4" w:space="0" w:color="auto"/>
              <w:right w:val="single" w:sz="4" w:space="0" w:color="auto"/>
            </w:tcBorders>
          </w:tcPr>
          <w:p w:rsidR="00290243" w:rsidRDefault="00290243" w:rsidP="00290243">
            <w:pPr>
              <w:rPr>
                <w:i/>
                <w:sz w:val="20"/>
              </w:rPr>
            </w:pPr>
            <w:r>
              <w:rPr>
                <w:i/>
                <w:sz w:val="20"/>
              </w:rPr>
              <w:t xml:space="preserve">Rozezná, pojmenuje, vymodeluje a popíše základní rovinné útvary a seznámí se s jednoduchými  tělesy; nachází v realitě jejich reprezentaci </w:t>
            </w:r>
          </w:p>
          <w:p w:rsidR="00290243" w:rsidRDefault="00290243" w:rsidP="00290243">
            <w:pPr>
              <w:rPr>
                <w:i/>
                <w:sz w:val="20"/>
              </w:rPr>
            </w:pPr>
            <w:r>
              <w:rPr>
                <w:b/>
                <w:i/>
                <w:sz w:val="20"/>
              </w:rPr>
              <w:t>učivo:</w:t>
            </w:r>
            <w:r>
              <w:rPr>
                <w:i/>
                <w:sz w:val="20"/>
              </w:rPr>
              <w:t xml:space="preserve"> základní rovinné útvary, základní útvary v prostoru.</w:t>
            </w:r>
          </w:p>
        </w:tc>
        <w:tc>
          <w:tcPr>
            <w:tcW w:w="3679" w:type="dxa"/>
            <w:tcBorders>
              <w:top w:val="single" w:sz="4" w:space="0" w:color="auto"/>
              <w:left w:val="single" w:sz="4" w:space="0" w:color="auto"/>
              <w:right w:val="single" w:sz="4" w:space="0" w:color="auto"/>
            </w:tcBorders>
          </w:tcPr>
          <w:p w:rsidR="00290243" w:rsidRDefault="00290243" w:rsidP="00290243">
            <w:pPr>
              <w:rPr>
                <w:i/>
                <w:sz w:val="20"/>
              </w:rPr>
            </w:pPr>
            <w:r>
              <w:rPr>
                <w:i/>
                <w:sz w:val="20"/>
              </w:rPr>
              <w:t xml:space="preserve">Rozezná, pojmenuje, vymodeluje a popíše základní rovinné útvary a jednoduchá tělesa; nachází v realitě jejich reprezentaci </w:t>
            </w:r>
          </w:p>
          <w:p w:rsidR="00290243" w:rsidRDefault="00290243" w:rsidP="00290243">
            <w:pPr>
              <w:rPr>
                <w:sz w:val="20"/>
              </w:rPr>
            </w:pPr>
            <w:r>
              <w:rPr>
                <w:rStyle w:val="Siln"/>
                <w:i/>
                <w:sz w:val="20"/>
              </w:rPr>
              <w:t>učivo</w:t>
            </w:r>
            <w:r>
              <w:rPr>
                <w:rStyle w:val="Siln"/>
                <w:b w:val="0"/>
                <w:i/>
                <w:sz w:val="20"/>
              </w:rPr>
              <w:t>: základní rovinné útvary, měření stran rovinných útvarů, základní útvary v prostoru.</w:t>
            </w:r>
          </w:p>
        </w:tc>
      </w:tr>
      <w:tr w:rsidR="00290243" w:rsidTr="00290243">
        <w:trPr>
          <w:trHeight w:val="977"/>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i/>
                <w:sz w:val="20"/>
                <w:szCs w:val="20"/>
              </w:rPr>
            </w:pPr>
            <w:r w:rsidRPr="002A41E2">
              <w:rPr>
                <w:b/>
                <w:i/>
                <w:sz w:val="20"/>
                <w:szCs w:val="20"/>
              </w:rPr>
              <w:t>Porovnává velikost útvarů, měří a odhaduje délku úsečky .</w:t>
            </w:r>
          </w:p>
          <w:p w:rsidR="00290243" w:rsidRPr="002A41E2" w:rsidRDefault="00290243" w:rsidP="00290243">
            <w:pPr>
              <w:pStyle w:val="Default"/>
              <w:rPr>
                <w:sz w:val="20"/>
                <w:szCs w:val="20"/>
              </w:rPr>
            </w:pPr>
            <w:r w:rsidRPr="002A41E2">
              <w:rPr>
                <w:i/>
                <w:iCs/>
                <w:sz w:val="20"/>
                <w:szCs w:val="20"/>
              </w:rPr>
              <w:t>Používá pravítko.</w:t>
            </w:r>
          </w:p>
          <w:p w:rsidR="00290243" w:rsidRPr="002A41E2" w:rsidRDefault="00290243" w:rsidP="00290243">
            <w:pPr>
              <w:rPr>
                <w:sz w:val="20"/>
                <w:szCs w:val="20"/>
              </w:rPr>
            </w:pPr>
          </w:p>
        </w:tc>
        <w:tc>
          <w:tcPr>
            <w:tcW w:w="3679" w:type="dxa"/>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r>
              <w:rPr>
                <w:sz w:val="20"/>
              </w:rPr>
              <w:t>Třídí geometrické útvary podle tvaru, velikosti a barev</w:t>
            </w:r>
          </w:p>
          <w:p w:rsidR="00290243" w:rsidRDefault="00290243" w:rsidP="00290243">
            <w:pPr>
              <w:rPr>
                <w:i/>
                <w:sz w:val="20"/>
              </w:rPr>
            </w:pPr>
            <w:r>
              <w:rPr>
                <w:b/>
                <w:i/>
                <w:sz w:val="20"/>
              </w:rPr>
              <w:t>učivo:</w:t>
            </w:r>
            <w:r>
              <w:rPr>
                <w:i/>
                <w:sz w:val="20"/>
              </w:rPr>
              <w:t xml:space="preserve"> tvar, velikost geometrických útvarů a jejich porovnávání.</w:t>
            </w:r>
          </w:p>
        </w:tc>
        <w:tc>
          <w:tcPr>
            <w:tcW w:w="3679" w:type="dxa"/>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Porovnává velikost útvarů, měří  délku úsečky </w:t>
            </w:r>
          </w:p>
          <w:p w:rsidR="00290243" w:rsidRDefault="00290243" w:rsidP="00290243">
            <w:pPr>
              <w:rPr>
                <w:i/>
                <w:sz w:val="20"/>
              </w:rPr>
            </w:pPr>
            <w:r>
              <w:rPr>
                <w:b/>
                <w:i/>
                <w:sz w:val="20"/>
              </w:rPr>
              <w:t>učivo:</w:t>
            </w:r>
            <w:r>
              <w:rPr>
                <w:i/>
                <w:sz w:val="20"/>
              </w:rPr>
              <w:t xml:space="preserve"> délka úsečky, jednotky délky, porovnávání délek úseček.</w:t>
            </w:r>
          </w:p>
        </w:tc>
        <w:tc>
          <w:tcPr>
            <w:tcW w:w="3679" w:type="dxa"/>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Porovnává velikost útvarů, měří a odhaduje délku úsečky </w:t>
            </w:r>
          </w:p>
          <w:p w:rsidR="00290243" w:rsidRDefault="00290243" w:rsidP="00290243">
            <w:pPr>
              <w:rPr>
                <w:sz w:val="20"/>
              </w:rPr>
            </w:pPr>
            <w:r>
              <w:rPr>
                <w:b/>
                <w:sz w:val="20"/>
              </w:rPr>
              <w:t>učivo</w:t>
            </w:r>
            <w:r>
              <w:rPr>
                <w:sz w:val="20"/>
              </w:rPr>
              <w:t>: délka úsečky, jednotky délky a jejich převody.</w:t>
            </w:r>
          </w:p>
        </w:tc>
      </w:tr>
      <w:tr w:rsidR="00290243" w:rsidTr="00290243">
        <w:trPr>
          <w:trHeight w:val="49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sz w:val="20"/>
                <w:szCs w:val="20"/>
              </w:rPr>
            </w:pPr>
            <w:r w:rsidRPr="002A41E2">
              <w:rPr>
                <w:rStyle w:val="Siln"/>
                <w:sz w:val="20"/>
                <w:szCs w:val="20"/>
              </w:rPr>
              <w:t>Rozezná a modeluje jednoduché souměrné útvary v rovině.</w:t>
            </w:r>
          </w:p>
        </w:tc>
        <w:tc>
          <w:tcPr>
            <w:tcW w:w="3679" w:type="dxa"/>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r>
              <w:rPr>
                <w:sz w:val="20"/>
              </w:rPr>
              <w:t>Rozliší souměrnost útvarů překládáním papíru</w:t>
            </w:r>
          </w:p>
          <w:p w:rsidR="00290243" w:rsidRDefault="00290243" w:rsidP="00290243">
            <w:pPr>
              <w:rPr>
                <w:i/>
                <w:sz w:val="20"/>
              </w:rPr>
            </w:pPr>
            <w:r>
              <w:rPr>
                <w:b/>
                <w:i/>
                <w:sz w:val="20"/>
              </w:rPr>
              <w:t>učivo:</w:t>
            </w:r>
            <w:r>
              <w:rPr>
                <w:i/>
                <w:sz w:val="20"/>
              </w:rPr>
              <w:t xml:space="preserve"> čtverec, obdélník, trojúhelník.</w:t>
            </w:r>
          </w:p>
        </w:tc>
        <w:tc>
          <w:tcPr>
            <w:tcW w:w="3679" w:type="dxa"/>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Rozlišuje jednoduché souměrné útvary v rovině</w:t>
            </w:r>
          </w:p>
          <w:p w:rsidR="00290243" w:rsidRDefault="00290243" w:rsidP="00290243">
            <w:pPr>
              <w:rPr>
                <w:i/>
                <w:sz w:val="20"/>
              </w:rPr>
            </w:pPr>
            <w:r>
              <w:rPr>
                <w:b/>
                <w:i/>
                <w:sz w:val="20"/>
              </w:rPr>
              <w:t>Učivo:</w:t>
            </w:r>
            <w:r>
              <w:rPr>
                <w:i/>
                <w:sz w:val="20"/>
              </w:rPr>
              <w:t xml:space="preserve"> dokresluje do čtvercové sítě.</w:t>
            </w:r>
          </w:p>
        </w:tc>
        <w:tc>
          <w:tcPr>
            <w:tcW w:w="3679" w:type="dxa"/>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Rozezná a modeluje jednoduché souměrné útvary v rovině</w:t>
            </w:r>
          </w:p>
          <w:p w:rsidR="00290243" w:rsidRDefault="00290243" w:rsidP="00290243">
            <w:pPr>
              <w:rPr>
                <w:sz w:val="20"/>
              </w:rPr>
            </w:pPr>
            <w:r>
              <w:rPr>
                <w:b/>
                <w:sz w:val="20"/>
              </w:rPr>
              <w:t>učivo</w:t>
            </w:r>
            <w:r>
              <w:rPr>
                <w:sz w:val="20"/>
              </w:rPr>
              <w:t>: osově souměrné útvary/obrazce.</w:t>
            </w:r>
          </w:p>
        </w:tc>
      </w:tr>
    </w:tbl>
    <w:p w:rsidR="00290243" w:rsidRDefault="00290243" w:rsidP="00290243">
      <w:pPr>
        <w:rPr>
          <w:sz w:val="20"/>
        </w:rPr>
        <w:sectPr w:rsidR="00290243">
          <w:pgSz w:w="16840" w:h="11907" w:orient="landscape"/>
          <w:pgMar w:top="1418" w:right="1418" w:bottom="1418" w:left="1418" w:header="708" w:footer="708" w:gutter="0"/>
          <w:cols w:space="708"/>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80"/>
        <w:gridCol w:w="5512"/>
        <w:gridCol w:w="5478"/>
        <w:gridCol w:w="35"/>
      </w:tblGrid>
      <w:tr w:rsidR="00290243" w:rsidTr="00290243">
        <w:trPr>
          <w:cantSplit/>
          <w:trHeight w:hRule="exact" w:val="430"/>
        </w:trPr>
        <w:tc>
          <w:tcPr>
            <w:tcW w:w="2880" w:type="dxa"/>
            <w:vMerge w:val="restart"/>
            <w:tcBorders>
              <w:top w:val="single" w:sz="4" w:space="0" w:color="000000"/>
              <w:left w:val="single" w:sz="4" w:space="0" w:color="000000"/>
              <w:bottom w:val="single" w:sz="4" w:space="0" w:color="000000"/>
              <w:right w:val="nil"/>
            </w:tcBorders>
            <w:vAlign w:val="center"/>
          </w:tcPr>
          <w:p w:rsidR="00290243" w:rsidRPr="002A41E2" w:rsidRDefault="00290243" w:rsidP="00290243">
            <w:pPr>
              <w:jc w:val="center"/>
              <w:rPr>
                <w:b/>
                <w:sz w:val="20"/>
                <w:szCs w:val="20"/>
              </w:rPr>
            </w:pPr>
            <w:r w:rsidRPr="002A41E2">
              <w:rPr>
                <w:b/>
                <w:sz w:val="20"/>
                <w:szCs w:val="20"/>
              </w:rPr>
              <w:lastRenderedPageBreak/>
              <w:t>Očekávané výstupy z RVP</w:t>
            </w:r>
          </w:p>
          <w:p w:rsidR="00290243" w:rsidRPr="002A41E2" w:rsidRDefault="00290243" w:rsidP="00290243">
            <w:pPr>
              <w:jc w:val="center"/>
              <w:rPr>
                <w:b/>
                <w:sz w:val="20"/>
                <w:szCs w:val="20"/>
              </w:rPr>
            </w:pPr>
            <w:r w:rsidRPr="002A41E2">
              <w:rPr>
                <w:i/>
                <w:sz w:val="20"/>
                <w:szCs w:val="20"/>
              </w:rPr>
              <w:t>minimální výstupy</w:t>
            </w:r>
          </w:p>
        </w:tc>
        <w:tc>
          <w:tcPr>
            <w:tcW w:w="10990" w:type="dxa"/>
            <w:gridSpan w:val="2"/>
            <w:tcBorders>
              <w:top w:val="single" w:sz="4" w:space="0" w:color="000000"/>
              <w:left w:val="single" w:sz="4" w:space="0" w:color="000000"/>
              <w:bottom w:val="single" w:sz="4" w:space="0" w:color="000000"/>
            </w:tcBorders>
            <w:vAlign w:val="center"/>
          </w:tcPr>
          <w:p w:rsidR="00290243" w:rsidRDefault="00290243" w:rsidP="00290243">
            <w:pPr>
              <w:jc w:val="center"/>
              <w:rPr>
                <w:b/>
                <w:sz w:val="20"/>
              </w:rPr>
            </w:pPr>
            <w:r>
              <w:rPr>
                <w:b/>
                <w:sz w:val="20"/>
              </w:rPr>
              <w:t>Výstupy školního vzdělávacího programu podle ročníků</w:t>
            </w:r>
          </w:p>
        </w:tc>
        <w:tc>
          <w:tcPr>
            <w:tcW w:w="35" w:type="dxa"/>
            <w:tcBorders>
              <w:top w:val="single" w:sz="4" w:space="0" w:color="000000"/>
              <w:left w:val="nil"/>
              <w:bottom w:val="single" w:sz="4" w:space="0" w:color="auto"/>
              <w:right w:val="single" w:sz="4" w:space="0" w:color="000000"/>
            </w:tcBorders>
            <w:vAlign w:val="center"/>
          </w:tcPr>
          <w:p w:rsidR="00290243" w:rsidRDefault="00290243" w:rsidP="00290243">
            <w:pPr>
              <w:jc w:val="center"/>
              <w:rPr>
                <w:b/>
                <w:i/>
                <w:sz w:val="20"/>
              </w:rPr>
            </w:pPr>
          </w:p>
        </w:tc>
      </w:tr>
      <w:tr w:rsidR="00290243" w:rsidTr="00290243">
        <w:trPr>
          <w:cantSplit/>
          <w:trHeight w:hRule="exact" w:val="422"/>
        </w:trPr>
        <w:tc>
          <w:tcPr>
            <w:tcW w:w="2880" w:type="dxa"/>
            <w:vMerge/>
            <w:tcBorders>
              <w:top w:val="single" w:sz="4" w:space="0" w:color="000000"/>
              <w:left w:val="single" w:sz="4" w:space="0" w:color="000000"/>
              <w:bottom w:val="single" w:sz="4" w:space="0" w:color="000000"/>
              <w:right w:val="nil"/>
            </w:tcBorders>
            <w:vAlign w:val="center"/>
          </w:tcPr>
          <w:p w:rsidR="00290243" w:rsidRPr="002A41E2" w:rsidRDefault="00290243" w:rsidP="00290243">
            <w:pPr>
              <w:jc w:val="center"/>
              <w:rPr>
                <w:b/>
                <w:sz w:val="20"/>
                <w:szCs w:val="20"/>
              </w:rPr>
            </w:pPr>
          </w:p>
        </w:tc>
        <w:tc>
          <w:tcPr>
            <w:tcW w:w="5512" w:type="dxa"/>
            <w:tcBorders>
              <w:top w:val="nil"/>
              <w:left w:val="single" w:sz="4" w:space="0" w:color="000000"/>
              <w:bottom w:val="single" w:sz="4" w:space="0" w:color="000000"/>
              <w:right w:val="nil"/>
            </w:tcBorders>
            <w:vAlign w:val="center"/>
          </w:tcPr>
          <w:p w:rsidR="00290243" w:rsidRDefault="00290243" w:rsidP="00290243">
            <w:pPr>
              <w:jc w:val="center"/>
              <w:rPr>
                <w:b/>
                <w:sz w:val="20"/>
              </w:rPr>
            </w:pPr>
            <w:r>
              <w:rPr>
                <w:b/>
                <w:sz w:val="20"/>
              </w:rPr>
              <w:t>4. ročník</w:t>
            </w:r>
          </w:p>
        </w:tc>
        <w:tc>
          <w:tcPr>
            <w:tcW w:w="5513" w:type="dxa"/>
            <w:gridSpan w:val="2"/>
            <w:tcBorders>
              <w:top w:val="nil"/>
              <w:left w:val="single" w:sz="4" w:space="0" w:color="000000"/>
              <w:bottom w:val="single" w:sz="4" w:space="0" w:color="000000"/>
              <w:right w:val="single" w:sz="4" w:space="0" w:color="000000"/>
            </w:tcBorders>
            <w:vAlign w:val="center"/>
          </w:tcPr>
          <w:p w:rsidR="00290243" w:rsidRDefault="00290243" w:rsidP="00290243">
            <w:pPr>
              <w:jc w:val="center"/>
              <w:rPr>
                <w:b/>
                <w:sz w:val="20"/>
              </w:rPr>
            </w:pPr>
            <w:r>
              <w:rPr>
                <w:b/>
                <w:sz w:val="20"/>
              </w:rPr>
              <w:t>5. ročník</w:t>
            </w:r>
          </w:p>
        </w:tc>
      </w:tr>
      <w:tr w:rsidR="00290243" w:rsidTr="00290243">
        <w:trPr>
          <w:cantSplit/>
          <w:trHeight w:val="267"/>
        </w:trPr>
        <w:tc>
          <w:tcPr>
            <w:tcW w:w="2880" w:type="dxa"/>
            <w:tcBorders>
              <w:top w:val="nil"/>
              <w:left w:val="single" w:sz="4" w:space="0" w:color="000000"/>
              <w:bottom w:val="single" w:sz="4" w:space="0" w:color="000000"/>
              <w:right w:val="nil"/>
            </w:tcBorders>
            <w:vAlign w:val="center"/>
          </w:tcPr>
          <w:p w:rsidR="00290243" w:rsidRPr="002A41E2" w:rsidRDefault="00290243" w:rsidP="00290243">
            <w:pPr>
              <w:jc w:val="center"/>
              <w:rPr>
                <w:b/>
                <w:sz w:val="20"/>
                <w:szCs w:val="20"/>
              </w:rPr>
            </w:pPr>
          </w:p>
        </w:tc>
        <w:tc>
          <w:tcPr>
            <w:tcW w:w="11025" w:type="dxa"/>
            <w:gridSpan w:val="3"/>
            <w:tcBorders>
              <w:top w:val="nil"/>
              <w:left w:val="single" w:sz="4" w:space="0" w:color="000000"/>
              <w:bottom w:val="single" w:sz="4" w:space="0" w:color="000000"/>
              <w:right w:val="single" w:sz="4" w:space="0" w:color="000000"/>
            </w:tcBorders>
            <w:vAlign w:val="center"/>
          </w:tcPr>
          <w:p w:rsidR="00290243" w:rsidRDefault="00290243" w:rsidP="00290243">
            <w:pPr>
              <w:jc w:val="center"/>
              <w:rPr>
                <w:b/>
                <w:sz w:val="20"/>
              </w:rPr>
            </w:pPr>
            <w:r>
              <w:rPr>
                <w:rStyle w:val="Siln"/>
                <w:sz w:val="20"/>
              </w:rPr>
              <w:t>Číslo a početní operace</w:t>
            </w:r>
          </w:p>
        </w:tc>
      </w:tr>
      <w:tr w:rsidR="00290243" w:rsidTr="00290243">
        <w:trPr>
          <w:cantSplit/>
          <w:trHeight w:val="720"/>
        </w:trPr>
        <w:tc>
          <w:tcPr>
            <w:tcW w:w="2880" w:type="dxa"/>
            <w:tcBorders>
              <w:top w:val="nil"/>
              <w:left w:val="single" w:sz="4" w:space="0" w:color="000000"/>
              <w:bottom w:val="single" w:sz="4" w:space="0" w:color="000000"/>
              <w:right w:val="nil"/>
            </w:tcBorders>
            <w:vAlign w:val="center"/>
          </w:tcPr>
          <w:p w:rsidR="00290243" w:rsidRPr="002A41E2" w:rsidRDefault="00290243" w:rsidP="00290243">
            <w:pPr>
              <w:rPr>
                <w:b/>
                <w:i/>
                <w:sz w:val="20"/>
                <w:szCs w:val="20"/>
              </w:rPr>
            </w:pPr>
            <w:r w:rsidRPr="002A41E2">
              <w:rPr>
                <w:b/>
                <w:i/>
                <w:sz w:val="20"/>
                <w:szCs w:val="20"/>
              </w:rPr>
              <w:t>Využívá při pamětném i písemném počítání komutativnost a asociativnost sčítání a násobení.</w:t>
            </w:r>
          </w:p>
        </w:tc>
        <w:tc>
          <w:tcPr>
            <w:tcW w:w="5512" w:type="dxa"/>
            <w:tcBorders>
              <w:top w:val="nil"/>
              <w:left w:val="single" w:sz="4" w:space="0" w:color="000000"/>
              <w:bottom w:val="single" w:sz="4" w:space="0" w:color="000000"/>
              <w:right w:val="nil"/>
            </w:tcBorders>
          </w:tcPr>
          <w:p w:rsidR="00290243" w:rsidRDefault="00290243" w:rsidP="00290243">
            <w:pPr>
              <w:rPr>
                <w:sz w:val="20"/>
              </w:rPr>
            </w:pPr>
            <w:r>
              <w:rPr>
                <w:sz w:val="20"/>
              </w:rPr>
              <w:t>Chápe komutativnost a asociativnost při písemném a pamětném sčítání a odčítání</w:t>
            </w:r>
          </w:p>
          <w:p w:rsidR="00290243" w:rsidRDefault="00290243" w:rsidP="00290243">
            <w:pPr>
              <w:rPr>
                <w:i/>
                <w:sz w:val="20"/>
              </w:rPr>
            </w:pPr>
            <w:r>
              <w:rPr>
                <w:b/>
                <w:i/>
                <w:sz w:val="20"/>
              </w:rPr>
              <w:t>učivo:</w:t>
            </w:r>
            <w:r>
              <w:rPr>
                <w:i/>
                <w:sz w:val="20"/>
              </w:rPr>
              <w:t xml:space="preserve"> pamětné a písemné počítání.</w:t>
            </w:r>
          </w:p>
          <w:p w:rsidR="00290243" w:rsidRDefault="00290243" w:rsidP="00290243">
            <w:pPr>
              <w:rPr>
                <w:i/>
                <w:sz w:val="20"/>
              </w:rPr>
            </w:pPr>
          </w:p>
        </w:tc>
        <w:tc>
          <w:tcPr>
            <w:tcW w:w="5513" w:type="dxa"/>
            <w:gridSpan w:val="2"/>
            <w:tcBorders>
              <w:top w:val="nil"/>
              <w:left w:val="single" w:sz="4" w:space="0" w:color="000000"/>
              <w:bottom w:val="single" w:sz="4" w:space="0" w:color="000000"/>
              <w:right w:val="single" w:sz="4" w:space="0" w:color="000000"/>
            </w:tcBorders>
          </w:tcPr>
          <w:p w:rsidR="00290243" w:rsidRDefault="00290243" w:rsidP="00290243">
            <w:pPr>
              <w:rPr>
                <w:sz w:val="20"/>
              </w:rPr>
            </w:pPr>
            <w:r>
              <w:rPr>
                <w:i/>
                <w:sz w:val="20"/>
              </w:rPr>
              <w:t>Využívá při pamětném i písemném počítání komutativnost a asociativnost sčítání a násobení</w:t>
            </w:r>
            <w:r>
              <w:rPr>
                <w:sz w:val="20"/>
              </w:rPr>
              <w:t xml:space="preserve"> </w:t>
            </w:r>
          </w:p>
          <w:p w:rsidR="00290243" w:rsidRDefault="00290243" w:rsidP="00290243">
            <w:pPr>
              <w:rPr>
                <w:sz w:val="20"/>
              </w:rPr>
            </w:pPr>
            <w:r>
              <w:rPr>
                <w:b/>
                <w:i/>
                <w:sz w:val="20"/>
              </w:rPr>
              <w:t>učivo:</w:t>
            </w:r>
            <w:r>
              <w:rPr>
                <w:i/>
                <w:sz w:val="20"/>
              </w:rPr>
              <w:t xml:space="preserve"> obor přirozených čísel, pamětné a písemné algoritmy početních operací.</w:t>
            </w:r>
          </w:p>
        </w:tc>
      </w:tr>
      <w:tr w:rsidR="00290243" w:rsidTr="00290243">
        <w:trPr>
          <w:cantSplit/>
          <w:trHeight w:val="480"/>
        </w:trPr>
        <w:tc>
          <w:tcPr>
            <w:tcW w:w="2880" w:type="dxa"/>
            <w:tcBorders>
              <w:top w:val="nil"/>
              <w:left w:val="single" w:sz="4" w:space="0" w:color="000000"/>
              <w:bottom w:val="single" w:sz="4" w:space="0" w:color="000000"/>
              <w:right w:val="nil"/>
            </w:tcBorders>
            <w:vAlign w:val="center"/>
          </w:tcPr>
          <w:p w:rsidR="00290243" w:rsidRPr="002A41E2" w:rsidRDefault="00290243" w:rsidP="00290243">
            <w:pPr>
              <w:rPr>
                <w:b/>
                <w:i/>
                <w:sz w:val="20"/>
                <w:szCs w:val="20"/>
              </w:rPr>
            </w:pPr>
            <w:r w:rsidRPr="002A41E2">
              <w:rPr>
                <w:b/>
                <w:i/>
                <w:sz w:val="20"/>
                <w:szCs w:val="20"/>
              </w:rPr>
              <w:t>Provádí písemné početní operace v oboru přirozených čísel.</w:t>
            </w:r>
          </w:p>
          <w:p w:rsidR="00290243" w:rsidRPr="002A41E2" w:rsidRDefault="00290243" w:rsidP="00290243">
            <w:pPr>
              <w:pStyle w:val="Default"/>
              <w:rPr>
                <w:sz w:val="20"/>
                <w:szCs w:val="20"/>
              </w:rPr>
            </w:pPr>
            <w:r w:rsidRPr="002A41E2">
              <w:rPr>
                <w:i/>
                <w:iCs/>
                <w:sz w:val="20"/>
                <w:szCs w:val="20"/>
              </w:rPr>
              <w:t xml:space="preserve">Čte, píše a porovnává čísla v oboru do 100 i na číselné ose, numerace do 1000. </w:t>
            </w:r>
          </w:p>
          <w:p w:rsidR="00290243" w:rsidRPr="002A41E2" w:rsidRDefault="00290243" w:rsidP="00290243">
            <w:pPr>
              <w:pStyle w:val="Default"/>
              <w:rPr>
                <w:sz w:val="20"/>
                <w:szCs w:val="20"/>
              </w:rPr>
            </w:pPr>
            <w:r w:rsidRPr="002A41E2">
              <w:rPr>
                <w:i/>
                <w:iCs/>
                <w:sz w:val="20"/>
                <w:szCs w:val="20"/>
              </w:rPr>
              <w:t xml:space="preserve">Sčítá a odčítá zpaměti i písemně dvouciferná čísla. </w:t>
            </w:r>
          </w:p>
          <w:p w:rsidR="00290243" w:rsidRPr="002A41E2" w:rsidRDefault="00290243" w:rsidP="00290243">
            <w:pPr>
              <w:rPr>
                <w:b/>
                <w:i/>
                <w:sz w:val="20"/>
                <w:szCs w:val="20"/>
              </w:rPr>
            </w:pPr>
            <w:r w:rsidRPr="002A41E2">
              <w:rPr>
                <w:i/>
                <w:iCs/>
                <w:sz w:val="20"/>
                <w:szCs w:val="20"/>
              </w:rPr>
              <w:t xml:space="preserve">Zvládne s názorem řady násobků čísel 2 až 10 do 100. </w:t>
            </w:r>
          </w:p>
        </w:tc>
        <w:tc>
          <w:tcPr>
            <w:tcW w:w="5512" w:type="dxa"/>
            <w:tcBorders>
              <w:top w:val="nil"/>
              <w:left w:val="single" w:sz="4" w:space="0" w:color="000000"/>
              <w:bottom w:val="single" w:sz="4" w:space="0" w:color="000000"/>
              <w:right w:val="nil"/>
            </w:tcBorders>
          </w:tcPr>
          <w:p w:rsidR="00290243" w:rsidRDefault="00290243" w:rsidP="00290243">
            <w:pPr>
              <w:rPr>
                <w:i/>
                <w:sz w:val="20"/>
              </w:rPr>
            </w:pPr>
            <w:r>
              <w:rPr>
                <w:sz w:val="20"/>
              </w:rPr>
              <w:t xml:space="preserve">Upevňuje si </w:t>
            </w:r>
            <w:r>
              <w:rPr>
                <w:i/>
                <w:sz w:val="20"/>
              </w:rPr>
              <w:t xml:space="preserve">písemné početní operace v oboru přirozených čísel </w:t>
            </w:r>
          </w:p>
          <w:p w:rsidR="00290243" w:rsidRDefault="00290243" w:rsidP="00290243">
            <w:pPr>
              <w:rPr>
                <w:i/>
                <w:sz w:val="20"/>
              </w:rPr>
            </w:pPr>
            <w:r>
              <w:rPr>
                <w:b/>
                <w:i/>
                <w:sz w:val="20"/>
              </w:rPr>
              <w:t>učivo:</w:t>
            </w:r>
            <w:r>
              <w:rPr>
                <w:i/>
                <w:sz w:val="20"/>
              </w:rPr>
              <w:t xml:space="preserve"> přirozená čísla, písemné výpočty.</w:t>
            </w:r>
          </w:p>
        </w:tc>
        <w:tc>
          <w:tcPr>
            <w:tcW w:w="5513" w:type="dxa"/>
            <w:gridSpan w:val="2"/>
            <w:tcBorders>
              <w:top w:val="nil"/>
              <w:left w:val="single" w:sz="4" w:space="0" w:color="000000"/>
              <w:bottom w:val="single" w:sz="4" w:space="0" w:color="000000"/>
              <w:right w:val="single" w:sz="4" w:space="0" w:color="000000"/>
            </w:tcBorders>
          </w:tcPr>
          <w:p w:rsidR="00290243" w:rsidRDefault="00290243" w:rsidP="00290243">
            <w:pPr>
              <w:rPr>
                <w:i/>
                <w:sz w:val="20"/>
              </w:rPr>
            </w:pPr>
            <w:r>
              <w:rPr>
                <w:i/>
                <w:sz w:val="20"/>
              </w:rPr>
              <w:t xml:space="preserve">Provádí písemné početní operace v oboru přirozených čísel </w:t>
            </w:r>
          </w:p>
          <w:p w:rsidR="00290243" w:rsidRDefault="00290243" w:rsidP="00290243">
            <w:pPr>
              <w:rPr>
                <w:sz w:val="20"/>
              </w:rPr>
            </w:pPr>
            <w:r>
              <w:rPr>
                <w:b/>
                <w:i/>
                <w:sz w:val="20"/>
              </w:rPr>
              <w:t>učivo:</w:t>
            </w:r>
            <w:r>
              <w:rPr>
                <w:i/>
                <w:sz w:val="20"/>
              </w:rPr>
              <w:t xml:space="preserve"> přirozená čísla, písemné výpočty</w:t>
            </w:r>
          </w:p>
        </w:tc>
      </w:tr>
      <w:tr w:rsidR="00290243" w:rsidTr="00290243">
        <w:trPr>
          <w:cantSplit/>
          <w:trHeight w:val="465"/>
        </w:trPr>
        <w:tc>
          <w:tcPr>
            <w:tcW w:w="2880" w:type="dxa"/>
            <w:tcBorders>
              <w:top w:val="nil"/>
              <w:left w:val="single" w:sz="4" w:space="0" w:color="000000"/>
              <w:bottom w:val="single" w:sz="4" w:space="0" w:color="auto"/>
              <w:right w:val="nil"/>
            </w:tcBorders>
            <w:vAlign w:val="center"/>
          </w:tcPr>
          <w:p w:rsidR="00290243" w:rsidRPr="002A41E2" w:rsidRDefault="00290243" w:rsidP="00290243">
            <w:pPr>
              <w:rPr>
                <w:b/>
                <w:i/>
                <w:sz w:val="20"/>
                <w:szCs w:val="20"/>
              </w:rPr>
            </w:pPr>
            <w:r w:rsidRPr="002A41E2">
              <w:rPr>
                <w:b/>
                <w:i/>
                <w:sz w:val="20"/>
                <w:szCs w:val="20"/>
              </w:rPr>
              <w:t>Zaokrouhluje přirozená čísla, provádí odhady a kontroluje výsledky početních operací v oboru přirozených čísel.</w:t>
            </w:r>
          </w:p>
          <w:p w:rsidR="00290243" w:rsidRPr="002A41E2" w:rsidRDefault="00290243" w:rsidP="00290243">
            <w:pPr>
              <w:pStyle w:val="Default"/>
              <w:rPr>
                <w:sz w:val="20"/>
                <w:szCs w:val="20"/>
              </w:rPr>
            </w:pPr>
            <w:r w:rsidRPr="002A41E2">
              <w:rPr>
                <w:i/>
                <w:iCs/>
                <w:sz w:val="20"/>
                <w:szCs w:val="20"/>
              </w:rPr>
              <w:t>Zaokrouhluje čísla na desítky i na stovky s využitím ve slovních úlohách.</w:t>
            </w:r>
          </w:p>
          <w:p w:rsidR="00290243" w:rsidRPr="002A41E2" w:rsidRDefault="00290243" w:rsidP="00290243">
            <w:pPr>
              <w:rPr>
                <w:b/>
                <w:i/>
                <w:sz w:val="20"/>
                <w:szCs w:val="20"/>
              </w:rPr>
            </w:pPr>
            <w:r w:rsidRPr="002A41E2">
              <w:rPr>
                <w:i/>
                <w:iCs/>
                <w:sz w:val="20"/>
                <w:szCs w:val="20"/>
              </w:rPr>
              <w:t>Tvoří a zapisuje příklady na násobení a dělení v oboru do 100.</w:t>
            </w:r>
          </w:p>
        </w:tc>
        <w:tc>
          <w:tcPr>
            <w:tcW w:w="5512" w:type="dxa"/>
            <w:tcBorders>
              <w:top w:val="nil"/>
              <w:left w:val="single" w:sz="4" w:space="0" w:color="000000"/>
              <w:bottom w:val="single" w:sz="4" w:space="0" w:color="auto"/>
              <w:right w:val="nil"/>
            </w:tcBorders>
          </w:tcPr>
          <w:p w:rsidR="00290243" w:rsidRDefault="00290243" w:rsidP="00290243">
            <w:pPr>
              <w:rPr>
                <w:i/>
                <w:sz w:val="20"/>
              </w:rPr>
            </w:pPr>
            <w:r>
              <w:rPr>
                <w:i/>
                <w:sz w:val="20"/>
              </w:rPr>
              <w:t>Zaokrouhluje přirozená čísla, provádí odhady a kontroluje výsledky početních operací v oboru přirozených čísel do 1 000 000</w:t>
            </w:r>
          </w:p>
          <w:p w:rsidR="00290243" w:rsidRDefault="00290243" w:rsidP="00290243">
            <w:pPr>
              <w:rPr>
                <w:i/>
                <w:sz w:val="20"/>
              </w:rPr>
            </w:pPr>
            <w:r>
              <w:rPr>
                <w:b/>
                <w:i/>
                <w:sz w:val="20"/>
              </w:rPr>
              <w:t>učivo:</w:t>
            </w:r>
            <w:r>
              <w:rPr>
                <w:i/>
                <w:sz w:val="20"/>
              </w:rPr>
              <w:t xml:space="preserve"> přirozená čísla, zápis čísla v desítkové soustavě, římské číslice, zaokrouhlování.</w:t>
            </w:r>
          </w:p>
        </w:tc>
        <w:tc>
          <w:tcPr>
            <w:tcW w:w="5513" w:type="dxa"/>
            <w:gridSpan w:val="2"/>
            <w:tcBorders>
              <w:top w:val="nil"/>
              <w:left w:val="single" w:sz="4" w:space="0" w:color="000000"/>
              <w:bottom w:val="single" w:sz="4" w:space="0" w:color="auto"/>
              <w:right w:val="single" w:sz="4" w:space="0" w:color="000000"/>
            </w:tcBorders>
          </w:tcPr>
          <w:p w:rsidR="00290243" w:rsidRDefault="00290243" w:rsidP="00290243">
            <w:pPr>
              <w:rPr>
                <w:i/>
                <w:sz w:val="20"/>
              </w:rPr>
            </w:pPr>
            <w:r>
              <w:rPr>
                <w:i/>
                <w:sz w:val="20"/>
              </w:rPr>
              <w:t xml:space="preserve">Zaokrouhluje přirozená čísla, provádí odhady a kontroluje výsledky početních operací v oboru přirozených čísel </w:t>
            </w:r>
          </w:p>
          <w:p w:rsidR="00290243" w:rsidRDefault="00290243" w:rsidP="00290243">
            <w:pPr>
              <w:rPr>
                <w:sz w:val="20"/>
              </w:rPr>
            </w:pPr>
            <w:r>
              <w:rPr>
                <w:b/>
                <w:i/>
                <w:sz w:val="20"/>
              </w:rPr>
              <w:t>učivo:</w:t>
            </w:r>
            <w:r>
              <w:rPr>
                <w:i/>
                <w:sz w:val="20"/>
              </w:rPr>
              <w:t xml:space="preserve"> přirozená čísla, zápis čísla v desítkové soustavě, zaokrouhlování.</w:t>
            </w:r>
          </w:p>
        </w:tc>
      </w:tr>
      <w:tr w:rsidR="00290243" w:rsidTr="00290243">
        <w:trPr>
          <w:cantSplit/>
          <w:trHeight w:val="1040"/>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t>Řeší a tvoří úlohy, ve kterých aplikuje osvojené početní operace v celém oboru přirozených čísel.</w:t>
            </w:r>
          </w:p>
          <w:p w:rsidR="00290243" w:rsidRPr="002A41E2" w:rsidRDefault="00290243" w:rsidP="00290243">
            <w:pPr>
              <w:pStyle w:val="Default"/>
              <w:rPr>
                <w:sz w:val="20"/>
                <w:szCs w:val="20"/>
              </w:rPr>
            </w:pPr>
            <w:r w:rsidRPr="002A41E2">
              <w:rPr>
                <w:i/>
                <w:iCs/>
                <w:sz w:val="20"/>
                <w:szCs w:val="20"/>
              </w:rPr>
              <w:t>Zapíše a řeší jednoduché slovní úlohy.</w:t>
            </w:r>
          </w:p>
          <w:p w:rsidR="00290243" w:rsidRPr="002A41E2" w:rsidRDefault="00290243" w:rsidP="00290243">
            <w:pPr>
              <w:pStyle w:val="Default"/>
              <w:rPr>
                <w:rStyle w:val="Siln"/>
                <w:sz w:val="20"/>
                <w:szCs w:val="20"/>
              </w:rPr>
            </w:pPr>
            <w:r w:rsidRPr="002A41E2">
              <w:rPr>
                <w:i/>
                <w:iCs/>
                <w:sz w:val="20"/>
                <w:szCs w:val="20"/>
              </w:rPr>
              <w:t>Rozeznává sudá a lichá čísla, používá kalkulátor.</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sz w:val="20"/>
              </w:rPr>
              <w:t xml:space="preserve">Za pomoci učitele </w:t>
            </w:r>
            <w:r>
              <w:rPr>
                <w:rStyle w:val="Siln"/>
                <w:b w:val="0"/>
                <w:sz w:val="20"/>
              </w:rPr>
              <w:t>řeší a tvoří úlohy, ve kterých aplikuje osvojené početní operace v celém oboru přirozených čísel</w:t>
            </w:r>
          </w:p>
          <w:p w:rsidR="00290243" w:rsidRDefault="00290243" w:rsidP="00290243">
            <w:pPr>
              <w:rPr>
                <w:i/>
                <w:sz w:val="20"/>
              </w:rPr>
            </w:pPr>
            <w:r>
              <w:rPr>
                <w:b/>
                <w:i/>
                <w:sz w:val="20"/>
              </w:rPr>
              <w:t>učivo</w:t>
            </w:r>
            <w:r>
              <w:rPr>
                <w:b/>
                <w:sz w:val="20"/>
              </w:rPr>
              <w:t>:</w:t>
            </w:r>
            <w:r>
              <w:rPr>
                <w:sz w:val="20"/>
              </w:rPr>
              <w:t xml:space="preserve"> </w:t>
            </w:r>
            <w:r>
              <w:rPr>
                <w:i/>
                <w:sz w:val="20"/>
              </w:rPr>
              <w:t>přirozená čísla, početní operace v oboru přirozených čísel, slovní úlohy.</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Řeší a tvoří úlohy, ve kterých aplikuje osvojené početní operace v celém oboru přirozených čísel</w:t>
            </w:r>
          </w:p>
          <w:p w:rsidR="00290243" w:rsidRDefault="00290243" w:rsidP="00290243">
            <w:pPr>
              <w:rPr>
                <w:i/>
                <w:sz w:val="20"/>
              </w:rPr>
            </w:pPr>
            <w:r>
              <w:rPr>
                <w:b/>
                <w:i/>
                <w:sz w:val="20"/>
              </w:rPr>
              <w:t>učivo:</w:t>
            </w:r>
            <w:r>
              <w:rPr>
                <w:sz w:val="20"/>
              </w:rPr>
              <w:t xml:space="preserve"> </w:t>
            </w:r>
            <w:r>
              <w:rPr>
                <w:i/>
                <w:sz w:val="20"/>
              </w:rPr>
              <w:t>přirozená čísla, početní operace v oboru přirozených čísel, slovní úlohy.</w:t>
            </w:r>
          </w:p>
        </w:tc>
      </w:tr>
      <w:tr w:rsidR="00290243" w:rsidTr="00290243">
        <w:trPr>
          <w:cantSplit/>
          <w:trHeight w:val="1040"/>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lastRenderedPageBreak/>
              <w:t>Modeluje a určí část celku, používá zápis ve formě zlomku.</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sidRPr="00445F0D">
              <w:rPr>
                <w:rStyle w:val="Siln"/>
                <w:b w:val="0"/>
                <w:sz w:val="20"/>
              </w:rPr>
              <w:t xml:space="preserve">Modeluje a určí část celku, </w:t>
            </w:r>
            <w:r>
              <w:rPr>
                <w:rStyle w:val="Siln"/>
                <w:b w:val="0"/>
                <w:sz w:val="20"/>
              </w:rPr>
              <w:t xml:space="preserve">rozezná zlomky v reálných situacích, </w:t>
            </w:r>
            <w:r w:rsidRPr="00445F0D">
              <w:rPr>
                <w:rStyle w:val="Siln"/>
                <w:b w:val="0"/>
                <w:sz w:val="20"/>
              </w:rPr>
              <w:t>používá zápis ve formě zlomku.</w:t>
            </w:r>
          </w:p>
          <w:p w:rsidR="00290243" w:rsidRDefault="00290243" w:rsidP="00290243">
            <w:pPr>
              <w:rPr>
                <w:sz w:val="20"/>
              </w:rPr>
            </w:pPr>
            <w:r>
              <w:rPr>
                <w:b/>
                <w:i/>
                <w:sz w:val="20"/>
              </w:rPr>
              <w:t>učivo</w:t>
            </w:r>
            <w:r>
              <w:rPr>
                <w:b/>
                <w:sz w:val="20"/>
              </w:rPr>
              <w:t>:</w:t>
            </w:r>
            <w:r>
              <w:rPr>
                <w:sz w:val="20"/>
              </w:rPr>
              <w:t xml:space="preserve"> </w:t>
            </w:r>
            <w:r>
              <w:rPr>
                <w:i/>
                <w:sz w:val="20"/>
              </w:rPr>
              <w:t>zlomky.</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sidRPr="00445F0D">
              <w:rPr>
                <w:rStyle w:val="Siln"/>
                <w:b w:val="0"/>
                <w:sz w:val="20"/>
              </w:rPr>
              <w:t>Modeluje a určí část celku, používá zápis ve formě zlomku.</w:t>
            </w:r>
          </w:p>
          <w:p w:rsidR="00290243" w:rsidRPr="00445F0D" w:rsidRDefault="00290243" w:rsidP="00290243">
            <w:pPr>
              <w:rPr>
                <w:rStyle w:val="Siln"/>
                <w:b w:val="0"/>
                <w:sz w:val="20"/>
              </w:rPr>
            </w:pPr>
            <w:r>
              <w:rPr>
                <w:b/>
                <w:i/>
                <w:sz w:val="20"/>
              </w:rPr>
              <w:t>učivo</w:t>
            </w:r>
            <w:r>
              <w:rPr>
                <w:b/>
                <w:sz w:val="20"/>
              </w:rPr>
              <w:t>:</w:t>
            </w:r>
            <w:r>
              <w:rPr>
                <w:sz w:val="20"/>
              </w:rPr>
              <w:t xml:space="preserve"> </w:t>
            </w:r>
            <w:r>
              <w:rPr>
                <w:i/>
                <w:sz w:val="20"/>
              </w:rPr>
              <w:t>zlomky.</w:t>
            </w:r>
          </w:p>
        </w:tc>
      </w:tr>
      <w:tr w:rsidR="00290243" w:rsidTr="00290243">
        <w:trPr>
          <w:cantSplit/>
          <w:trHeight w:val="1040"/>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t>Porovná, sčítá a odčítá zlomky se stejným jmenovatelem v oboru kladných čísel.</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S</w:t>
            </w:r>
            <w:r w:rsidRPr="00445F0D">
              <w:rPr>
                <w:rStyle w:val="Siln"/>
                <w:b w:val="0"/>
                <w:sz w:val="20"/>
              </w:rPr>
              <w:t xml:space="preserve">čítá a odčítá zlomky se stejným jmenovatelem </w:t>
            </w:r>
            <w:r>
              <w:rPr>
                <w:rStyle w:val="Siln"/>
                <w:b w:val="0"/>
                <w:sz w:val="20"/>
              </w:rPr>
              <w:t xml:space="preserve">s grafickou podporou </w:t>
            </w:r>
            <w:r w:rsidRPr="00445F0D">
              <w:rPr>
                <w:rStyle w:val="Siln"/>
                <w:b w:val="0"/>
                <w:sz w:val="20"/>
              </w:rPr>
              <w:t>v oboru kladných čísel</w:t>
            </w:r>
            <w:r>
              <w:rPr>
                <w:rStyle w:val="Siln"/>
                <w:b w:val="0"/>
                <w:sz w:val="20"/>
              </w:rPr>
              <w:t>,</w:t>
            </w:r>
            <w:r w:rsidRPr="00445F0D">
              <w:rPr>
                <w:rStyle w:val="Siln"/>
                <w:b w:val="0"/>
                <w:sz w:val="20"/>
              </w:rPr>
              <w:t>.</w:t>
            </w:r>
          </w:p>
          <w:p w:rsidR="00290243" w:rsidRDefault="00290243" w:rsidP="00290243">
            <w:pPr>
              <w:rPr>
                <w:sz w:val="20"/>
              </w:rPr>
            </w:pPr>
            <w:r>
              <w:rPr>
                <w:b/>
                <w:i/>
                <w:sz w:val="20"/>
              </w:rPr>
              <w:t>učivo</w:t>
            </w:r>
            <w:r>
              <w:rPr>
                <w:b/>
                <w:sz w:val="20"/>
              </w:rPr>
              <w:t>:</w:t>
            </w:r>
            <w:r>
              <w:rPr>
                <w:sz w:val="20"/>
              </w:rPr>
              <w:t xml:space="preserve"> </w:t>
            </w:r>
            <w:r>
              <w:rPr>
                <w:i/>
                <w:sz w:val="20"/>
              </w:rPr>
              <w:t>zlomky, slovní úlohy s výpočtem zlomku z určitého čísla</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sidRPr="00445F0D">
              <w:rPr>
                <w:rStyle w:val="Siln"/>
                <w:b w:val="0"/>
                <w:sz w:val="20"/>
              </w:rPr>
              <w:t>Porovná, sčítá a odčítá zlomky se stejným jmenovatelem v oboru kladných čísel.</w:t>
            </w:r>
          </w:p>
          <w:p w:rsidR="00290243" w:rsidRPr="00445F0D" w:rsidRDefault="00290243" w:rsidP="00290243">
            <w:pPr>
              <w:rPr>
                <w:rStyle w:val="Siln"/>
                <w:b w:val="0"/>
                <w:sz w:val="20"/>
              </w:rPr>
            </w:pPr>
            <w:r>
              <w:rPr>
                <w:b/>
                <w:i/>
                <w:sz w:val="20"/>
              </w:rPr>
              <w:t>učivo</w:t>
            </w:r>
            <w:r>
              <w:rPr>
                <w:b/>
                <w:sz w:val="20"/>
              </w:rPr>
              <w:t>:</w:t>
            </w:r>
            <w:r>
              <w:rPr>
                <w:sz w:val="20"/>
              </w:rPr>
              <w:t xml:space="preserve"> </w:t>
            </w:r>
            <w:r>
              <w:rPr>
                <w:i/>
                <w:sz w:val="20"/>
              </w:rPr>
              <w:t>zlomky, slovní úlohy s výpočtem zlomku z určitého čísla.</w:t>
            </w:r>
          </w:p>
        </w:tc>
      </w:tr>
      <w:tr w:rsidR="00290243" w:rsidTr="00290243">
        <w:trPr>
          <w:cantSplit/>
          <w:trHeight w:val="1040"/>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t>Přečte zápis desetinného čísla a vyznačí na číselné ose desetinné číslo dané hodnoty.</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sidRPr="00445F0D">
              <w:rPr>
                <w:rStyle w:val="Siln"/>
                <w:b w:val="0"/>
                <w:sz w:val="20"/>
              </w:rPr>
              <w:t>Přečte zápis desetinného čísla a vyznačí na číselné ose desetinné číslo dané hodnoty.</w:t>
            </w:r>
          </w:p>
          <w:p w:rsidR="00290243" w:rsidRPr="00445F0D" w:rsidRDefault="00290243" w:rsidP="00290243">
            <w:pPr>
              <w:rPr>
                <w:rStyle w:val="Siln"/>
                <w:b w:val="0"/>
                <w:sz w:val="20"/>
              </w:rPr>
            </w:pPr>
            <w:r>
              <w:rPr>
                <w:b/>
                <w:i/>
                <w:sz w:val="20"/>
              </w:rPr>
              <w:t>učivo</w:t>
            </w:r>
            <w:r>
              <w:rPr>
                <w:b/>
                <w:sz w:val="20"/>
              </w:rPr>
              <w:t>:</w:t>
            </w:r>
            <w:r>
              <w:rPr>
                <w:sz w:val="20"/>
              </w:rPr>
              <w:t xml:space="preserve"> </w:t>
            </w:r>
            <w:r>
              <w:rPr>
                <w:i/>
                <w:sz w:val="20"/>
              </w:rPr>
              <w:t>desetinná čísla – čtení a zápis, porovnávání, zaokrouhlování na desetiny a jednotky, pamětné a písemné sčítání a odčítání, násobení a dělení číslem 10, 100, 1000.</w:t>
            </w:r>
          </w:p>
        </w:tc>
      </w:tr>
      <w:tr w:rsidR="00290243" w:rsidTr="00290243">
        <w:trPr>
          <w:cantSplit/>
          <w:trHeight w:val="1040"/>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t>Porozumí významu znaku „-„ pro zápis celého záporného čísla a toto číslo vyznačí na číselné ose.</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sidRPr="00445F0D">
              <w:rPr>
                <w:rStyle w:val="Siln"/>
                <w:b w:val="0"/>
                <w:sz w:val="20"/>
              </w:rPr>
              <w:t>Porozumí významu znaku „-„ pro zápis celého záporného čísla a toto číslo vyznačí na číselné ose.</w:t>
            </w:r>
          </w:p>
          <w:p w:rsidR="00290243" w:rsidRPr="00445F0D" w:rsidRDefault="00290243" w:rsidP="00290243">
            <w:pPr>
              <w:rPr>
                <w:rStyle w:val="Siln"/>
                <w:b w:val="0"/>
                <w:sz w:val="20"/>
              </w:rPr>
            </w:pPr>
            <w:r>
              <w:rPr>
                <w:b/>
                <w:i/>
                <w:sz w:val="20"/>
              </w:rPr>
              <w:t>učivo</w:t>
            </w:r>
            <w:r>
              <w:rPr>
                <w:b/>
                <w:sz w:val="20"/>
              </w:rPr>
              <w:t>:</w:t>
            </w:r>
            <w:r>
              <w:rPr>
                <w:sz w:val="20"/>
              </w:rPr>
              <w:t xml:space="preserve"> </w:t>
            </w:r>
            <w:r>
              <w:rPr>
                <w:i/>
                <w:sz w:val="20"/>
              </w:rPr>
              <w:t>desetinná čísla.</w:t>
            </w:r>
          </w:p>
        </w:tc>
      </w:tr>
      <w:tr w:rsidR="00290243" w:rsidTr="00290243">
        <w:trPr>
          <w:cantSplit/>
          <w:trHeight w:val="27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sz w:val="20"/>
                <w:szCs w:val="20"/>
              </w:rPr>
            </w:pPr>
          </w:p>
        </w:tc>
        <w:tc>
          <w:tcPr>
            <w:tcW w:w="11025" w:type="dxa"/>
            <w:gridSpan w:val="3"/>
            <w:tcBorders>
              <w:top w:val="single" w:sz="4" w:space="0" w:color="auto"/>
              <w:left w:val="single" w:sz="4" w:space="0" w:color="auto"/>
              <w:bottom w:val="single" w:sz="4" w:space="0" w:color="auto"/>
              <w:right w:val="single" w:sz="4" w:space="0" w:color="auto"/>
            </w:tcBorders>
            <w:vAlign w:val="center"/>
          </w:tcPr>
          <w:p w:rsidR="00290243" w:rsidRDefault="00290243" w:rsidP="00290243">
            <w:pPr>
              <w:jc w:val="center"/>
              <w:rPr>
                <w:sz w:val="20"/>
              </w:rPr>
            </w:pPr>
            <w:r>
              <w:rPr>
                <w:rStyle w:val="Siln"/>
                <w:sz w:val="20"/>
              </w:rPr>
              <w:t>Závislost, vztahy a práce s daty</w:t>
            </w:r>
          </w:p>
        </w:tc>
      </w:tr>
      <w:tr w:rsidR="00290243" w:rsidTr="00290243">
        <w:trPr>
          <w:cantSplit/>
          <w:trHeight w:val="46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i/>
                <w:sz w:val="20"/>
                <w:szCs w:val="20"/>
              </w:rPr>
            </w:pPr>
            <w:r w:rsidRPr="002A41E2">
              <w:rPr>
                <w:b/>
                <w:i/>
                <w:sz w:val="20"/>
                <w:szCs w:val="20"/>
              </w:rPr>
              <w:t>Vyhledává, sbírá a třídí data.</w:t>
            </w:r>
          </w:p>
          <w:p w:rsidR="00290243" w:rsidRPr="002A41E2" w:rsidRDefault="00290243" w:rsidP="00290243">
            <w:pPr>
              <w:pStyle w:val="Default"/>
              <w:rPr>
                <w:sz w:val="20"/>
                <w:szCs w:val="20"/>
              </w:rPr>
            </w:pPr>
            <w:r w:rsidRPr="002A41E2">
              <w:rPr>
                <w:i/>
                <w:iCs/>
                <w:sz w:val="20"/>
                <w:szCs w:val="20"/>
              </w:rPr>
              <w:t>Vyhledá a roztřídí jednoduchá data (údaje, pojmy apod.) podle návodu.</w:t>
            </w:r>
          </w:p>
          <w:p w:rsidR="00290243" w:rsidRPr="002A41E2" w:rsidRDefault="00290243" w:rsidP="00290243">
            <w:pPr>
              <w:rPr>
                <w:sz w:val="20"/>
                <w:szCs w:val="20"/>
              </w:rPr>
            </w:pP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Vyhledává a porovnává data </w:t>
            </w:r>
          </w:p>
          <w:p w:rsidR="00290243" w:rsidRDefault="00290243" w:rsidP="00290243">
            <w:pPr>
              <w:rPr>
                <w:i/>
                <w:sz w:val="20"/>
              </w:rPr>
            </w:pPr>
            <w:r>
              <w:rPr>
                <w:b/>
                <w:i/>
                <w:sz w:val="20"/>
              </w:rPr>
              <w:t>učivo</w:t>
            </w:r>
            <w:r>
              <w:rPr>
                <w:b/>
                <w:sz w:val="20"/>
              </w:rPr>
              <w:t>:</w:t>
            </w:r>
            <w:r>
              <w:rPr>
                <w:sz w:val="20"/>
              </w:rPr>
              <w:t xml:space="preserve"> </w:t>
            </w:r>
            <w:r>
              <w:rPr>
                <w:i/>
                <w:sz w:val="20"/>
              </w:rPr>
              <w:t>přímá úměrnost, jednoduché diagramy, grafy, tabulky, jízdní řády.</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Vyhledává, sbírá a třídí data </w:t>
            </w:r>
          </w:p>
          <w:p w:rsidR="00290243" w:rsidRDefault="00290243" w:rsidP="00290243">
            <w:pPr>
              <w:rPr>
                <w:sz w:val="20"/>
              </w:rPr>
            </w:pPr>
            <w:r>
              <w:rPr>
                <w:b/>
                <w:i/>
                <w:sz w:val="20"/>
              </w:rPr>
              <w:t>učivo:</w:t>
            </w:r>
            <w:r>
              <w:rPr>
                <w:i/>
                <w:sz w:val="20"/>
              </w:rPr>
              <w:t xml:space="preserve"> přímá úměrnost, diagramy, grafy, tabulky, souřadnice bodů.</w:t>
            </w:r>
          </w:p>
        </w:tc>
      </w:tr>
      <w:tr w:rsidR="00290243" w:rsidTr="00290243">
        <w:trPr>
          <w:cantSplit/>
          <w:trHeight w:val="46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t>Čte a sestavuje jednoduché tabulky a diagramy.</w:t>
            </w:r>
          </w:p>
          <w:p w:rsidR="00290243" w:rsidRPr="002A41E2" w:rsidRDefault="00290243" w:rsidP="00290243">
            <w:pPr>
              <w:pStyle w:val="Default"/>
              <w:rPr>
                <w:sz w:val="20"/>
                <w:szCs w:val="20"/>
              </w:rPr>
            </w:pPr>
            <w:r w:rsidRPr="002A41E2">
              <w:rPr>
                <w:i/>
                <w:iCs/>
                <w:sz w:val="20"/>
                <w:szCs w:val="20"/>
              </w:rPr>
              <w:t xml:space="preserve">Orientuje se a čte v jednoduché tabulce. </w:t>
            </w:r>
          </w:p>
          <w:p w:rsidR="00290243" w:rsidRPr="002A41E2" w:rsidRDefault="00290243" w:rsidP="00290243">
            <w:pPr>
              <w:pStyle w:val="Default"/>
              <w:rPr>
                <w:sz w:val="20"/>
                <w:szCs w:val="20"/>
              </w:rPr>
            </w:pPr>
            <w:r w:rsidRPr="002A41E2">
              <w:rPr>
                <w:i/>
                <w:iCs/>
                <w:sz w:val="20"/>
                <w:szCs w:val="20"/>
              </w:rPr>
              <w:t>Určí čas s přesností na čtvrthodiny, převádí jednotky času v běžných situacích.</w:t>
            </w:r>
          </w:p>
          <w:p w:rsidR="00290243" w:rsidRPr="002A41E2" w:rsidRDefault="00290243" w:rsidP="00290243">
            <w:pPr>
              <w:pStyle w:val="Default"/>
              <w:rPr>
                <w:sz w:val="20"/>
                <w:szCs w:val="20"/>
              </w:rPr>
            </w:pPr>
            <w:r w:rsidRPr="002A41E2">
              <w:rPr>
                <w:i/>
                <w:iCs/>
                <w:sz w:val="20"/>
                <w:szCs w:val="20"/>
              </w:rPr>
              <w:t>Provádí jednoduché převody jednotek délky, hmotnosti a času.</w:t>
            </w:r>
          </w:p>
          <w:p w:rsidR="00290243" w:rsidRPr="002A41E2" w:rsidRDefault="00290243" w:rsidP="00290243">
            <w:pPr>
              <w:rPr>
                <w:rStyle w:val="Siln"/>
                <w:sz w:val="20"/>
                <w:szCs w:val="20"/>
              </w:rPr>
            </w:pPr>
            <w:r w:rsidRPr="002A41E2">
              <w:rPr>
                <w:i/>
                <w:iCs/>
                <w:sz w:val="20"/>
                <w:szCs w:val="20"/>
              </w:rPr>
              <w:t>Uplatňuje matematické znalosti při manipulaci s penězi.</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Čte jednoduché tabulky a diagramy</w:t>
            </w:r>
          </w:p>
          <w:p w:rsidR="00290243" w:rsidRDefault="00290243" w:rsidP="00290243">
            <w:pPr>
              <w:rPr>
                <w:i/>
                <w:sz w:val="20"/>
              </w:rPr>
            </w:pPr>
            <w:r>
              <w:rPr>
                <w:b/>
                <w:i/>
                <w:sz w:val="20"/>
              </w:rPr>
              <w:t>učivo:</w:t>
            </w:r>
            <w:r>
              <w:rPr>
                <w:i/>
                <w:sz w:val="20"/>
              </w:rPr>
              <w:t xml:space="preserve"> diagramy, tabulky, jednotky délky, obsahu, objemu, hmotnosti a času.</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Čte a sestavuje jednoduché tabulky a diagramy</w:t>
            </w:r>
          </w:p>
          <w:p w:rsidR="00290243" w:rsidRDefault="00290243" w:rsidP="00290243">
            <w:pPr>
              <w:rPr>
                <w:sz w:val="20"/>
              </w:rPr>
            </w:pPr>
            <w:r>
              <w:rPr>
                <w:b/>
                <w:i/>
                <w:sz w:val="20"/>
              </w:rPr>
              <w:t>učivo:</w:t>
            </w:r>
            <w:r>
              <w:rPr>
                <w:i/>
                <w:sz w:val="20"/>
              </w:rPr>
              <w:t xml:space="preserve"> diagramy, tabulky, sestavování souřadnic bodů a vyhledávání souřadnic bodů, , jednotky délky, obsahu, objemu, hmotnosti a času.</w:t>
            </w:r>
          </w:p>
        </w:tc>
      </w:tr>
      <w:tr w:rsidR="00290243" w:rsidTr="00290243">
        <w:trPr>
          <w:cantSplit/>
          <w:trHeight w:val="299"/>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sz w:val="20"/>
                <w:szCs w:val="20"/>
              </w:rPr>
            </w:pPr>
          </w:p>
        </w:tc>
        <w:tc>
          <w:tcPr>
            <w:tcW w:w="11025" w:type="dxa"/>
            <w:gridSpan w:val="3"/>
            <w:tcBorders>
              <w:top w:val="single" w:sz="4" w:space="0" w:color="auto"/>
              <w:left w:val="single" w:sz="4" w:space="0" w:color="auto"/>
              <w:bottom w:val="single" w:sz="4" w:space="0" w:color="auto"/>
              <w:right w:val="single" w:sz="4" w:space="0" w:color="auto"/>
            </w:tcBorders>
            <w:vAlign w:val="center"/>
          </w:tcPr>
          <w:p w:rsidR="00290243" w:rsidRDefault="00290243" w:rsidP="00290243">
            <w:pPr>
              <w:jc w:val="center"/>
              <w:rPr>
                <w:sz w:val="20"/>
              </w:rPr>
            </w:pPr>
            <w:r>
              <w:rPr>
                <w:rStyle w:val="Siln"/>
                <w:sz w:val="20"/>
              </w:rPr>
              <w:t>Geometrie v rovině a v prostoru</w:t>
            </w:r>
          </w:p>
        </w:tc>
      </w:tr>
      <w:tr w:rsidR="00290243" w:rsidTr="00290243">
        <w:trPr>
          <w:cantSplit/>
          <w:trHeight w:val="46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i/>
                <w:sz w:val="20"/>
                <w:szCs w:val="20"/>
              </w:rPr>
            </w:pPr>
            <w:r w:rsidRPr="002A41E2">
              <w:rPr>
                <w:b/>
                <w:i/>
                <w:sz w:val="20"/>
                <w:szCs w:val="20"/>
              </w:rPr>
              <w:lastRenderedPageBreak/>
              <w:t>Narýsuje a znázorní základní rovinné útvary (čtverec, obdélník, trojúhelník a kružnici); užívá jednoduché konstrukce.</w:t>
            </w:r>
          </w:p>
          <w:p w:rsidR="00290243" w:rsidRPr="002A41E2" w:rsidRDefault="00290243" w:rsidP="00290243">
            <w:pPr>
              <w:pStyle w:val="Default"/>
              <w:rPr>
                <w:i/>
                <w:iCs/>
                <w:sz w:val="20"/>
                <w:szCs w:val="20"/>
              </w:rPr>
            </w:pPr>
            <w:r w:rsidRPr="002A41E2">
              <w:rPr>
                <w:i/>
                <w:iCs/>
                <w:sz w:val="20"/>
                <w:szCs w:val="20"/>
              </w:rPr>
              <w:t>Znázorní, narýsuje a označí základní rovinné útvary.</w:t>
            </w:r>
          </w:p>
          <w:p w:rsidR="00290243" w:rsidRPr="002A41E2" w:rsidRDefault="00290243" w:rsidP="00290243">
            <w:pPr>
              <w:pStyle w:val="Default"/>
              <w:rPr>
                <w:i/>
                <w:iCs/>
                <w:sz w:val="20"/>
                <w:szCs w:val="20"/>
              </w:rPr>
            </w:pP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r>
              <w:rPr>
                <w:sz w:val="20"/>
              </w:rPr>
              <w:t>Narýsuje a znázorní (čtverec, obdélník, trojúhelník a kružnici), užívá jednoduché konstrukce</w:t>
            </w:r>
          </w:p>
          <w:p w:rsidR="00290243" w:rsidRDefault="00290243" w:rsidP="00290243">
            <w:pPr>
              <w:rPr>
                <w:i/>
                <w:sz w:val="20"/>
              </w:rPr>
            </w:pPr>
            <w:r>
              <w:rPr>
                <w:b/>
                <w:i/>
                <w:sz w:val="20"/>
              </w:rPr>
              <w:t>učivo:</w:t>
            </w:r>
            <w:r>
              <w:rPr>
                <w:i/>
                <w:sz w:val="20"/>
              </w:rPr>
              <w:t xml:space="preserve"> konstrukce základních rovinných útvarů, kolmice, rovnoběžky.</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Narýsuje a znázorní základní rovinné útvary (čtverec, obdélník, trojúhelník a kružnici); užívá jednoduché konstrukce </w:t>
            </w:r>
          </w:p>
          <w:p w:rsidR="00290243" w:rsidRDefault="00290243" w:rsidP="00290243">
            <w:pPr>
              <w:rPr>
                <w:i/>
                <w:sz w:val="20"/>
              </w:rPr>
            </w:pPr>
            <w:r>
              <w:rPr>
                <w:b/>
                <w:i/>
                <w:sz w:val="20"/>
              </w:rPr>
              <w:t>učivo:</w:t>
            </w:r>
            <w:r>
              <w:rPr>
                <w:i/>
                <w:sz w:val="20"/>
              </w:rPr>
              <w:t xml:space="preserve"> konstrukce základních rovinných útvarů, kolmice, rovnoběžky.</w:t>
            </w:r>
          </w:p>
        </w:tc>
      </w:tr>
      <w:tr w:rsidR="00290243" w:rsidTr="00290243">
        <w:trPr>
          <w:cantSplit/>
          <w:trHeight w:val="465"/>
        </w:trPr>
        <w:tc>
          <w:tcPr>
            <w:tcW w:w="2880" w:type="dxa"/>
            <w:tcBorders>
              <w:top w:val="single" w:sz="4" w:space="0" w:color="auto"/>
              <w:left w:val="single" w:sz="4" w:space="0" w:color="000000"/>
              <w:bottom w:val="single" w:sz="4" w:space="0" w:color="auto"/>
              <w:right w:val="nil"/>
            </w:tcBorders>
            <w:vAlign w:val="center"/>
          </w:tcPr>
          <w:p w:rsidR="00290243" w:rsidRPr="002A41E2" w:rsidRDefault="00290243" w:rsidP="00290243">
            <w:pPr>
              <w:rPr>
                <w:b/>
                <w:i/>
                <w:sz w:val="20"/>
                <w:szCs w:val="20"/>
              </w:rPr>
            </w:pPr>
            <w:r w:rsidRPr="002A41E2">
              <w:rPr>
                <w:b/>
                <w:i/>
                <w:sz w:val="20"/>
                <w:szCs w:val="20"/>
              </w:rPr>
              <w:t>Sčítá a odčítá graficky úsečky; určí délku lomené čáry, obvod mnohoúhelníku sečtením délek jeho stran.</w:t>
            </w:r>
          </w:p>
          <w:p w:rsidR="00290243" w:rsidRPr="002A41E2" w:rsidRDefault="00290243" w:rsidP="00290243">
            <w:pPr>
              <w:pStyle w:val="Default"/>
              <w:rPr>
                <w:sz w:val="20"/>
                <w:szCs w:val="20"/>
              </w:rPr>
            </w:pPr>
            <w:r w:rsidRPr="002A41E2">
              <w:rPr>
                <w:i/>
                <w:iCs/>
                <w:sz w:val="20"/>
                <w:szCs w:val="20"/>
              </w:rPr>
              <w:t>Měří a porovnává délku úsečky.</w:t>
            </w:r>
          </w:p>
          <w:p w:rsidR="00290243" w:rsidRPr="002A41E2" w:rsidRDefault="00290243" w:rsidP="00290243">
            <w:pPr>
              <w:rPr>
                <w:b/>
                <w:i/>
                <w:sz w:val="20"/>
                <w:szCs w:val="20"/>
              </w:rPr>
            </w:pPr>
            <w:r w:rsidRPr="002A41E2">
              <w:rPr>
                <w:i/>
                <w:iCs/>
                <w:sz w:val="20"/>
                <w:szCs w:val="20"/>
              </w:rPr>
              <w:t>Vypočítá obvod mnohoúhelníku sečtením délek jeho stran.</w:t>
            </w:r>
          </w:p>
        </w:tc>
        <w:tc>
          <w:tcPr>
            <w:tcW w:w="5512" w:type="dxa"/>
            <w:tcBorders>
              <w:top w:val="single" w:sz="4" w:space="0" w:color="auto"/>
              <w:left w:val="single" w:sz="4" w:space="0" w:color="000000"/>
              <w:bottom w:val="single" w:sz="4" w:space="0" w:color="auto"/>
              <w:right w:val="nil"/>
            </w:tcBorders>
          </w:tcPr>
          <w:p w:rsidR="00290243" w:rsidRDefault="00290243" w:rsidP="00290243">
            <w:pPr>
              <w:rPr>
                <w:sz w:val="20"/>
              </w:rPr>
            </w:pPr>
            <w:r>
              <w:rPr>
                <w:sz w:val="20"/>
              </w:rPr>
              <w:t>Graficky sčítá a odčítá úsečky, vypočítá obvod mnohoúhelníku sečtením délek jeho stran</w:t>
            </w:r>
          </w:p>
          <w:p w:rsidR="00290243" w:rsidRDefault="00290243" w:rsidP="00290243">
            <w:pPr>
              <w:rPr>
                <w:sz w:val="20"/>
              </w:rPr>
            </w:pPr>
            <w:r>
              <w:rPr>
                <w:b/>
                <w:i/>
                <w:sz w:val="20"/>
              </w:rPr>
              <w:t>učivo:</w:t>
            </w:r>
            <w:r>
              <w:rPr>
                <w:i/>
                <w:sz w:val="20"/>
              </w:rPr>
              <w:t xml:space="preserve"> obvod, grafické sčítání a odčítání úseček, jednotky délky, jejich převody.</w:t>
            </w:r>
          </w:p>
        </w:tc>
        <w:tc>
          <w:tcPr>
            <w:tcW w:w="5513" w:type="dxa"/>
            <w:gridSpan w:val="2"/>
            <w:tcBorders>
              <w:top w:val="single" w:sz="4" w:space="0" w:color="auto"/>
              <w:left w:val="single" w:sz="4" w:space="0" w:color="000000"/>
              <w:bottom w:val="single" w:sz="4" w:space="0" w:color="auto"/>
              <w:right w:val="single" w:sz="4" w:space="0" w:color="000000"/>
            </w:tcBorders>
          </w:tcPr>
          <w:p w:rsidR="00290243" w:rsidRDefault="00290243" w:rsidP="00290243">
            <w:pPr>
              <w:rPr>
                <w:i/>
                <w:sz w:val="20"/>
              </w:rPr>
            </w:pPr>
            <w:r>
              <w:rPr>
                <w:i/>
                <w:sz w:val="20"/>
              </w:rPr>
              <w:t xml:space="preserve">Sčítá a odčítá graficky úsečky; určí délku lomené čáry, obvod mnohoúhelníku sečtením délek jeho stran </w:t>
            </w:r>
          </w:p>
          <w:p w:rsidR="00290243" w:rsidRDefault="00290243" w:rsidP="00290243">
            <w:pPr>
              <w:rPr>
                <w:sz w:val="20"/>
              </w:rPr>
            </w:pPr>
            <w:r>
              <w:rPr>
                <w:b/>
                <w:i/>
                <w:sz w:val="20"/>
              </w:rPr>
              <w:t>učivo:</w:t>
            </w:r>
            <w:r>
              <w:rPr>
                <w:i/>
                <w:sz w:val="20"/>
              </w:rPr>
              <w:t xml:space="preserve"> obvod, grafické sčítání a odčítání úseček, lomená čára, jednotky délky, jejich převody.</w:t>
            </w:r>
          </w:p>
        </w:tc>
      </w:tr>
      <w:tr w:rsidR="00290243" w:rsidTr="00290243">
        <w:trPr>
          <w:cantSplit/>
          <w:trHeight w:val="46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i/>
                <w:sz w:val="20"/>
                <w:szCs w:val="20"/>
              </w:rPr>
            </w:pPr>
            <w:r w:rsidRPr="002A41E2">
              <w:rPr>
                <w:b/>
                <w:i/>
                <w:sz w:val="20"/>
                <w:szCs w:val="20"/>
              </w:rPr>
              <w:t xml:space="preserve">Sestrojí rovnoběžky a kolmice. </w:t>
            </w:r>
          </w:p>
          <w:p w:rsidR="00290243" w:rsidRPr="002A41E2" w:rsidRDefault="00290243" w:rsidP="00290243">
            <w:pPr>
              <w:pStyle w:val="Default"/>
              <w:rPr>
                <w:sz w:val="20"/>
                <w:szCs w:val="20"/>
              </w:rPr>
            </w:pPr>
            <w:r w:rsidRPr="002A41E2">
              <w:rPr>
                <w:i/>
                <w:iCs/>
                <w:sz w:val="20"/>
                <w:szCs w:val="20"/>
              </w:rPr>
              <w:t xml:space="preserve">Sestrojí rovnoběžky a kolmice. </w:t>
            </w:r>
          </w:p>
          <w:p w:rsidR="00290243" w:rsidRPr="002A41E2" w:rsidRDefault="00290243" w:rsidP="00290243">
            <w:pPr>
              <w:rPr>
                <w:b/>
                <w:i/>
                <w:sz w:val="20"/>
                <w:szCs w:val="20"/>
              </w:rPr>
            </w:pP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Sestrojí rovnoběžky a kolmice </w:t>
            </w:r>
          </w:p>
          <w:p w:rsidR="00290243" w:rsidRDefault="00290243" w:rsidP="00290243">
            <w:pPr>
              <w:rPr>
                <w:i/>
                <w:sz w:val="20"/>
              </w:rPr>
            </w:pPr>
            <w:r>
              <w:rPr>
                <w:b/>
                <w:i/>
                <w:sz w:val="20"/>
              </w:rPr>
              <w:t>učivo:</w:t>
            </w:r>
            <w:r>
              <w:rPr>
                <w:i/>
                <w:sz w:val="20"/>
              </w:rPr>
              <w:t xml:space="preserve"> rovnoběžky, kolmice, vzájemná poloha dvou přímek v rovině.</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sz w:val="20"/>
              </w:rPr>
            </w:pPr>
          </w:p>
        </w:tc>
      </w:tr>
      <w:tr w:rsidR="00290243" w:rsidTr="00290243">
        <w:trPr>
          <w:cantSplit/>
          <w:trHeight w:val="835"/>
        </w:trPr>
        <w:tc>
          <w:tcPr>
            <w:tcW w:w="2880" w:type="dxa"/>
            <w:tcBorders>
              <w:top w:val="single" w:sz="4" w:space="0" w:color="auto"/>
              <w:left w:val="single" w:sz="4" w:space="0" w:color="auto"/>
              <w:bottom w:val="single" w:sz="4" w:space="0" w:color="auto"/>
              <w:right w:val="single" w:sz="4" w:space="0" w:color="auto"/>
            </w:tcBorders>
            <w:vAlign w:val="center"/>
          </w:tcPr>
          <w:p w:rsidR="00290243" w:rsidRPr="002A41E2" w:rsidRDefault="00290243" w:rsidP="00290243">
            <w:pPr>
              <w:rPr>
                <w:b/>
                <w:i/>
                <w:sz w:val="20"/>
                <w:szCs w:val="20"/>
              </w:rPr>
            </w:pPr>
            <w:r w:rsidRPr="002A41E2">
              <w:rPr>
                <w:b/>
                <w:i/>
                <w:sz w:val="20"/>
                <w:szCs w:val="20"/>
              </w:rPr>
              <w:t>Určí obsah obrazce pomocí čtvercové sítě a užívá základní jednotky obsahu .</w:t>
            </w:r>
          </w:p>
        </w:tc>
        <w:tc>
          <w:tcPr>
            <w:tcW w:w="5512" w:type="dxa"/>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Určí obsah čtverce a obdélníku pomocí čtvercové sítě a osvojuje si základní jednotky obsahu </w:t>
            </w:r>
          </w:p>
          <w:p w:rsidR="00290243" w:rsidRDefault="00290243" w:rsidP="00290243">
            <w:pPr>
              <w:rPr>
                <w:sz w:val="20"/>
              </w:rPr>
            </w:pPr>
            <w:r>
              <w:rPr>
                <w:b/>
                <w:i/>
                <w:sz w:val="20"/>
              </w:rPr>
              <w:t>učivo:</w:t>
            </w:r>
            <w:r>
              <w:rPr>
                <w:i/>
                <w:sz w:val="20"/>
              </w:rPr>
              <w:t xml:space="preserve"> obsah, jednotky obsahu.</w:t>
            </w:r>
          </w:p>
        </w:tc>
        <w:tc>
          <w:tcPr>
            <w:tcW w:w="5513" w:type="dxa"/>
            <w:gridSpan w:val="2"/>
            <w:tcBorders>
              <w:top w:val="single" w:sz="4" w:space="0" w:color="auto"/>
              <w:left w:val="single" w:sz="4" w:space="0" w:color="auto"/>
              <w:bottom w:val="single" w:sz="4" w:space="0" w:color="auto"/>
              <w:right w:val="single" w:sz="4" w:space="0" w:color="auto"/>
            </w:tcBorders>
          </w:tcPr>
          <w:p w:rsidR="00290243" w:rsidRDefault="00290243" w:rsidP="00290243">
            <w:pPr>
              <w:rPr>
                <w:i/>
                <w:sz w:val="20"/>
              </w:rPr>
            </w:pPr>
            <w:r>
              <w:rPr>
                <w:i/>
                <w:sz w:val="20"/>
              </w:rPr>
              <w:t xml:space="preserve">Určí obsah obrazce pomocí čtvercové sítě a užívá základní jednotky obsahu </w:t>
            </w:r>
          </w:p>
          <w:p w:rsidR="00290243" w:rsidRDefault="00290243" w:rsidP="00290243">
            <w:pPr>
              <w:rPr>
                <w:i/>
                <w:sz w:val="20"/>
              </w:rPr>
            </w:pPr>
            <w:r>
              <w:rPr>
                <w:b/>
                <w:i/>
                <w:sz w:val="20"/>
              </w:rPr>
              <w:t>učivo</w:t>
            </w:r>
            <w:r>
              <w:rPr>
                <w:b/>
                <w:sz w:val="20"/>
              </w:rPr>
              <w:t>:</w:t>
            </w:r>
            <w:r>
              <w:rPr>
                <w:sz w:val="20"/>
              </w:rPr>
              <w:t xml:space="preserve"> </w:t>
            </w:r>
            <w:r>
              <w:rPr>
                <w:i/>
                <w:sz w:val="20"/>
              </w:rPr>
              <w:t>obsah, jednotky obsahu.</w:t>
            </w:r>
          </w:p>
        </w:tc>
      </w:tr>
      <w:tr w:rsidR="00290243" w:rsidTr="00290243">
        <w:trPr>
          <w:cantSplit/>
          <w:trHeight w:val="465"/>
        </w:trPr>
        <w:tc>
          <w:tcPr>
            <w:tcW w:w="2880" w:type="dxa"/>
            <w:tcBorders>
              <w:top w:val="nil"/>
              <w:left w:val="single" w:sz="4" w:space="0" w:color="auto"/>
              <w:bottom w:val="single" w:sz="4" w:space="0" w:color="auto"/>
              <w:right w:val="single" w:sz="4" w:space="0" w:color="auto"/>
            </w:tcBorders>
            <w:vAlign w:val="center"/>
          </w:tcPr>
          <w:p w:rsidR="00290243" w:rsidRPr="002A41E2" w:rsidRDefault="00290243" w:rsidP="00290243">
            <w:pPr>
              <w:rPr>
                <w:rStyle w:val="Siln"/>
                <w:sz w:val="20"/>
                <w:szCs w:val="20"/>
              </w:rPr>
            </w:pPr>
            <w:r w:rsidRPr="002A41E2">
              <w:rPr>
                <w:rStyle w:val="Siln"/>
                <w:sz w:val="20"/>
                <w:szCs w:val="20"/>
              </w:rPr>
              <w:t>Rozpozná a znázorní ve čtvercové síti jednoduché osově souměrné útvary a určí osu souměrnosti útvaru překládáním papíru.</w:t>
            </w:r>
          </w:p>
          <w:p w:rsidR="00290243" w:rsidRPr="002A41E2" w:rsidRDefault="00290243" w:rsidP="00290243">
            <w:pPr>
              <w:pStyle w:val="Default"/>
              <w:rPr>
                <w:sz w:val="20"/>
                <w:szCs w:val="20"/>
              </w:rPr>
            </w:pPr>
            <w:r w:rsidRPr="002A41E2">
              <w:rPr>
                <w:i/>
                <w:iCs/>
                <w:sz w:val="20"/>
                <w:szCs w:val="20"/>
              </w:rPr>
              <w:t xml:space="preserve">Určí osu souměrnosti překládáním papíru. </w:t>
            </w:r>
          </w:p>
          <w:p w:rsidR="00290243" w:rsidRPr="002A41E2" w:rsidRDefault="00290243" w:rsidP="00290243">
            <w:pPr>
              <w:rPr>
                <w:rStyle w:val="Siln"/>
                <w:sz w:val="20"/>
                <w:szCs w:val="20"/>
              </w:rPr>
            </w:pPr>
            <w:r w:rsidRPr="002A41E2">
              <w:rPr>
                <w:i/>
                <w:iCs/>
                <w:sz w:val="20"/>
                <w:szCs w:val="20"/>
              </w:rPr>
              <w:t>Pozná základní tělesa.</w:t>
            </w:r>
          </w:p>
        </w:tc>
        <w:tc>
          <w:tcPr>
            <w:tcW w:w="5512" w:type="dxa"/>
            <w:tcBorders>
              <w:top w:val="nil"/>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Určí osu souměrnosti útvaru překládáním papíru</w:t>
            </w:r>
          </w:p>
          <w:p w:rsidR="00290243" w:rsidRDefault="00290243" w:rsidP="00290243">
            <w:pPr>
              <w:rPr>
                <w:i/>
                <w:sz w:val="20"/>
              </w:rPr>
            </w:pPr>
            <w:r>
              <w:rPr>
                <w:b/>
                <w:i/>
                <w:sz w:val="20"/>
              </w:rPr>
              <w:t>učivo:</w:t>
            </w:r>
            <w:r>
              <w:rPr>
                <w:i/>
                <w:sz w:val="20"/>
              </w:rPr>
              <w:t xml:space="preserve"> osová souměrnost.</w:t>
            </w:r>
          </w:p>
        </w:tc>
        <w:tc>
          <w:tcPr>
            <w:tcW w:w="5513" w:type="dxa"/>
            <w:gridSpan w:val="2"/>
            <w:tcBorders>
              <w:top w:val="nil"/>
              <w:left w:val="single" w:sz="4" w:space="0" w:color="auto"/>
              <w:bottom w:val="single" w:sz="4" w:space="0" w:color="auto"/>
              <w:right w:val="single" w:sz="4" w:space="0" w:color="auto"/>
            </w:tcBorders>
          </w:tcPr>
          <w:p w:rsidR="00290243" w:rsidRDefault="00290243" w:rsidP="00290243">
            <w:pPr>
              <w:rPr>
                <w:rStyle w:val="Siln"/>
                <w:b w:val="0"/>
                <w:sz w:val="20"/>
              </w:rPr>
            </w:pPr>
            <w:r>
              <w:rPr>
                <w:rStyle w:val="Siln"/>
                <w:b w:val="0"/>
                <w:sz w:val="20"/>
              </w:rPr>
              <w:t>Rozpozná a znázorní ve čtvercové síti jednoduché osově souměrné útvary a určí osu souměrnosti útvaru překládáním papíru</w:t>
            </w:r>
          </w:p>
          <w:p w:rsidR="00290243" w:rsidRDefault="00290243" w:rsidP="00290243">
            <w:pPr>
              <w:rPr>
                <w:i/>
                <w:sz w:val="20"/>
              </w:rPr>
            </w:pPr>
            <w:r>
              <w:rPr>
                <w:b/>
                <w:i/>
                <w:sz w:val="20"/>
              </w:rPr>
              <w:t>učivo:</w:t>
            </w:r>
            <w:r>
              <w:rPr>
                <w:i/>
                <w:sz w:val="20"/>
              </w:rPr>
              <w:t xml:space="preserve"> osová souměrnost.</w:t>
            </w:r>
          </w:p>
        </w:tc>
      </w:tr>
      <w:tr w:rsidR="00290243" w:rsidTr="00290243">
        <w:trPr>
          <w:cantSplit/>
          <w:trHeight w:val="302"/>
        </w:trPr>
        <w:tc>
          <w:tcPr>
            <w:tcW w:w="2880" w:type="dxa"/>
            <w:tcBorders>
              <w:top w:val="single" w:sz="4" w:space="0" w:color="auto"/>
              <w:left w:val="single" w:sz="4" w:space="0" w:color="000000"/>
              <w:bottom w:val="single" w:sz="4" w:space="0" w:color="000000"/>
              <w:right w:val="nil"/>
            </w:tcBorders>
            <w:vAlign w:val="center"/>
          </w:tcPr>
          <w:p w:rsidR="00290243" w:rsidRPr="002A41E2" w:rsidRDefault="00290243" w:rsidP="00290243">
            <w:pPr>
              <w:rPr>
                <w:sz w:val="20"/>
                <w:szCs w:val="20"/>
              </w:rPr>
            </w:pPr>
          </w:p>
        </w:tc>
        <w:tc>
          <w:tcPr>
            <w:tcW w:w="11025" w:type="dxa"/>
            <w:gridSpan w:val="3"/>
            <w:tcBorders>
              <w:top w:val="single" w:sz="4" w:space="0" w:color="auto"/>
              <w:left w:val="single" w:sz="4" w:space="0" w:color="000000"/>
              <w:bottom w:val="single" w:sz="4" w:space="0" w:color="000000"/>
              <w:right w:val="single" w:sz="4" w:space="0" w:color="000000"/>
            </w:tcBorders>
            <w:vAlign w:val="center"/>
          </w:tcPr>
          <w:p w:rsidR="00290243" w:rsidRDefault="00290243" w:rsidP="00290243">
            <w:pPr>
              <w:jc w:val="center"/>
              <w:rPr>
                <w:sz w:val="20"/>
              </w:rPr>
            </w:pPr>
            <w:r>
              <w:rPr>
                <w:rStyle w:val="Siln"/>
                <w:sz w:val="20"/>
              </w:rPr>
              <w:t>Nestandardní aplikační úlohy a problémy</w:t>
            </w:r>
          </w:p>
        </w:tc>
      </w:tr>
      <w:tr w:rsidR="00290243" w:rsidTr="00290243">
        <w:trPr>
          <w:cantSplit/>
          <w:trHeight w:val="1221"/>
        </w:trPr>
        <w:tc>
          <w:tcPr>
            <w:tcW w:w="2880" w:type="dxa"/>
            <w:tcBorders>
              <w:top w:val="nil"/>
              <w:left w:val="single" w:sz="4" w:space="0" w:color="000000"/>
              <w:bottom w:val="single" w:sz="4" w:space="0" w:color="auto"/>
              <w:right w:val="nil"/>
            </w:tcBorders>
            <w:vAlign w:val="center"/>
          </w:tcPr>
          <w:p w:rsidR="00290243" w:rsidRPr="002A41E2" w:rsidRDefault="00290243" w:rsidP="00290243">
            <w:pPr>
              <w:rPr>
                <w:rStyle w:val="Siln"/>
                <w:sz w:val="20"/>
                <w:szCs w:val="20"/>
              </w:rPr>
            </w:pPr>
            <w:r w:rsidRPr="002A41E2">
              <w:rPr>
                <w:rStyle w:val="Siln"/>
                <w:sz w:val="20"/>
                <w:szCs w:val="20"/>
              </w:rPr>
              <w:lastRenderedPageBreak/>
              <w:t>Řeší jednoduché praktické slovní úlohy a problémy, jejichž řešení je do značné míry nezávislé na obvyklých postupech a algoritmech školské matematiky.</w:t>
            </w:r>
          </w:p>
          <w:p w:rsidR="00290243" w:rsidRPr="002A41E2" w:rsidRDefault="00290243" w:rsidP="00290243">
            <w:pPr>
              <w:pStyle w:val="Default"/>
              <w:rPr>
                <w:sz w:val="20"/>
                <w:szCs w:val="20"/>
              </w:rPr>
            </w:pPr>
            <w:r w:rsidRPr="002A41E2">
              <w:rPr>
                <w:i/>
                <w:iCs/>
                <w:sz w:val="20"/>
                <w:szCs w:val="20"/>
              </w:rPr>
              <w:t>Řeší jednoduché praktické slovní úlohy, jejichž řešení nemusí být závislé na matematických postupech.</w:t>
            </w:r>
          </w:p>
          <w:p w:rsidR="00290243" w:rsidRPr="002A41E2" w:rsidRDefault="00290243" w:rsidP="00290243">
            <w:pPr>
              <w:rPr>
                <w:rStyle w:val="Siln"/>
                <w:sz w:val="20"/>
                <w:szCs w:val="20"/>
              </w:rPr>
            </w:pPr>
          </w:p>
        </w:tc>
        <w:tc>
          <w:tcPr>
            <w:tcW w:w="5512" w:type="dxa"/>
            <w:tcBorders>
              <w:top w:val="nil"/>
              <w:left w:val="single" w:sz="4" w:space="0" w:color="000000"/>
              <w:bottom w:val="single" w:sz="4" w:space="0" w:color="auto"/>
              <w:right w:val="nil"/>
            </w:tcBorders>
          </w:tcPr>
          <w:p w:rsidR="00290243" w:rsidRDefault="00290243" w:rsidP="00290243">
            <w:pPr>
              <w:rPr>
                <w:rStyle w:val="Siln"/>
                <w:b w:val="0"/>
                <w:sz w:val="20"/>
              </w:rPr>
            </w:pPr>
            <w:r>
              <w:rPr>
                <w:rStyle w:val="Siln"/>
                <w:b w:val="0"/>
                <w:sz w:val="20"/>
              </w:rPr>
              <w:t>S návodem řeší jednoduché praktické slovní úlohy a problémy, jejichž řešení je do značné míry nezávislé na obvyklých postupech a algoritmech školské matematiky</w:t>
            </w:r>
          </w:p>
          <w:p w:rsidR="00290243" w:rsidRDefault="00290243" w:rsidP="00290243">
            <w:pPr>
              <w:rPr>
                <w:i/>
                <w:sz w:val="20"/>
              </w:rPr>
            </w:pPr>
            <w:r>
              <w:rPr>
                <w:b/>
                <w:i/>
                <w:sz w:val="20"/>
              </w:rPr>
              <w:t>učivo:</w:t>
            </w:r>
            <w:r>
              <w:rPr>
                <w:i/>
                <w:sz w:val="20"/>
              </w:rPr>
              <w:t xml:space="preserve"> slovní úlohy, číselné a obrázkové řady, magické čtverce, prostorová představivost.</w:t>
            </w:r>
          </w:p>
        </w:tc>
        <w:tc>
          <w:tcPr>
            <w:tcW w:w="5513" w:type="dxa"/>
            <w:gridSpan w:val="2"/>
            <w:tcBorders>
              <w:top w:val="nil"/>
              <w:left w:val="single" w:sz="4" w:space="0" w:color="000000"/>
              <w:bottom w:val="single" w:sz="4" w:space="0" w:color="auto"/>
              <w:right w:val="single" w:sz="4" w:space="0" w:color="000000"/>
            </w:tcBorders>
          </w:tcPr>
          <w:p w:rsidR="00290243" w:rsidRDefault="00290243" w:rsidP="00290243">
            <w:pPr>
              <w:rPr>
                <w:rStyle w:val="Siln"/>
                <w:b w:val="0"/>
                <w:sz w:val="20"/>
              </w:rPr>
            </w:pPr>
            <w:r>
              <w:rPr>
                <w:rStyle w:val="Siln"/>
                <w:b w:val="0"/>
                <w:sz w:val="20"/>
              </w:rPr>
              <w:t>Řeší jednoduché praktické slovní úlohy a problémy, jejichž řešení je do značné míry nezávislé na obvyklých postupech a algoritmech školské matematiky</w:t>
            </w:r>
          </w:p>
          <w:p w:rsidR="00290243" w:rsidRDefault="00290243" w:rsidP="00290243">
            <w:pPr>
              <w:rPr>
                <w:i/>
                <w:sz w:val="20"/>
              </w:rPr>
            </w:pPr>
            <w:r>
              <w:rPr>
                <w:b/>
                <w:i/>
                <w:sz w:val="20"/>
              </w:rPr>
              <w:t>učivo:</w:t>
            </w:r>
            <w:r>
              <w:rPr>
                <w:i/>
                <w:sz w:val="20"/>
              </w:rPr>
              <w:t xml:space="preserve"> slovní úlohy, číselné a obrázkové řady, magické čtverce, prostorová představivost.</w:t>
            </w:r>
          </w:p>
        </w:tc>
      </w:tr>
    </w:tbl>
    <w:p w:rsidR="00290243" w:rsidRDefault="00290243" w:rsidP="00290243">
      <w:pPr>
        <w:rPr>
          <w:sz w:val="16"/>
        </w:rPr>
      </w:pPr>
    </w:p>
    <w:p w:rsidR="00200CFA" w:rsidRDefault="00200CFA" w:rsidP="00290243">
      <w:pPr>
        <w:rPr>
          <w:sz w:val="16"/>
        </w:rPr>
      </w:pPr>
    </w:p>
    <w:p w:rsidR="00991C7B" w:rsidRDefault="00991C7B" w:rsidP="00991C7B">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2385"/>
        <w:gridCol w:w="375"/>
        <w:gridCol w:w="2010"/>
        <w:gridCol w:w="751"/>
        <w:gridCol w:w="1634"/>
        <w:gridCol w:w="1127"/>
        <w:gridCol w:w="2762"/>
      </w:tblGrid>
      <w:tr w:rsidR="00991C7B" w:rsidTr="0077063A">
        <w:trPr>
          <w:cantSplit/>
          <w:trHeight w:hRule="exact" w:val="569"/>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snapToGrid w:val="0"/>
              <w:jc w:val="center"/>
              <w:rPr>
                <w:b/>
                <w:sz w:val="20"/>
              </w:rPr>
            </w:pPr>
          </w:p>
          <w:p w:rsidR="00991C7B" w:rsidRDefault="00991C7B" w:rsidP="0077063A">
            <w:pPr>
              <w:snapToGrid w:val="0"/>
              <w:jc w:val="center"/>
              <w:rPr>
                <w:b/>
                <w:sz w:val="20"/>
              </w:rPr>
            </w:pPr>
            <w:r>
              <w:rPr>
                <w:b/>
                <w:sz w:val="20"/>
              </w:rPr>
              <w:t>Očekávané výstupy z</w:t>
            </w:r>
            <w:r w:rsidR="00A2493F">
              <w:rPr>
                <w:b/>
                <w:sz w:val="20"/>
              </w:rPr>
              <w:t> </w:t>
            </w:r>
            <w:r>
              <w:rPr>
                <w:b/>
                <w:sz w:val="20"/>
              </w:rPr>
              <w:t>RVP</w:t>
            </w:r>
          </w:p>
          <w:p w:rsidR="00A2493F" w:rsidRDefault="00A2493F" w:rsidP="0077063A">
            <w:pPr>
              <w:snapToGrid w:val="0"/>
              <w:jc w:val="center"/>
              <w:rPr>
                <w:b/>
                <w:sz w:val="20"/>
              </w:rPr>
            </w:pPr>
          </w:p>
          <w:p w:rsidR="00991C7B" w:rsidRDefault="00991C7B" w:rsidP="0077063A">
            <w:pPr>
              <w:jc w:val="center"/>
              <w:rPr>
                <w:sz w:val="20"/>
              </w:rPr>
            </w:pPr>
          </w:p>
        </w:tc>
        <w:tc>
          <w:tcPr>
            <w:tcW w:w="11044" w:type="dxa"/>
            <w:gridSpan w:val="7"/>
            <w:tcBorders>
              <w:top w:val="single" w:sz="4" w:space="0" w:color="auto"/>
              <w:left w:val="single" w:sz="4" w:space="0" w:color="auto"/>
              <w:bottom w:val="single" w:sz="4" w:space="0" w:color="auto"/>
              <w:right w:val="single" w:sz="4" w:space="0" w:color="auto"/>
            </w:tcBorders>
            <w:vAlign w:val="center"/>
          </w:tcPr>
          <w:p w:rsidR="00991C7B" w:rsidRDefault="00991C7B" w:rsidP="0077063A">
            <w:pPr>
              <w:snapToGrid w:val="0"/>
              <w:jc w:val="center"/>
              <w:rPr>
                <w:b/>
                <w:i/>
                <w:sz w:val="20"/>
              </w:rPr>
            </w:pPr>
            <w:r>
              <w:rPr>
                <w:b/>
                <w:sz w:val="20"/>
              </w:rPr>
              <w:t>Výstupy školního vzdělávacího programu podle ročníků</w:t>
            </w:r>
          </w:p>
        </w:tc>
      </w:tr>
      <w:tr w:rsidR="00991C7B" w:rsidTr="0077063A">
        <w:trPr>
          <w:cantSplit/>
          <w:trHeight w:val="371"/>
        </w:trPr>
        <w:tc>
          <w:tcPr>
            <w:tcW w:w="2880" w:type="dxa"/>
            <w:tcBorders>
              <w:top w:val="single" w:sz="4" w:space="0" w:color="auto"/>
              <w:left w:val="single" w:sz="4" w:space="0" w:color="auto"/>
              <w:right w:val="single" w:sz="4" w:space="0" w:color="auto"/>
            </w:tcBorders>
            <w:vAlign w:val="center"/>
          </w:tcPr>
          <w:p w:rsidR="00991C7B" w:rsidRPr="00A2493F" w:rsidRDefault="00A2493F" w:rsidP="0077063A">
            <w:pPr>
              <w:jc w:val="center"/>
              <w:rPr>
                <w:i/>
                <w:sz w:val="20"/>
              </w:rPr>
            </w:pPr>
            <w:r w:rsidRPr="00A2493F">
              <w:rPr>
                <w:i/>
                <w:sz w:val="20"/>
              </w:rPr>
              <w:t>minimální výstupy</w:t>
            </w:r>
          </w:p>
        </w:tc>
        <w:tc>
          <w:tcPr>
            <w:tcW w:w="2760" w:type="dxa"/>
            <w:gridSpan w:val="2"/>
            <w:tcBorders>
              <w:top w:val="single" w:sz="4" w:space="0" w:color="auto"/>
              <w:left w:val="single" w:sz="4" w:space="0" w:color="auto"/>
              <w:right w:val="single" w:sz="4" w:space="0" w:color="auto"/>
            </w:tcBorders>
            <w:vAlign w:val="center"/>
          </w:tcPr>
          <w:p w:rsidR="00991C7B" w:rsidRDefault="00991C7B" w:rsidP="0077063A">
            <w:pPr>
              <w:snapToGrid w:val="0"/>
              <w:jc w:val="center"/>
              <w:rPr>
                <w:b/>
                <w:sz w:val="20"/>
              </w:rPr>
            </w:pPr>
            <w:r>
              <w:rPr>
                <w:b/>
                <w:sz w:val="20"/>
              </w:rPr>
              <w:t>6. ročník</w:t>
            </w:r>
          </w:p>
        </w:tc>
        <w:tc>
          <w:tcPr>
            <w:tcW w:w="2761" w:type="dxa"/>
            <w:gridSpan w:val="2"/>
            <w:tcBorders>
              <w:top w:val="single" w:sz="4" w:space="0" w:color="auto"/>
              <w:left w:val="single" w:sz="4" w:space="0" w:color="auto"/>
              <w:right w:val="single" w:sz="4" w:space="0" w:color="auto"/>
            </w:tcBorders>
            <w:vAlign w:val="center"/>
          </w:tcPr>
          <w:p w:rsidR="00991C7B" w:rsidRDefault="00991C7B" w:rsidP="0077063A">
            <w:pPr>
              <w:snapToGrid w:val="0"/>
              <w:jc w:val="center"/>
              <w:rPr>
                <w:b/>
                <w:sz w:val="20"/>
              </w:rPr>
            </w:pPr>
            <w:r>
              <w:rPr>
                <w:b/>
                <w:sz w:val="20"/>
              </w:rPr>
              <w:t>7. ročník</w:t>
            </w:r>
          </w:p>
        </w:tc>
        <w:tc>
          <w:tcPr>
            <w:tcW w:w="2761" w:type="dxa"/>
            <w:gridSpan w:val="2"/>
            <w:tcBorders>
              <w:top w:val="single" w:sz="4" w:space="0" w:color="auto"/>
              <w:left w:val="single" w:sz="4" w:space="0" w:color="auto"/>
              <w:right w:val="single" w:sz="4" w:space="0" w:color="auto"/>
            </w:tcBorders>
            <w:vAlign w:val="center"/>
          </w:tcPr>
          <w:p w:rsidR="00991C7B" w:rsidRDefault="00991C7B" w:rsidP="0077063A">
            <w:pPr>
              <w:snapToGrid w:val="0"/>
              <w:jc w:val="center"/>
              <w:rPr>
                <w:b/>
                <w:sz w:val="20"/>
              </w:rPr>
            </w:pPr>
            <w:r>
              <w:rPr>
                <w:b/>
                <w:sz w:val="20"/>
              </w:rPr>
              <w:t>8. ročník</w:t>
            </w:r>
          </w:p>
        </w:tc>
        <w:tc>
          <w:tcPr>
            <w:tcW w:w="2762" w:type="dxa"/>
            <w:tcBorders>
              <w:top w:val="single" w:sz="4" w:space="0" w:color="auto"/>
              <w:left w:val="single" w:sz="4" w:space="0" w:color="auto"/>
              <w:right w:val="single" w:sz="4" w:space="0" w:color="auto"/>
            </w:tcBorders>
            <w:vAlign w:val="center"/>
          </w:tcPr>
          <w:p w:rsidR="00991C7B" w:rsidRDefault="00991C7B" w:rsidP="0077063A">
            <w:pPr>
              <w:jc w:val="center"/>
              <w:rPr>
                <w:sz w:val="20"/>
              </w:rPr>
            </w:pPr>
            <w:r>
              <w:rPr>
                <w:b/>
                <w:sz w:val="20"/>
              </w:rPr>
              <w:t>9. ročník</w:t>
            </w:r>
          </w:p>
        </w:tc>
      </w:tr>
      <w:tr w:rsidR="00991C7B" w:rsidTr="0077063A">
        <w:trPr>
          <w:cantSplit/>
          <w:trHeight w:val="328"/>
        </w:trPr>
        <w:tc>
          <w:tcPr>
            <w:tcW w:w="2880" w:type="dxa"/>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11044" w:type="dxa"/>
            <w:gridSpan w:val="7"/>
            <w:tcBorders>
              <w:top w:val="single" w:sz="4" w:space="0" w:color="auto"/>
              <w:left w:val="single" w:sz="4" w:space="0" w:color="auto"/>
              <w:bottom w:val="single" w:sz="4" w:space="0" w:color="auto"/>
              <w:right w:val="single" w:sz="4" w:space="0" w:color="auto"/>
            </w:tcBorders>
            <w:vAlign w:val="center"/>
          </w:tcPr>
          <w:p w:rsidR="00991C7B" w:rsidRDefault="00991C7B" w:rsidP="0077063A">
            <w:pPr>
              <w:snapToGrid w:val="0"/>
              <w:jc w:val="center"/>
              <w:rPr>
                <w:sz w:val="20"/>
              </w:rPr>
            </w:pPr>
            <w:r>
              <w:rPr>
                <w:b/>
                <w:sz w:val="20"/>
              </w:rPr>
              <w:t>Číslo a proměnná</w:t>
            </w:r>
          </w:p>
        </w:tc>
      </w:tr>
      <w:tr w:rsidR="00991C7B" w:rsidTr="0077063A">
        <w:trPr>
          <w:cantSplit/>
          <w:trHeight w:val="1160"/>
        </w:trPr>
        <w:tc>
          <w:tcPr>
            <w:tcW w:w="2880" w:type="dxa"/>
            <w:tcBorders>
              <w:top w:val="single" w:sz="4" w:space="0" w:color="auto"/>
              <w:left w:val="single" w:sz="4" w:space="0" w:color="000000"/>
              <w:bottom w:val="single" w:sz="4" w:space="0" w:color="auto"/>
              <w:right w:val="nil"/>
            </w:tcBorders>
            <w:vAlign w:val="center"/>
          </w:tcPr>
          <w:p w:rsidR="00991C7B" w:rsidRPr="007D0EE2" w:rsidRDefault="00991C7B" w:rsidP="0077063A">
            <w:pPr>
              <w:pStyle w:val="Default"/>
              <w:rPr>
                <w:sz w:val="20"/>
                <w:szCs w:val="20"/>
              </w:rPr>
            </w:pPr>
            <w:r w:rsidRPr="00991C7B">
              <w:rPr>
                <w:b/>
                <w:sz w:val="20"/>
              </w:rPr>
              <w:t>Provádí početní operace  v oboru celých a racionálních čísel, užívá ve výpočtech druhou mocninu a odmocninu.</w:t>
            </w:r>
            <w:r w:rsidRPr="00991C7B">
              <w:rPr>
                <w:b/>
                <w:sz w:val="20"/>
              </w:rPr>
              <w:br/>
            </w:r>
            <w:r w:rsidRPr="007D0EE2">
              <w:rPr>
                <w:i/>
                <w:iCs/>
                <w:sz w:val="20"/>
                <w:szCs w:val="20"/>
              </w:rPr>
              <w:t xml:space="preserve">Písemně sčítá, odčítá, násobí </w:t>
            </w:r>
            <w:r w:rsidRPr="007D0EE2">
              <w:rPr>
                <w:i/>
                <w:iCs/>
                <w:sz w:val="20"/>
                <w:szCs w:val="20"/>
              </w:rPr>
              <w:br/>
              <w:t xml:space="preserve">a dělí víceciferná čísla, dělí </w:t>
            </w:r>
            <w:r w:rsidRPr="007D0EE2">
              <w:rPr>
                <w:i/>
                <w:iCs/>
                <w:sz w:val="20"/>
                <w:szCs w:val="20"/>
              </w:rPr>
              <w:br/>
              <w:t xml:space="preserve">se zbytkem. </w:t>
            </w:r>
          </w:p>
          <w:p w:rsidR="00991C7B" w:rsidRPr="007D0EE2" w:rsidRDefault="00991C7B" w:rsidP="0077063A">
            <w:pPr>
              <w:pStyle w:val="Zkladntext31"/>
              <w:spacing w:before="0" w:after="0"/>
              <w:rPr>
                <w:b w:val="0"/>
                <w:sz w:val="20"/>
                <w:szCs w:val="20"/>
              </w:rPr>
            </w:pPr>
            <w:r w:rsidRPr="007D0EE2">
              <w:rPr>
                <w:b w:val="0"/>
                <w:i/>
                <w:iCs/>
                <w:sz w:val="20"/>
                <w:szCs w:val="20"/>
              </w:rPr>
              <w:t>Pracuje se zlomky a smíšenými čísly, používá vyjádření vztahu celek–část (zlomek, desetinné číslo, procento).</w:t>
            </w:r>
            <w:r w:rsidRPr="007D0EE2">
              <w:rPr>
                <w:b w:val="0"/>
                <w:i/>
                <w:iCs/>
                <w:sz w:val="20"/>
                <w:szCs w:val="20"/>
              </w:rPr>
              <w:br/>
              <w:t>Čte desetinná čísla, zná jejich zápis a provádí s nimi základní početní operace</w:t>
            </w:r>
            <w:r>
              <w:rPr>
                <w:b w:val="0"/>
                <w:i/>
                <w:iCs/>
                <w:sz w:val="20"/>
                <w:szCs w:val="20"/>
              </w:rPr>
              <w:t>.</w:t>
            </w: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 xml:space="preserve">Čte , zapisuje a porovnává přirozená čísla, provádí s nimi početní operace  </w:t>
            </w:r>
          </w:p>
          <w:p w:rsidR="00991C7B" w:rsidRDefault="00991C7B" w:rsidP="0077063A">
            <w:pPr>
              <w:rPr>
                <w:sz w:val="20"/>
              </w:rPr>
            </w:pPr>
            <w:r>
              <w:rPr>
                <w:b/>
                <w:i/>
                <w:sz w:val="20"/>
              </w:rPr>
              <w:t>učivo</w:t>
            </w:r>
            <w:r>
              <w:rPr>
                <w:i/>
                <w:sz w:val="20"/>
              </w:rPr>
              <w:t xml:space="preserve">: přirozená čísla. </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Provádí početní operace s racionálními čísly</w:t>
            </w:r>
          </w:p>
          <w:p w:rsidR="00991C7B" w:rsidRDefault="00991C7B" w:rsidP="0077063A">
            <w:pPr>
              <w:pStyle w:val="Popisek"/>
              <w:suppressLineNumbers w:val="0"/>
              <w:spacing w:before="0" w:after="0"/>
              <w:rPr>
                <w:sz w:val="20"/>
              </w:rPr>
            </w:pPr>
            <w:r>
              <w:rPr>
                <w:b/>
                <w:sz w:val="20"/>
              </w:rPr>
              <w:t>učivo</w:t>
            </w:r>
            <w:r>
              <w:rPr>
                <w:sz w:val="20"/>
              </w:rPr>
              <w:t>: zlomek.</w:t>
            </w:r>
          </w:p>
          <w:p w:rsidR="00991C7B" w:rsidRDefault="00991C7B" w:rsidP="0077063A">
            <w:pPr>
              <w:pStyle w:val="Zhlav"/>
              <w:tabs>
                <w:tab w:val="clear" w:pos="4536"/>
                <w:tab w:val="clear" w:pos="9072"/>
              </w:tabs>
              <w:rPr>
                <w:sz w:val="20"/>
              </w:rPr>
            </w:pP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 xml:space="preserve">Určí druhou mocninu a odmocninu </w:t>
            </w:r>
          </w:p>
          <w:p w:rsidR="00991C7B" w:rsidRDefault="00991C7B" w:rsidP="0077063A">
            <w:pPr>
              <w:rPr>
                <w:i/>
                <w:sz w:val="20"/>
              </w:rPr>
            </w:pPr>
            <w:r>
              <w:rPr>
                <w:b/>
                <w:i/>
                <w:sz w:val="20"/>
              </w:rPr>
              <w:t>učivo</w:t>
            </w:r>
            <w:r>
              <w:rPr>
                <w:i/>
                <w:sz w:val="20"/>
              </w:rPr>
              <w:t>:druhá mocnina a odmocnina.</w:t>
            </w: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rPr>
                <w:sz w:val="20"/>
              </w:rPr>
            </w:pPr>
            <w:r>
              <w:rPr>
                <w:sz w:val="20"/>
              </w:rPr>
              <w:t>Provádí početní operace  v oboru celých a racionálních čísel, užívá ve výpočtech druhou mocninu a odmocninu</w:t>
            </w:r>
          </w:p>
          <w:p w:rsidR="00991C7B" w:rsidRDefault="00991C7B" w:rsidP="0077063A">
            <w:pPr>
              <w:snapToGrid w:val="0"/>
              <w:rPr>
                <w:sz w:val="20"/>
              </w:rPr>
            </w:pPr>
            <w:r>
              <w:rPr>
                <w:rStyle w:val="WW8Num3z1"/>
                <w:rFonts w:ascii="Times New Roman" w:hAnsi="Times New Roman"/>
                <w:b/>
                <w:i/>
                <w:sz w:val="20"/>
              </w:rPr>
              <w:t>učivo</w:t>
            </w:r>
            <w:r>
              <w:rPr>
                <w:rStyle w:val="WW8Num3z1"/>
                <w:rFonts w:ascii="Times New Roman" w:hAnsi="Times New Roman"/>
                <w:i/>
                <w:sz w:val="20"/>
              </w:rPr>
              <w:t>: kvadratická funkce a rovnice.</w:t>
            </w:r>
          </w:p>
        </w:tc>
      </w:tr>
      <w:tr w:rsidR="00991C7B" w:rsidTr="0077063A">
        <w:trPr>
          <w:cantSplit/>
          <w:trHeight w:val="1379"/>
        </w:trPr>
        <w:tc>
          <w:tcPr>
            <w:tcW w:w="2880" w:type="dxa"/>
            <w:tcBorders>
              <w:top w:val="single" w:sz="4" w:space="0" w:color="auto"/>
              <w:left w:val="single" w:sz="4" w:space="0" w:color="auto"/>
              <w:bottom w:val="single" w:sz="4" w:space="0" w:color="auto"/>
              <w:right w:val="single" w:sz="4" w:space="0" w:color="auto"/>
            </w:tcBorders>
            <w:vAlign w:val="center"/>
          </w:tcPr>
          <w:p w:rsidR="00991C7B" w:rsidRPr="007D0EE2" w:rsidRDefault="00991C7B" w:rsidP="0077063A">
            <w:pPr>
              <w:rPr>
                <w:sz w:val="23"/>
                <w:szCs w:val="23"/>
              </w:rPr>
            </w:pPr>
            <w:r>
              <w:rPr>
                <w:b/>
                <w:sz w:val="20"/>
              </w:rPr>
              <w:t>Provádí početní operace  v oboru celých a racionálních čísel, užívá ve výpočtech druhou mocninu a odmocninu.</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Pracuje s  kladnými a zápornými čísly</w:t>
            </w:r>
          </w:p>
          <w:p w:rsidR="00991C7B" w:rsidRDefault="00991C7B" w:rsidP="0077063A">
            <w:pPr>
              <w:rPr>
                <w:i/>
                <w:sz w:val="20"/>
              </w:rPr>
            </w:pPr>
            <w:r>
              <w:rPr>
                <w:b/>
                <w:i/>
                <w:sz w:val="20"/>
              </w:rPr>
              <w:t>učivo:</w:t>
            </w:r>
            <w:r>
              <w:rPr>
                <w:i/>
                <w:sz w:val="20"/>
              </w:rPr>
              <w:t xml:space="preserve"> celá čísla.</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r>
              <w:rPr>
                <w:sz w:val="20"/>
              </w:rPr>
              <w:t>Provádí početní operace         v oboru celých a racionálních čísel, užívá ve výpočtech druhou mocninu a odmocninu</w:t>
            </w:r>
            <w:r>
              <w:rPr>
                <w:b/>
                <w:sz w:val="20"/>
              </w:rPr>
              <w:t>.</w:t>
            </w:r>
          </w:p>
          <w:p w:rsidR="00991C7B" w:rsidRDefault="00991C7B" w:rsidP="0077063A">
            <w:pPr>
              <w:rPr>
                <w:i/>
                <w:sz w:val="20"/>
              </w:rPr>
            </w:pPr>
            <w:r>
              <w:rPr>
                <w:b/>
                <w:i/>
                <w:sz w:val="20"/>
              </w:rPr>
              <w:t>učivo</w:t>
            </w:r>
            <w:r>
              <w:rPr>
                <w:i/>
                <w:sz w:val="20"/>
              </w:rPr>
              <w:t>: mocniny s přirozeným mocnitelem.</w:t>
            </w: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r>
      <w:tr w:rsidR="00991C7B" w:rsidTr="0077063A">
        <w:trPr>
          <w:cantSplit/>
          <w:trHeight w:val="977"/>
        </w:trPr>
        <w:tc>
          <w:tcPr>
            <w:tcW w:w="2880" w:type="dxa"/>
            <w:tcBorders>
              <w:top w:val="single" w:sz="4" w:space="0" w:color="auto"/>
              <w:left w:val="single" w:sz="4" w:space="0" w:color="000000"/>
              <w:bottom w:val="single" w:sz="4" w:space="0" w:color="auto"/>
              <w:right w:val="nil"/>
            </w:tcBorders>
            <w:vAlign w:val="center"/>
          </w:tcPr>
          <w:p w:rsidR="00991C7B" w:rsidRDefault="00991C7B" w:rsidP="0077063A">
            <w:pPr>
              <w:rPr>
                <w:b/>
                <w:sz w:val="20"/>
              </w:rPr>
            </w:pPr>
            <w:r>
              <w:rPr>
                <w:b/>
                <w:sz w:val="20"/>
              </w:rPr>
              <w:lastRenderedPageBreak/>
              <w:t>Zaokrouhluje a provádí odhady s danou přesností, účelně využívá kalkulátor.</w:t>
            </w:r>
            <w:r>
              <w:rPr>
                <w:b/>
                <w:sz w:val="20"/>
              </w:rPr>
              <w:br/>
            </w:r>
            <w:r w:rsidRPr="007D0EE2">
              <w:rPr>
                <w:i/>
                <w:iCs/>
                <w:sz w:val="20"/>
                <w:szCs w:val="20"/>
              </w:rPr>
              <w:t>Provádí odhad výsledku, zaokrouhluje čísla.</w:t>
            </w:r>
          </w:p>
          <w:p w:rsidR="00991C7B" w:rsidRPr="007D0EE2" w:rsidRDefault="00991C7B" w:rsidP="0077063A">
            <w:pPr>
              <w:pStyle w:val="Default"/>
              <w:rPr>
                <w:sz w:val="20"/>
                <w:szCs w:val="20"/>
              </w:rPr>
            </w:pPr>
            <w:r w:rsidRPr="007D0EE2">
              <w:rPr>
                <w:i/>
                <w:iCs/>
                <w:sz w:val="20"/>
                <w:szCs w:val="20"/>
              </w:rPr>
              <w:t>P</w:t>
            </w:r>
            <w:r>
              <w:rPr>
                <w:i/>
                <w:iCs/>
                <w:sz w:val="20"/>
                <w:szCs w:val="20"/>
              </w:rPr>
              <w:t xml:space="preserve">íše, čte, porovnává </w:t>
            </w:r>
            <w:r>
              <w:rPr>
                <w:i/>
                <w:iCs/>
                <w:sz w:val="20"/>
                <w:szCs w:val="20"/>
              </w:rPr>
              <w:br/>
            </w:r>
            <w:r w:rsidRPr="007D0EE2">
              <w:rPr>
                <w:i/>
                <w:iCs/>
                <w:sz w:val="20"/>
                <w:szCs w:val="20"/>
              </w:rPr>
              <w:t xml:space="preserve">a zaokrouhluje čísla v oboru do </w:t>
            </w:r>
            <w:r>
              <w:rPr>
                <w:i/>
                <w:iCs/>
                <w:sz w:val="20"/>
                <w:szCs w:val="20"/>
              </w:rPr>
              <w:br/>
            </w:r>
            <w:r w:rsidRPr="007D0EE2">
              <w:rPr>
                <w:i/>
                <w:iCs/>
                <w:sz w:val="20"/>
                <w:szCs w:val="20"/>
              </w:rPr>
              <w:t xml:space="preserve">1 000 000. </w:t>
            </w: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Zaokrouhluje a provádí odhady s danou přesností, účelně využívá kalkulátor</w:t>
            </w:r>
          </w:p>
          <w:p w:rsidR="00991C7B" w:rsidRDefault="00991C7B" w:rsidP="0077063A">
            <w:pPr>
              <w:pStyle w:val="Zhlav"/>
              <w:tabs>
                <w:tab w:val="clear" w:pos="4536"/>
                <w:tab w:val="clear" w:pos="9072"/>
              </w:tabs>
              <w:rPr>
                <w:i/>
                <w:sz w:val="20"/>
              </w:rPr>
            </w:pPr>
            <w:r>
              <w:rPr>
                <w:b/>
                <w:i/>
                <w:sz w:val="20"/>
              </w:rPr>
              <w:t>učivo</w:t>
            </w:r>
            <w:r>
              <w:rPr>
                <w:i/>
                <w:sz w:val="20"/>
              </w:rPr>
              <w:t>: celá čísla, zaokrouhlování</w:t>
            </w:r>
            <w:r>
              <w:rPr>
                <w:sz w:val="20"/>
              </w:rPr>
              <w:t>.</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snapToGrid w:val="0"/>
              <w:rPr>
                <w:sz w:val="20"/>
              </w:rPr>
            </w:pP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snapToGrid w:val="0"/>
              <w:rPr>
                <w:sz w:val="20"/>
              </w:rPr>
            </w:pP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snapToGrid w:val="0"/>
              <w:rPr>
                <w:sz w:val="20"/>
              </w:rPr>
            </w:pPr>
          </w:p>
        </w:tc>
      </w:tr>
      <w:tr w:rsidR="00991C7B" w:rsidTr="0077063A">
        <w:trPr>
          <w:cantSplit/>
          <w:trHeight w:val="1118"/>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p>
          <w:p w:rsidR="00991C7B" w:rsidRDefault="00991C7B" w:rsidP="0077063A">
            <w:pPr>
              <w:rPr>
                <w:b/>
                <w:sz w:val="20"/>
              </w:rPr>
            </w:pPr>
            <w:r>
              <w:rPr>
                <w:b/>
                <w:sz w:val="20"/>
              </w:rPr>
              <w:t>Modeluje a řeší situace s využitím dělitelnosti v oboru přirozených čísel.</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b/>
                <w:sz w:val="20"/>
              </w:rPr>
            </w:pPr>
            <w:r>
              <w:rPr>
                <w:sz w:val="20"/>
              </w:rPr>
              <w:t>Modeluje a řeší situace s využitím dělitelnosti v oboru přirozených</w:t>
            </w:r>
            <w:r>
              <w:rPr>
                <w:b/>
                <w:sz w:val="20"/>
              </w:rPr>
              <w:t xml:space="preserve"> </w:t>
            </w:r>
            <w:r>
              <w:rPr>
                <w:sz w:val="20"/>
              </w:rPr>
              <w:t>čísel</w:t>
            </w:r>
          </w:p>
          <w:p w:rsidR="00991C7B" w:rsidRDefault="00991C7B" w:rsidP="0077063A">
            <w:pPr>
              <w:rPr>
                <w:sz w:val="20"/>
              </w:rPr>
            </w:pPr>
            <w:r>
              <w:rPr>
                <w:b/>
                <w:i/>
                <w:sz w:val="20"/>
              </w:rPr>
              <w:t>učivo</w:t>
            </w:r>
            <w:r>
              <w:rPr>
                <w:i/>
                <w:sz w:val="20"/>
              </w:rPr>
              <w:t>: dělitelnost přirozených čísel.</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r>
      <w:tr w:rsidR="00991C7B" w:rsidTr="0077063A">
        <w:trPr>
          <w:cantSplit/>
          <w:trHeight w:val="1660"/>
        </w:trPr>
        <w:tc>
          <w:tcPr>
            <w:tcW w:w="2880" w:type="dxa"/>
            <w:tcBorders>
              <w:top w:val="single" w:sz="4" w:space="0" w:color="auto"/>
              <w:left w:val="single" w:sz="4" w:space="0" w:color="000000"/>
              <w:bottom w:val="single" w:sz="4" w:space="0" w:color="auto"/>
              <w:right w:val="nil"/>
            </w:tcBorders>
            <w:vAlign w:val="center"/>
          </w:tcPr>
          <w:p w:rsidR="00991C7B" w:rsidRDefault="00991C7B" w:rsidP="0077063A">
            <w:pPr>
              <w:rPr>
                <w:b/>
                <w:sz w:val="20"/>
              </w:rPr>
            </w:pPr>
            <w:r>
              <w:rPr>
                <w:b/>
                <w:sz w:val="20"/>
              </w:rPr>
              <w:t>Užívá různé způsoby kvantitativního vyjádření vztahu celek – část (přirozeným číslem, poměrem, desetinným číslem, zlomkem, smíšeným číslem, procentem)</w:t>
            </w: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Provádí rozdělení celku na zlomky se stejným jmenovatelem</w:t>
            </w:r>
          </w:p>
          <w:p w:rsidR="00991C7B" w:rsidRDefault="00991C7B" w:rsidP="0077063A">
            <w:pPr>
              <w:snapToGrid w:val="0"/>
              <w:rPr>
                <w:sz w:val="20"/>
              </w:rPr>
            </w:pPr>
            <w:r>
              <w:rPr>
                <w:b/>
                <w:i/>
                <w:sz w:val="20"/>
              </w:rPr>
              <w:t>učivo</w:t>
            </w:r>
            <w:r>
              <w:rPr>
                <w:i/>
                <w:sz w:val="20"/>
              </w:rPr>
              <w:t>: celek a jeho část.</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Užívá různé způsoby kvantitativního vyjádření vztahu celek – část (přirozeným číslem, poměrem, desetinným číslem, zlomkem, smíšeným číslem, procentem)</w:t>
            </w:r>
          </w:p>
          <w:p w:rsidR="00991C7B" w:rsidRDefault="00991C7B" w:rsidP="0077063A">
            <w:pPr>
              <w:pStyle w:val="Zhlav"/>
              <w:tabs>
                <w:tab w:val="clear" w:pos="4536"/>
                <w:tab w:val="clear" w:pos="9072"/>
              </w:tabs>
              <w:rPr>
                <w:sz w:val="20"/>
              </w:rPr>
            </w:pPr>
            <w:r>
              <w:rPr>
                <w:b/>
                <w:sz w:val="20"/>
              </w:rPr>
              <w:t>učivo</w:t>
            </w:r>
            <w:r>
              <w:rPr>
                <w:sz w:val="20"/>
              </w:rPr>
              <w:t xml:space="preserve">: </w:t>
            </w:r>
            <w:r>
              <w:rPr>
                <w:i/>
                <w:sz w:val="20"/>
              </w:rPr>
              <w:t>zlomek.</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snapToGrid w:val="0"/>
              <w:rPr>
                <w:sz w:val="20"/>
              </w:rPr>
            </w:pP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snapToGrid w:val="0"/>
              <w:rPr>
                <w:sz w:val="20"/>
              </w:rPr>
            </w:pPr>
          </w:p>
        </w:tc>
      </w:tr>
      <w:tr w:rsidR="00991C7B" w:rsidTr="0077063A">
        <w:trPr>
          <w:cantSplit/>
          <w:trHeight w:val="1129"/>
        </w:trPr>
        <w:tc>
          <w:tcPr>
            <w:tcW w:w="2880" w:type="dxa"/>
            <w:tcBorders>
              <w:top w:val="single" w:sz="4" w:space="0" w:color="auto"/>
              <w:left w:val="single" w:sz="4" w:space="0" w:color="auto"/>
              <w:bottom w:val="single" w:sz="4" w:space="0" w:color="auto"/>
              <w:right w:val="single" w:sz="4" w:space="0" w:color="auto"/>
            </w:tcBorders>
            <w:vAlign w:val="center"/>
          </w:tcPr>
          <w:p w:rsidR="00991C7B" w:rsidRPr="007D0EE2" w:rsidRDefault="00991C7B" w:rsidP="0077063A">
            <w:pPr>
              <w:rPr>
                <w:sz w:val="20"/>
                <w:szCs w:val="20"/>
              </w:rPr>
            </w:pPr>
            <w:r>
              <w:rPr>
                <w:b/>
                <w:sz w:val="20"/>
              </w:rPr>
              <w:t>Řeší modelováním a výpočtem situace vyjádřené poměrem, pracuje s měřítky map a plánů.</w:t>
            </w:r>
            <w:r>
              <w:rPr>
                <w:b/>
                <w:sz w:val="20"/>
              </w:rPr>
              <w:br/>
            </w:r>
            <w:r w:rsidRPr="007D0EE2">
              <w:rPr>
                <w:i/>
                <w:iCs/>
                <w:sz w:val="20"/>
                <w:szCs w:val="20"/>
              </w:rPr>
              <w:t xml:space="preserve">Používá měřítko mapy a plánu </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pStyle w:val="Zhlav"/>
              <w:tabs>
                <w:tab w:val="clear" w:pos="4536"/>
                <w:tab w:val="clear" w:pos="9072"/>
              </w:tabs>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Řeší modelováním a výpočtem situace vyjádřené poměrem, pracuje s měřítky map a plánů</w:t>
            </w:r>
          </w:p>
          <w:p w:rsidR="00991C7B" w:rsidRDefault="00991C7B" w:rsidP="0077063A">
            <w:pPr>
              <w:pStyle w:val="Zhlav"/>
              <w:tabs>
                <w:tab w:val="clear" w:pos="4536"/>
                <w:tab w:val="clear" w:pos="9072"/>
              </w:tabs>
              <w:rPr>
                <w:sz w:val="20"/>
              </w:rPr>
            </w:pPr>
            <w:r>
              <w:rPr>
                <w:b/>
                <w:i/>
                <w:sz w:val="20"/>
              </w:rPr>
              <w:t>učivo</w:t>
            </w:r>
            <w:r>
              <w:rPr>
                <w:i/>
                <w:sz w:val="20"/>
              </w:rPr>
              <w:t>: poměr, měřítko plánu a mapy.</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r>
      <w:tr w:rsidR="00991C7B" w:rsidTr="0077063A">
        <w:trPr>
          <w:cantSplit/>
          <w:trHeight w:val="1657"/>
        </w:trPr>
        <w:tc>
          <w:tcPr>
            <w:tcW w:w="2880" w:type="dxa"/>
            <w:tcBorders>
              <w:top w:val="single" w:sz="4" w:space="0" w:color="auto"/>
              <w:left w:val="single" w:sz="4" w:space="0" w:color="000000"/>
              <w:bottom w:val="single" w:sz="4" w:space="0" w:color="auto"/>
              <w:right w:val="nil"/>
            </w:tcBorders>
            <w:vAlign w:val="center"/>
          </w:tcPr>
          <w:p w:rsidR="00991C7B" w:rsidRDefault="00991C7B" w:rsidP="0077063A">
            <w:pPr>
              <w:rPr>
                <w:b/>
                <w:sz w:val="20"/>
              </w:rPr>
            </w:pPr>
            <w:r>
              <w:rPr>
                <w:b/>
                <w:sz w:val="20"/>
              </w:rPr>
              <w:t>Řeší aplikační úlohy na procenta (i pro případ, že procentová část je větší než celek) .</w:t>
            </w:r>
          </w:p>
          <w:p w:rsidR="00991C7B" w:rsidRPr="000C5350" w:rsidRDefault="00991C7B" w:rsidP="0077063A">
            <w:pPr>
              <w:pStyle w:val="Default"/>
              <w:rPr>
                <w:sz w:val="20"/>
                <w:szCs w:val="20"/>
              </w:rPr>
            </w:pPr>
            <w:r w:rsidRPr="000C5350">
              <w:rPr>
                <w:i/>
                <w:iCs/>
                <w:sz w:val="20"/>
                <w:szCs w:val="20"/>
              </w:rPr>
              <w:t xml:space="preserve">Řeší jednoduché úlohy na procenta </w:t>
            </w:r>
          </w:p>
          <w:p w:rsidR="00991C7B" w:rsidRDefault="00991C7B" w:rsidP="0077063A">
            <w:pPr>
              <w:pStyle w:val="Default"/>
              <w:rPr>
                <w:sz w:val="23"/>
                <w:szCs w:val="23"/>
              </w:rPr>
            </w:pPr>
            <w:r w:rsidRPr="000C5350">
              <w:rPr>
                <w:b/>
                <w:bCs/>
                <w:sz w:val="20"/>
                <w:szCs w:val="20"/>
              </w:rPr>
              <w:t xml:space="preserve">- </w:t>
            </w:r>
            <w:r w:rsidRPr="000C5350">
              <w:rPr>
                <w:i/>
                <w:iCs/>
                <w:sz w:val="20"/>
                <w:szCs w:val="20"/>
              </w:rPr>
              <w:t>zvládá orientaci na číselné ose</w:t>
            </w:r>
            <w:r>
              <w:rPr>
                <w:i/>
                <w:iCs/>
                <w:sz w:val="23"/>
                <w:szCs w:val="23"/>
              </w:rPr>
              <w:t>.</w:t>
            </w:r>
          </w:p>
          <w:p w:rsidR="00991C7B" w:rsidRDefault="00991C7B" w:rsidP="0077063A">
            <w:pPr>
              <w:rPr>
                <w:b/>
                <w:sz w:val="20"/>
              </w:rPr>
            </w:pP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pStyle w:val="Zhlav"/>
              <w:tabs>
                <w:tab w:val="clear" w:pos="4536"/>
                <w:tab w:val="clear" w:pos="9072"/>
              </w:tabs>
              <w:rPr>
                <w:sz w:val="20"/>
              </w:rPr>
            </w:pP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pStyle w:val="Zhlav"/>
              <w:tabs>
                <w:tab w:val="clear" w:pos="4536"/>
                <w:tab w:val="clear" w:pos="9072"/>
              </w:tabs>
              <w:rPr>
                <w:sz w:val="20"/>
              </w:rPr>
            </w:pPr>
            <w:r>
              <w:rPr>
                <w:sz w:val="20"/>
              </w:rPr>
              <w:t>Rozlišuje pojem procento, základ, počet procent a procentová část,</w:t>
            </w:r>
          </w:p>
          <w:p w:rsidR="00991C7B" w:rsidRDefault="00991C7B" w:rsidP="0077063A">
            <w:pPr>
              <w:rPr>
                <w:sz w:val="20"/>
              </w:rPr>
            </w:pPr>
            <w:r>
              <w:rPr>
                <w:sz w:val="20"/>
              </w:rPr>
              <w:t>sestaví trojčlenku a využívá ji při řešení slovních úloh, rozezná a objasní pojem promile, řeší slovní úlohy na procenta</w:t>
            </w:r>
          </w:p>
          <w:p w:rsidR="00991C7B" w:rsidRDefault="00991C7B" w:rsidP="0077063A">
            <w:pPr>
              <w:pStyle w:val="Zhlav"/>
              <w:tabs>
                <w:tab w:val="clear" w:pos="4536"/>
                <w:tab w:val="clear" w:pos="9072"/>
              </w:tabs>
              <w:rPr>
                <w:sz w:val="20"/>
              </w:rPr>
            </w:pPr>
            <w:r>
              <w:rPr>
                <w:b/>
                <w:i/>
                <w:sz w:val="20"/>
              </w:rPr>
              <w:t>učivo</w:t>
            </w:r>
            <w:r>
              <w:rPr>
                <w:i/>
                <w:sz w:val="20"/>
              </w:rPr>
              <w:t>: procenta, trojčlenka.</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snapToGrid w:val="0"/>
              <w:rPr>
                <w:sz w:val="20"/>
              </w:rPr>
            </w:pP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rPr>
                <w:sz w:val="20"/>
              </w:rPr>
            </w:pPr>
            <w:r>
              <w:rPr>
                <w:sz w:val="20"/>
              </w:rPr>
              <w:t xml:space="preserve">Řeší aplikační úlohy na procenta (i pro případ, že procentová část je větší než celek) </w:t>
            </w:r>
          </w:p>
          <w:p w:rsidR="00991C7B" w:rsidRDefault="00991C7B" w:rsidP="0077063A">
            <w:pPr>
              <w:rPr>
                <w:sz w:val="20"/>
              </w:rPr>
            </w:pPr>
            <w:r>
              <w:rPr>
                <w:b/>
                <w:i/>
                <w:sz w:val="20"/>
              </w:rPr>
              <w:t>učivo</w:t>
            </w:r>
            <w:r>
              <w:rPr>
                <w:sz w:val="20"/>
              </w:rPr>
              <w:t xml:space="preserve">: </w:t>
            </w:r>
            <w:r>
              <w:rPr>
                <w:i/>
                <w:sz w:val="20"/>
              </w:rPr>
              <w:t>finanční matematika.</w:t>
            </w:r>
          </w:p>
        </w:tc>
      </w:tr>
      <w:tr w:rsidR="00991C7B" w:rsidTr="0077063A">
        <w:trPr>
          <w:cantSplit/>
          <w:trHeight w:val="2545"/>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lastRenderedPageBreak/>
              <w:t>Matematizuje jednoduché reálné situace s využitím proměnných; určí hodnotu výrazu sčítá a násobí mnohočleny, provádí rozklad mnohočlenu na součin pomocí vzorců a vytýkáním.</w:t>
            </w:r>
          </w:p>
          <w:p w:rsidR="00991C7B" w:rsidRDefault="00991C7B" w:rsidP="0077063A">
            <w:pPr>
              <w:rPr>
                <w:b/>
                <w:sz w:val="20"/>
              </w:rPr>
            </w:pP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pStyle w:val="Zhlav"/>
              <w:tabs>
                <w:tab w:val="clear" w:pos="4536"/>
                <w:tab w:val="clear" w:pos="9072"/>
              </w:tabs>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pStyle w:val="Zhlav"/>
              <w:tabs>
                <w:tab w:val="clear" w:pos="4536"/>
                <w:tab w:val="clear" w:pos="9072"/>
              </w:tabs>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 xml:space="preserve">Rozlišuje pojem číselný </w:t>
            </w:r>
            <w:r>
              <w:rPr>
                <w:sz w:val="20"/>
              </w:rPr>
              <w:br/>
              <w:t>a algebraický výraz,</w:t>
            </w:r>
          </w:p>
          <w:p w:rsidR="00991C7B" w:rsidRDefault="00991C7B" w:rsidP="0077063A">
            <w:pPr>
              <w:rPr>
                <w:sz w:val="20"/>
              </w:rPr>
            </w:pPr>
            <w:r>
              <w:rPr>
                <w:sz w:val="20"/>
              </w:rPr>
              <w:t>Dosadí konkrétní hodnotu za neznámou a zjistí hodnotu výrazu,rozpozná mnohočlen,provádí početní operace s mnohočleny,</w:t>
            </w:r>
          </w:p>
          <w:p w:rsidR="00991C7B" w:rsidRDefault="00991C7B" w:rsidP="0077063A">
            <w:pPr>
              <w:pStyle w:val="Zkladntext"/>
              <w:spacing w:after="0"/>
              <w:rPr>
                <w:sz w:val="20"/>
              </w:rPr>
            </w:pPr>
            <w:r>
              <w:rPr>
                <w:sz w:val="20"/>
              </w:rPr>
              <w:t>provádí rozklad mnohočlenu na součin pomocí vzorců a vytýkáním</w:t>
            </w:r>
          </w:p>
          <w:p w:rsidR="00991C7B" w:rsidRDefault="00991C7B" w:rsidP="0077063A">
            <w:pPr>
              <w:snapToGrid w:val="0"/>
              <w:rPr>
                <w:sz w:val="20"/>
              </w:rPr>
            </w:pPr>
            <w:r>
              <w:rPr>
                <w:b/>
                <w:i/>
                <w:sz w:val="20"/>
              </w:rPr>
              <w:t>učivo</w:t>
            </w:r>
            <w:r>
              <w:rPr>
                <w:sz w:val="20"/>
              </w:rPr>
              <w:t xml:space="preserve">: </w:t>
            </w:r>
            <w:r>
              <w:rPr>
                <w:i/>
                <w:sz w:val="20"/>
              </w:rPr>
              <w:t>výrazy,  mnohočleny.</w:t>
            </w: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r>
              <w:rPr>
                <w:sz w:val="20"/>
              </w:rPr>
              <w:t xml:space="preserve">Matematizuje jednoduché reálné situace s využitím proměnných; určí hodnotu výrazu sčítá a násobí mnohočleny, provádí rozklad mnohočlenu na součin pomocí vzorců a vytýkáním </w:t>
            </w:r>
          </w:p>
          <w:p w:rsidR="00991C7B" w:rsidRDefault="00991C7B" w:rsidP="0077063A">
            <w:pPr>
              <w:snapToGrid w:val="0"/>
              <w:rPr>
                <w:i/>
                <w:sz w:val="20"/>
              </w:rPr>
            </w:pPr>
            <w:r>
              <w:rPr>
                <w:b/>
                <w:i/>
                <w:sz w:val="20"/>
              </w:rPr>
              <w:t>učivo:</w:t>
            </w:r>
            <w:r>
              <w:rPr>
                <w:i/>
                <w:sz w:val="20"/>
              </w:rPr>
              <w:t xml:space="preserve"> mnohočleny.</w:t>
            </w:r>
          </w:p>
        </w:tc>
      </w:tr>
      <w:tr w:rsidR="00991C7B" w:rsidTr="0077063A">
        <w:trPr>
          <w:cantSplit/>
          <w:trHeight w:val="1969"/>
        </w:trPr>
        <w:tc>
          <w:tcPr>
            <w:tcW w:w="2880" w:type="dxa"/>
            <w:tcBorders>
              <w:top w:val="single" w:sz="4" w:space="0" w:color="auto"/>
              <w:left w:val="single" w:sz="4" w:space="0" w:color="000000"/>
              <w:bottom w:val="single" w:sz="4" w:space="0" w:color="auto"/>
              <w:right w:val="nil"/>
            </w:tcBorders>
            <w:vAlign w:val="center"/>
          </w:tcPr>
          <w:p w:rsidR="00991C7B" w:rsidRDefault="00991C7B" w:rsidP="0077063A">
            <w:pPr>
              <w:rPr>
                <w:b/>
                <w:sz w:val="20"/>
              </w:rPr>
            </w:pPr>
            <w:r>
              <w:rPr>
                <w:b/>
                <w:sz w:val="20"/>
              </w:rPr>
              <w:t>Formuluje a řeší reálnou situaci pomocí rovnic a jejich soustav.</w:t>
            </w: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Řeší lineární rovnice pomocí  ekvivalentních úprav,</w:t>
            </w:r>
          </w:p>
          <w:p w:rsidR="00991C7B" w:rsidRDefault="00991C7B" w:rsidP="0077063A">
            <w:pPr>
              <w:rPr>
                <w:sz w:val="20"/>
              </w:rPr>
            </w:pPr>
            <w:r>
              <w:rPr>
                <w:sz w:val="20"/>
              </w:rPr>
              <w:t>Řeší daný problém aplikací získaných matematických poznatků a dovedností,</w:t>
            </w:r>
          </w:p>
          <w:p w:rsidR="00991C7B" w:rsidRDefault="00991C7B" w:rsidP="0077063A">
            <w:pPr>
              <w:rPr>
                <w:sz w:val="20"/>
              </w:rPr>
            </w:pPr>
            <w:r>
              <w:rPr>
                <w:sz w:val="20"/>
              </w:rPr>
              <w:t>řeší slovní úlohy (pomocí lineárních rovnic, úvahou</w:t>
            </w:r>
          </w:p>
          <w:p w:rsidR="00991C7B" w:rsidRDefault="00991C7B" w:rsidP="0077063A">
            <w:pPr>
              <w:rPr>
                <w:i/>
                <w:sz w:val="20"/>
              </w:rPr>
            </w:pPr>
            <w:r>
              <w:rPr>
                <w:b/>
                <w:i/>
                <w:sz w:val="20"/>
              </w:rPr>
              <w:t>učivo</w:t>
            </w:r>
            <w:r>
              <w:rPr>
                <w:i/>
                <w:sz w:val="20"/>
              </w:rPr>
              <w:t>: rovnost, lineární rovnice, slovní úlohy.</w:t>
            </w:r>
          </w:p>
          <w:p w:rsidR="00991C7B" w:rsidRDefault="00991C7B" w:rsidP="0077063A">
            <w:pPr>
              <w:rPr>
                <w:sz w:val="20"/>
              </w:rPr>
            </w:pP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rPr>
                <w:i/>
                <w:sz w:val="20"/>
              </w:rPr>
            </w:pPr>
            <w:r>
              <w:rPr>
                <w:sz w:val="20"/>
              </w:rPr>
              <w:t>Formuluje a řeší reálnou situaci pomocí rovnic a jejich soustav</w:t>
            </w:r>
            <w:r>
              <w:rPr>
                <w:i/>
                <w:sz w:val="20"/>
              </w:rPr>
              <w:t xml:space="preserve"> </w:t>
            </w:r>
          </w:p>
          <w:p w:rsidR="00991C7B" w:rsidRDefault="00991C7B" w:rsidP="0077063A">
            <w:pPr>
              <w:rPr>
                <w:sz w:val="20"/>
              </w:rPr>
            </w:pPr>
            <w:r>
              <w:rPr>
                <w:b/>
                <w:i/>
                <w:sz w:val="20"/>
              </w:rPr>
              <w:t>učivo</w:t>
            </w:r>
            <w:r>
              <w:rPr>
                <w:i/>
                <w:sz w:val="20"/>
              </w:rPr>
              <w:t>: rovnice.</w:t>
            </w:r>
          </w:p>
        </w:tc>
      </w:tr>
      <w:tr w:rsidR="00991C7B" w:rsidTr="0077063A">
        <w:trPr>
          <w:cantSplit/>
          <w:trHeight w:val="1363"/>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t>Analyzuje a řeší jednoduché problémy, modeluje konkrétní situace, v nichž využívá  matematický aparát v oboru celých a racionálních čísel.</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 xml:space="preserve">Pracuje s poměrem </w:t>
            </w:r>
          </w:p>
          <w:p w:rsidR="00991C7B" w:rsidRDefault="00991C7B" w:rsidP="0077063A">
            <w:pPr>
              <w:rPr>
                <w:sz w:val="20"/>
              </w:rPr>
            </w:pPr>
            <w:r>
              <w:rPr>
                <w:sz w:val="20"/>
              </w:rPr>
              <w:t>a používá ho při řešení slovních úloh</w:t>
            </w:r>
          </w:p>
          <w:p w:rsidR="00991C7B" w:rsidRDefault="00991C7B" w:rsidP="0077063A">
            <w:pPr>
              <w:rPr>
                <w:i/>
                <w:sz w:val="20"/>
              </w:rPr>
            </w:pPr>
            <w:r>
              <w:rPr>
                <w:b/>
                <w:i/>
                <w:sz w:val="20"/>
              </w:rPr>
              <w:t>učivo</w:t>
            </w:r>
            <w:r>
              <w:rPr>
                <w:i/>
                <w:sz w:val="20"/>
              </w:rPr>
              <w:t>: poměr, slovní úlohy.</w:t>
            </w:r>
          </w:p>
          <w:p w:rsidR="00991C7B" w:rsidRDefault="00991C7B" w:rsidP="0077063A">
            <w:pPr>
              <w:rPr>
                <w:sz w:val="20"/>
              </w:rPr>
            </w:pPr>
          </w:p>
          <w:p w:rsidR="00991C7B" w:rsidRDefault="00991C7B" w:rsidP="0077063A">
            <w:pPr>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Analyzuje a řeší jednoduché problémy, modeluje konkrétní situace, v nichž využívá  matematický aparát v oboru celých a racionálních čísel</w:t>
            </w:r>
          </w:p>
          <w:p w:rsidR="00991C7B" w:rsidRDefault="00991C7B" w:rsidP="0077063A">
            <w:pPr>
              <w:rPr>
                <w:sz w:val="20"/>
              </w:rPr>
            </w:pPr>
            <w:r>
              <w:rPr>
                <w:b/>
                <w:i/>
                <w:sz w:val="20"/>
              </w:rPr>
              <w:t xml:space="preserve"> učivo</w:t>
            </w:r>
            <w:r>
              <w:rPr>
                <w:i/>
                <w:sz w:val="20"/>
              </w:rPr>
              <w:t>: mocniny.</w:t>
            </w:r>
          </w:p>
          <w:p w:rsidR="00991C7B" w:rsidRDefault="00991C7B" w:rsidP="0077063A">
            <w:pPr>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r>
      <w:tr w:rsidR="00991C7B" w:rsidTr="0077063A">
        <w:trPr>
          <w:cantSplit/>
          <w:trHeight w:val="309"/>
        </w:trPr>
        <w:tc>
          <w:tcPr>
            <w:tcW w:w="2880" w:type="dxa"/>
            <w:tcBorders>
              <w:top w:val="single" w:sz="4" w:space="0" w:color="auto"/>
              <w:left w:val="single" w:sz="4" w:space="0" w:color="000000"/>
              <w:bottom w:val="single" w:sz="4" w:space="0" w:color="000000"/>
              <w:right w:val="nil"/>
            </w:tcBorders>
            <w:vAlign w:val="center"/>
          </w:tcPr>
          <w:p w:rsidR="00991C7B" w:rsidRDefault="00991C7B" w:rsidP="0077063A">
            <w:pPr>
              <w:rPr>
                <w:b/>
                <w:sz w:val="20"/>
              </w:rPr>
            </w:pPr>
          </w:p>
        </w:tc>
        <w:tc>
          <w:tcPr>
            <w:tcW w:w="11044" w:type="dxa"/>
            <w:gridSpan w:val="7"/>
            <w:tcBorders>
              <w:top w:val="single" w:sz="4" w:space="0" w:color="auto"/>
              <w:left w:val="single" w:sz="4" w:space="0" w:color="000000"/>
              <w:bottom w:val="single" w:sz="4" w:space="0" w:color="000000"/>
              <w:right w:val="single" w:sz="4" w:space="0" w:color="000000"/>
            </w:tcBorders>
            <w:vAlign w:val="center"/>
          </w:tcPr>
          <w:p w:rsidR="00991C7B" w:rsidRDefault="00991C7B" w:rsidP="0077063A">
            <w:pPr>
              <w:pStyle w:val="Nadpistabulky"/>
              <w:suppressLineNumbers w:val="0"/>
              <w:suppressAutoHyphens w:val="0"/>
              <w:snapToGrid w:val="0"/>
            </w:pPr>
            <w:r>
              <w:t>Závislosti, vztahy a práce s daty</w:t>
            </w:r>
          </w:p>
        </w:tc>
      </w:tr>
      <w:tr w:rsidR="00991C7B" w:rsidTr="0077063A">
        <w:trPr>
          <w:cantSplit/>
          <w:trHeight w:val="460"/>
        </w:trPr>
        <w:tc>
          <w:tcPr>
            <w:tcW w:w="2880" w:type="dxa"/>
            <w:tcBorders>
              <w:top w:val="nil"/>
              <w:left w:val="single" w:sz="4" w:space="0" w:color="000000"/>
              <w:bottom w:val="single" w:sz="4" w:space="0" w:color="auto"/>
              <w:right w:val="nil"/>
            </w:tcBorders>
            <w:vAlign w:val="center"/>
          </w:tcPr>
          <w:p w:rsidR="00991C7B" w:rsidRDefault="00991C7B" w:rsidP="0077063A">
            <w:pPr>
              <w:rPr>
                <w:b/>
                <w:sz w:val="20"/>
              </w:rPr>
            </w:pPr>
            <w:r>
              <w:rPr>
                <w:b/>
                <w:sz w:val="20"/>
              </w:rPr>
              <w:t>Vyhledává, vyhodnocuje</w:t>
            </w:r>
          </w:p>
          <w:p w:rsidR="00991C7B" w:rsidRPr="000C5350" w:rsidRDefault="00991C7B" w:rsidP="0077063A">
            <w:pPr>
              <w:rPr>
                <w:sz w:val="20"/>
                <w:szCs w:val="20"/>
              </w:rPr>
            </w:pPr>
            <w:r>
              <w:rPr>
                <w:b/>
                <w:sz w:val="20"/>
              </w:rPr>
              <w:t>a zpracovává data.</w:t>
            </w:r>
            <w:r>
              <w:rPr>
                <w:b/>
                <w:sz w:val="20"/>
              </w:rPr>
              <w:br/>
            </w:r>
            <w:r w:rsidRPr="000C5350">
              <w:rPr>
                <w:i/>
                <w:iCs/>
                <w:sz w:val="20"/>
                <w:szCs w:val="20"/>
              </w:rPr>
              <w:t xml:space="preserve">Vyhledává a třídí data. </w:t>
            </w:r>
          </w:p>
          <w:p w:rsidR="00991C7B" w:rsidRDefault="00991C7B" w:rsidP="0077063A">
            <w:pPr>
              <w:rPr>
                <w:b/>
                <w:sz w:val="20"/>
              </w:rPr>
            </w:pPr>
          </w:p>
        </w:tc>
        <w:tc>
          <w:tcPr>
            <w:tcW w:w="2760"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Ze zadaných dat vypočítá aritmetický průměr,</w:t>
            </w:r>
          </w:p>
          <w:p w:rsidR="00991C7B" w:rsidRDefault="00991C7B" w:rsidP="0077063A">
            <w:pPr>
              <w:rPr>
                <w:sz w:val="20"/>
              </w:rPr>
            </w:pPr>
            <w:r>
              <w:rPr>
                <w:sz w:val="20"/>
              </w:rPr>
              <w:t>rozpozná vhodná data, zpracuje je a  provede jejich prezentaci</w:t>
            </w:r>
          </w:p>
          <w:p w:rsidR="00991C7B" w:rsidRDefault="00991C7B" w:rsidP="0077063A">
            <w:pPr>
              <w:snapToGrid w:val="0"/>
              <w:rPr>
                <w:i/>
                <w:sz w:val="20"/>
              </w:rPr>
            </w:pPr>
            <w:r>
              <w:rPr>
                <w:b/>
                <w:i/>
                <w:sz w:val="20"/>
              </w:rPr>
              <w:t>učivo</w:t>
            </w:r>
            <w:r>
              <w:rPr>
                <w:i/>
                <w:sz w:val="20"/>
              </w:rPr>
              <w:t>: aritmetický průměr.</w:t>
            </w:r>
          </w:p>
        </w:tc>
        <w:tc>
          <w:tcPr>
            <w:tcW w:w="2761" w:type="dxa"/>
            <w:gridSpan w:val="2"/>
            <w:tcBorders>
              <w:top w:val="nil"/>
              <w:left w:val="single" w:sz="4" w:space="0" w:color="000000"/>
              <w:bottom w:val="single" w:sz="4" w:space="0" w:color="auto"/>
              <w:right w:val="nil"/>
            </w:tcBorders>
          </w:tcPr>
          <w:p w:rsidR="00991C7B" w:rsidRDefault="00991C7B" w:rsidP="0077063A">
            <w:pPr>
              <w:snapToGrid w:val="0"/>
              <w:rPr>
                <w:sz w:val="20"/>
              </w:rPr>
            </w:pPr>
          </w:p>
        </w:tc>
        <w:tc>
          <w:tcPr>
            <w:tcW w:w="2761"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Vyhledá a vyhodnotí jednoduchá statistická data v grafech a tabulkách</w:t>
            </w:r>
          </w:p>
          <w:p w:rsidR="00991C7B" w:rsidRDefault="00991C7B" w:rsidP="0077063A">
            <w:pPr>
              <w:rPr>
                <w:i/>
                <w:sz w:val="20"/>
              </w:rPr>
            </w:pPr>
            <w:r>
              <w:rPr>
                <w:b/>
                <w:i/>
                <w:sz w:val="20"/>
              </w:rPr>
              <w:t>učivo</w:t>
            </w:r>
            <w:r>
              <w:rPr>
                <w:i/>
                <w:sz w:val="20"/>
              </w:rPr>
              <w:t>: základní statistické pojmy.</w:t>
            </w:r>
          </w:p>
          <w:p w:rsidR="00991C7B" w:rsidRDefault="00991C7B" w:rsidP="0077063A">
            <w:pPr>
              <w:snapToGrid w:val="0"/>
              <w:rPr>
                <w:sz w:val="20"/>
              </w:rPr>
            </w:pPr>
          </w:p>
        </w:tc>
        <w:tc>
          <w:tcPr>
            <w:tcW w:w="2762" w:type="dxa"/>
            <w:tcBorders>
              <w:top w:val="nil"/>
              <w:left w:val="single" w:sz="4" w:space="0" w:color="000000"/>
              <w:bottom w:val="single" w:sz="4" w:space="0" w:color="auto"/>
              <w:right w:val="single" w:sz="4" w:space="0" w:color="000000"/>
            </w:tcBorders>
          </w:tcPr>
          <w:p w:rsidR="00991C7B" w:rsidRDefault="00991C7B" w:rsidP="0077063A">
            <w:pPr>
              <w:rPr>
                <w:sz w:val="20"/>
              </w:rPr>
            </w:pPr>
            <w:r>
              <w:rPr>
                <w:sz w:val="20"/>
              </w:rPr>
              <w:t>.</w:t>
            </w:r>
          </w:p>
          <w:p w:rsidR="00991C7B" w:rsidRDefault="00991C7B" w:rsidP="0077063A">
            <w:pPr>
              <w:rPr>
                <w:sz w:val="20"/>
              </w:rPr>
            </w:pPr>
          </w:p>
          <w:p w:rsidR="00991C7B" w:rsidRDefault="00991C7B" w:rsidP="0077063A">
            <w:pPr>
              <w:snapToGrid w:val="0"/>
              <w:rPr>
                <w:sz w:val="20"/>
              </w:rPr>
            </w:pPr>
          </w:p>
        </w:tc>
      </w:tr>
      <w:tr w:rsidR="00991C7B" w:rsidTr="0077063A">
        <w:trPr>
          <w:cantSplit/>
          <w:trHeight w:val="460"/>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t>Porovnává soubory dat.</w:t>
            </w:r>
          </w:p>
          <w:p w:rsidR="00991C7B" w:rsidRPr="000C5350" w:rsidRDefault="00991C7B" w:rsidP="0077063A">
            <w:pPr>
              <w:pStyle w:val="Default"/>
              <w:rPr>
                <w:sz w:val="20"/>
                <w:szCs w:val="20"/>
              </w:rPr>
            </w:pPr>
            <w:r w:rsidRPr="000C5350">
              <w:rPr>
                <w:i/>
                <w:iCs/>
                <w:sz w:val="20"/>
                <w:szCs w:val="20"/>
              </w:rPr>
              <w:t xml:space="preserve">Porovnává data. </w:t>
            </w:r>
          </w:p>
          <w:p w:rsidR="00991C7B" w:rsidRDefault="00991C7B" w:rsidP="0077063A">
            <w:pPr>
              <w:rPr>
                <w:b/>
                <w:sz w:val="20"/>
              </w:rPr>
            </w:pP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b/>
                <w:i/>
                <w:sz w:val="20"/>
              </w:rPr>
            </w:pPr>
            <w:r>
              <w:rPr>
                <w:sz w:val="20"/>
              </w:rPr>
              <w:t>Porovnává soubory dat</w:t>
            </w:r>
            <w:r>
              <w:rPr>
                <w:b/>
                <w:i/>
                <w:sz w:val="20"/>
              </w:rPr>
              <w:t xml:space="preserve"> </w:t>
            </w:r>
          </w:p>
          <w:p w:rsidR="00991C7B" w:rsidRDefault="00991C7B" w:rsidP="0077063A">
            <w:pPr>
              <w:snapToGrid w:val="0"/>
              <w:rPr>
                <w:sz w:val="20"/>
              </w:rPr>
            </w:pPr>
            <w:r>
              <w:rPr>
                <w:b/>
                <w:i/>
                <w:sz w:val="20"/>
              </w:rPr>
              <w:t>učivo</w:t>
            </w:r>
            <w:r>
              <w:rPr>
                <w:i/>
                <w:sz w:val="20"/>
              </w:rPr>
              <w:t>: závislosti a data.</w:t>
            </w: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r>
      <w:tr w:rsidR="00991C7B" w:rsidTr="0077063A">
        <w:trPr>
          <w:cantSplit/>
          <w:trHeight w:val="561"/>
        </w:trPr>
        <w:tc>
          <w:tcPr>
            <w:tcW w:w="2880" w:type="dxa"/>
            <w:tcBorders>
              <w:top w:val="single" w:sz="4" w:space="0" w:color="auto"/>
              <w:left w:val="single" w:sz="4" w:space="0" w:color="000000"/>
              <w:bottom w:val="single" w:sz="4" w:space="0" w:color="000000"/>
              <w:right w:val="nil"/>
            </w:tcBorders>
            <w:vAlign w:val="center"/>
          </w:tcPr>
          <w:p w:rsidR="00991C7B" w:rsidRDefault="00991C7B" w:rsidP="0077063A">
            <w:pPr>
              <w:rPr>
                <w:b/>
                <w:sz w:val="20"/>
              </w:rPr>
            </w:pPr>
            <w:r>
              <w:rPr>
                <w:b/>
                <w:sz w:val="20"/>
              </w:rPr>
              <w:lastRenderedPageBreak/>
              <w:t>Určuje přímé anebo nepřímé úměrnosti.</w:t>
            </w:r>
          </w:p>
        </w:tc>
        <w:tc>
          <w:tcPr>
            <w:tcW w:w="2760" w:type="dxa"/>
            <w:gridSpan w:val="2"/>
            <w:tcBorders>
              <w:top w:val="single" w:sz="4" w:space="0" w:color="auto"/>
              <w:left w:val="single" w:sz="4" w:space="0" w:color="000000"/>
              <w:bottom w:val="single" w:sz="4" w:space="0" w:color="000000"/>
              <w:right w:val="nil"/>
            </w:tcBorders>
          </w:tcPr>
          <w:p w:rsidR="00991C7B" w:rsidRDefault="00991C7B" w:rsidP="0077063A">
            <w:pPr>
              <w:snapToGrid w:val="0"/>
              <w:rPr>
                <w:sz w:val="20"/>
              </w:rPr>
            </w:pPr>
          </w:p>
        </w:tc>
        <w:tc>
          <w:tcPr>
            <w:tcW w:w="2761"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r>
              <w:rPr>
                <w:sz w:val="20"/>
              </w:rPr>
              <w:t>Určuje přímé anebo nepřímé úměrnosti</w:t>
            </w:r>
          </w:p>
          <w:p w:rsidR="00991C7B" w:rsidRDefault="00991C7B" w:rsidP="0077063A">
            <w:pPr>
              <w:snapToGrid w:val="0"/>
              <w:rPr>
                <w:sz w:val="20"/>
              </w:rPr>
            </w:pPr>
            <w:r>
              <w:rPr>
                <w:b/>
                <w:i/>
                <w:sz w:val="20"/>
              </w:rPr>
              <w:t>učivo</w:t>
            </w:r>
            <w:r>
              <w:rPr>
                <w:i/>
                <w:sz w:val="20"/>
              </w:rPr>
              <w:t>: úměrnosti.</w:t>
            </w:r>
          </w:p>
        </w:tc>
        <w:tc>
          <w:tcPr>
            <w:tcW w:w="2761" w:type="dxa"/>
            <w:gridSpan w:val="2"/>
            <w:tcBorders>
              <w:top w:val="single" w:sz="4" w:space="0" w:color="auto"/>
              <w:left w:val="single" w:sz="4" w:space="0" w:color="000000"/>
              <w:bottom w:val="single" w:sz="4" w:space="0" w:color="000000"/>
              <w:right w:val="nil"/>
            </w:tcBorders>
          </w:tcPr>
          <w:p w:rsidR="00991C7B" w:rsidRDefault="00991C7B" w:rsidP="0077063A">
            <w:pPr>
              <w:snapToGrid w:val="0"/>
              <w:rPr>
                <w:sz w:val="20"/>
              </w:rPr>
            </w:pPr>
          </w:p>
        </w:tc>
        <w:tc>
          <w:tcPr>
            <w:tcW w:w="2762" w:type="dxa"/>
            <w:tcBorders>
              <w:top w:val="single" w:sz="4" w:space="0" w:color="auto"/>
              <w:left w:val="single" w:sz="4" w:space="0" w:color="000000"/>
              <w:bottom w:val="single" w:sz="4" w:space="0" w:color="000000"/>
              <w:right w:val="single" w:sz="4" w:space="0" w:color="000000"/>
            </w:tcBorders>
          </w:tcPr>
          <w:p w:rsidR="00991C7B" w:rsidRDefault="00991C7B" w:rsidP="0077063A">
            <w:pPr>
              <w:snapToGrid w:val="0"/>
              <w:rPr>
                <w:sz w:val="20"/>
              </w:rPr>
            </w:pPr>
          </w:p>
        </w:tc>
      </w:tr>
      <w:tr w:rsidR="00991C7B" w:rsidTr="0077063A">
        <w:trPr>
          <w:cantSplit/>
          <w:trHeight w:val="1577"/>
        </w:trPr>
        <w:tc>
          <w:tcPr>
            <w:tcW w:w="2880" w:type="dxa"/>
            <w:tcBorders>
              <w:top w:val="nil"/>
              <w:left w:val="single" w:sz="4" w:space="0" w:color="000000"/>
              <w:bottom w:val="single" w:sz="4" w:space="0" w:color="auto"/>
              <w:right w:val="nil"/>
            </w:tcBorders>
            <w:vAlign w:val="center"/>
          </w:tcPr>
          <w:p w:rsidR="00991C7B" w:rsidRDefault="00991C7B" w:rsidP="0077063A">
            <w:pPr>
              <w:rPr>
                <w:b/>
                <w:sz w:val="20"/>
              </w:rPr>
            </w:pPr>
            <w:r>
              <w:rPr>
                <w:b/>
                <w:sz w:val="20"/>
              </w:rPr>
              <w:t>Vyjádří funkční vztah tabulkou, grafem,  rovnicí.</w:t>
            </w:r>
          </w:p>
          <w:p w:rsidR="00991C7B" w:rsidRPr="000C5350" w:rsidRDefault="00991C7B" w:rsidP="0077063A">
            <w:pPr>
              <w:pStyle w:val="Default"/>
              <w:rPr>
                <w:sz w:val="20"/>
                <w:szCs w:val="20"/>
              </w:rPr>
            </w:pPr>
            <w:r>
              <w:rPr>
                <w:i/>
                <w:iCs/>
                <w:sz w:val="20"/>
                <w:szCs w:val="20"/>
              </w:rPr>
              <w:t>V</w:t>
            </w:r>
            <w:r w:rsidRPr="000C5350">
              <w:rPr>
                <w:i/>
                <w:iCs/>
                <w:sz w:val="20"/>
                <w:szCs w:val="20"/>
              </w:rPr>
              <w:t xml:space="preserve">ypracuje jednoduchou tabulku </w:t>
            </w:r>
          </w:p>
          <w:p w:rsidR="00991C7B" w:rsidRPr="000C5350" w:rsidRDefault="00991C7B" w:rsidP="0077063A">
            <w:pPr>
              <w:pStyle w:val="Default"/>
              <w:rPr>
                <w:sz w:val="20"/>
                <w:szCs w:val="20"/>
              </w:rPr>
            </w:pPr>
            <w:r w:rsidRPr="000C5350">
              <w:rPr>
                <w:i/>
                <w:iCs/>
                <w:sz w:val="20"/>
                <w:szCs w:val="20"/>
              </w:rPr>
              <w:t xml:space="preserve">- užívá a ovládá převody jednotek délky, hmotnosti, času, obsahu, objemu </w:t>
            </w:r>
          </w:p>
          <w:p w:rsidR="00991C7B" w:rsidRPr="000C5350" w:rsidRDefault="00991C7B" w:rsidP="0077063A">
            <w:pPr>
              <w:rPr>
                <w:b/>
                <w:sz w:val="20"/>
                <w:szCs w:val="20"/>
              </w:rPr>
            </w:pPr>
            <w:r w:rsidRPr="000C5350">
              <w:rPr>
                <w:i/>
                <w:iCs/>
                <w:sz w:val="20"/>
                <w:szCs w:val="20"/>
              </w:rPr>
              <w:t>- zvládá početní úkony s</w:t>
            </w:r>
            <w:r>
              <w:rPr>
                <w:i/>
                <w:iCs/>
                <w:sz w:val="20"/>
                <w:szCs w:val="20"/>
              </w:rPr>
              <w:t> </w:t>
            </w:r>
            <w:r w:rsidRPr="000C5350">
              <w:rPr>
                <w:i/>
                <w:iCs/>
                <w:sz w:val="20"/>
                <w:szCs w:val="20"/>
              </w:rPr>
              <w:t>penězi</w:t>
            </w:r>
            <w:r>
              <w:rPr>
                <w:i/>
                <w:iCs/>
                <w:sz w:val="20"/>
                <w:szCs w:val="20"/>
              </w:rPr>
              <w:t>.</w:t>
            </w:r>
          </w:p>
          <w:p w:rsidR="00991C7B" w:rsidRDefault="00991C7B" w:rsidP="0077063A">
            <w:pPr>
              <w:rPr>
                <w:b/>
                <w:sz w:val="20"/>
              </w:rPr>
            </w:pPr>
          </w:p>
        </w:tc>
        <w:tc>
          <w:tcPr>
            <w:tcW w:w="2760" w:type="dxa"/>
            <w:gridSpan w:val="2"/>
            <w:tcBorders>
              <w:top w:val="nil"/>
              <w:left w:val="single" w:sz="4" w:space="0" w:color="000000"/>
              <w:bottom w:val="single" w:sz="4" w:space="0" w:color="auto"/>
              <w:right w:val="nil"/>
            </w:tcBorders>
          </w:tcPr>
          <w:p w:rsidR="00991C7B" w:rsidRDefault="00991C7B" w:rsidP="0077063A">
            <w:pPr>
              <w:snapToGrid w:val="0"/>
              <w:rPr>
                <w:sz w:val="20"/>
              </w:rPr>
            </w:pPr>
          </w:p>
        </w:tc>
        <w:tc>
          <w:tcPr>
            <w:tcW w:w="2761"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Znázorní pravoúhlou soustavu souřadnic v rovině, vyhledá resp. znázorní bod v soustavě souřadnic, sestaví tabulku, graf.</w:t>
            </w:r>
          </w:p>
          <w:p w:rsidR="00991C7B" w:rsidRDefault="00991C7B" w:rsidP="0077063A">
            <w:pPr>
              <w:rPr>
                <w:i/>
                <w:sz w:val="20"/>
              </w:rPr>
            </w:pPr>
            <w:r>
              <w:rPr>
                <w:b/>
                <w:i/>
                <w:sz w:val="20"/>
              </w:rPr>
              <w:t>učivo</w:t>
            </w:r>
            <w:r>
              <w:rPr>
                <w:i/>
                <w:sz w:val="20"/>
              </w:rPr>
              <w:t>: soustava  souřadnic v rovině.</w:t>
            </w:r>
          </w:p>
        </w:tc>
        <w:tc>
          <w:tcPr>
            <w:tcW w:w="2761" w:type="dxa"/>
            <w:gridSpan w:val="2"/>
            <w:tcBorders>
              <w:top w:val="nil"/>
              <w:left w:val="single" w:sz="4" w:space="0" w:color="000000"/>
              <w:bottom w:val="single" w:sz="4" w:space="0" w:color="auto"/>
              <w:right w:val="nil"/>
            </w:tcBorders>
          </w:tcPr>
          <w:p w:rsidR="00991C7B" w:rsidRDefault="00991C7B" w:rsidP="0077063A">
            <w:pPr>
              <w:snapToGrid w:val="0"/>
              <w:rPr>
                <w:sz w:val="20"/>
              </w:rPr>
            </w:pPr>
          </w:p>
        </w:tc>
        <w:tc>
          <w:tcPr>
            <w:tcW w:w="2762" w:type="dxa"/>
            <w:tcBorders>
              <w:top w:val="nil"/>
              <w:left w:val="single" w:sz="4" w:space="0" w:color="000000"/>
              <w:bottom w:val="single" w:sz="4" w:space="0" w:color="auto"/>
              <w:right w:val="single" w:sz="4" w:space="0" w:color="000000"/>
            </w:tcBorders>
          </w:tcPr>
          <w:p w:rsidR="00991C7B" w:rsidRDefault="00991C7B" w:rsidP="0077063A">
            <w:pPr>
              <w:rPr>
                <w:sz w:val="20"/>
              </w:rPr>
            </w:pPr>
            <w:r>
              <w:rPr>
                <w:sz w:val="20"/>
              </w:rPr>
              <w:t>Vyjádří funkční vztah tabulkou, grafem,  rovnicí</w:t>
            </w:r>
          </w:p>
          <w:p w:rsidR="00991C7B" w:rsidRDefault="00991C7B" w:rsidP="0077063A">
            <w:pPr>
              <w:rPr>
                <w:i/>
                <w:sz w:val="20"/>
              </w:rPr>
            </w:pPr>
            <w:r>
              <w:rPr>
                <w:b/>
                <w:i/>
                <w:sz w:val="20"/>
              </w:rPr>
              <w:t>učivo</w:t>
            </w:r>
            <w:r>
              <w:rPr>
                <w:i/>
                <w:sz w:val="20"/>
              </w:rPr>
              <w:t>: funkce</w:t>
            </w:r>
          </w:p>
          <w:p w:rsidR="00991C7B" w:rsidRDefault="00991C7B" w:rsidP="0077063A">
            <w:pPr>
              <w:rPr>
                <w:sz w:val="20"/>
              </w:rPr>
            </w:pPr>
          </w:p>
          <w:p w:rsidR="00991C7B" w:rsidRDefault="00991C7B" w:rsidP="0077063A">
            <w:pPr>
              <w:snapToGrid w:val="0"/>
              <w:rPr>
                <w:sz w:val="20"/>
              </w:rPr>
            </w:pPr>
          </w:p>
        </w:tc>
      </w:tr>
      <w:tr w:rsidR="00991C7B" w:rsidTr="0077063A">
        <w:trPr>
          <w:cantSplit/>
          <w:trHeight w:val="460"/>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t>Matematizuje jednoduché reálné situace s využitím funkčních vztahů.</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Řeší slovní úlohy pomocí přímé a nepřímé úměrnosti</w:t>
            </w:r>
          </w:p>
          <w:p w:rsidR="00991C7B" w:rsidRDefault="00991C7B" w:rsidP="0077063A">
            <w:pPr>
              <w:snapToGrid w:val="0"/>
              <w:rPr>
                <w:sz w:val="20"/>
              </w:rPr>
            </w:pPr>
            <w:r>
              <w:rPr>
                <w:b/>
                <w:i/>
                <w:sz w:val="20"/>
              </w:rPr>
              <w:t>učivo</w:t>
            </w:r>
            <w:r>
              <w:rPr>
                <w:i/>
                <w:sz w:val="20"/>
              </w:rPr>
              <w:t>: přímá a nepřímá úměrnost.</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snapToGrid w:val="0"/>
              <w:rPr>
                <w:sz w:val="20"/>
              </w:rPr>
            </w:pPr>
            <w:r>
              <w:rPr>
                <w:sz w:val="20"/>
              </w:rPr>
              <w:t>Matematizuje jednoduché reálné situace s využitím funkčních vztahů</w:t>
            </w:r>
          </w:p>
          <w:p w:rsidR="00991C7B" w:rsidRDefault="00991C7B" w:rsidP="0077063A">
            <w:pPr>
              <w:snapToGrid w:val="0"/>
              <w:rPr>
                <w:sz w:val="20"/>
              </w:rPr>
            </w:pPr>
            <w:r>
              <w:rPr>
                <w:b/>
                <w:i/>
                <w:sz w:val="20"/>
              </w:rPr>
              <w:t>učivo</w:t>
            </w:r>
            <w:r>
              <w:rPr>
                <w:i/>
                <w:sz w:val="20"/>
              </w:rPr>
              <w:t>: lineární funkce.</w:t>
            </w:r>
          </w:p>
        </w:tc>
      </w:tr>
      <w:tr w:rsidR="00991C7B" w:rsidTr="0077063A">
        <w:trPr>
          <w:cantSplit/>
          <w:trHeight w:val="268"/>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p>
        </w:tc>
        <w:tc>
          <w:tcPr>
            <w:tcW w:w="11044" w:type="dxa"/>
            <w:gridSpan w:val="7"/>
            <w:tcBorders>
              <w:top w:val="single" w:sz="4" w:space="0" w:color="auto"/>
              <w:left w:val="single" w:sz="4" w:space="0" w:color="auto"/>
              <w:bottom w:val="single" w:sz="4" w:space="0" w:color="auto"/>
              <w:right w:val="single" w:sz="4" w:space="0" w:color="auto"/>
            </w:tcBorders>
            <w:vAlign w:val="center"/>
          </w:tcPr>
          <w:p w:rsidR="00991C7B" w:rsidRDefault="00991C7B" w:rsidP="0077063A">
            <w:pPr>
              <w:pStyle w:val="Nadpistabulky"/>
              <w:suppressLineNumbers w:val="0"/>
              <w:suppressAutoHyphens w:val="0"/>
              <w:snapToGrid w:val="0"/>
            </w:pPr>
            <w:r>
              <w:t>Geometrie v rovině a prostoru</w:t>
            </w:r>
          </w:p>
        </w:tc>
      </w:tr>
      <w:tr w:rsidR="00991C7B" w:rsidTr="0077063A">
        <w:trPr>
          <w:cantSplit/>
          <w:trHeight w:val="540"/>
        </w:trPr>
        <w:tc>
          <w:tcPr>
            <w:tcW w:w="2880" w:type="dxa"/>
            <w:tcBorders>
              <w:top w:val="single" w:sz="4" w:space="0" w:color="auto"/>
              <w:left w:val="single" w:sz="4" w:space="0" w:color="000000"/>
              <w:bottom w:val="single" w:sz="4" w:space="0" w:color="000000"/>
              <w:right w:val="nil"/>
            </w:tcBorders>
            <w:vAlign w:val="center"/>
          </w:tcPr>
          <w:p w:rsidR="00991C7B" w:rsidRDefault="00991C7B" w:rsidP="0077063A">
            <w:pPr>
              <w:rPr>
                <w:b/>
                <w:sz w:val="20"/>
              </w:rPr>
            </w:pPr>
            <w:r>
              <w:rPr>
                <w:b/>
                <w:sz w:val="20"/>
              </w:rPr>
              <w:t>Zdůvodňuje a využívá polohové a metrické vlastnosti základních rovinných útvarů při řešení úloh a jednoduchých praktických problémů, využívá potřebnou matematickou symboliku.</w:t>
            </w:r>
          </w:p>
        </w:tc>
        <w:tc>
          <w:tcPr>
            <w:tcW w:w="2760"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r>
              <w:rPr>
                <w:sz w:val="20"/>
              </w:rPr>
              <w:t>Rozlišuje druhy čar,</w:t>
            </w:r>
          </w:p>
          <w:p w:rsidR="00991C7B" w:rsidRDefault="00991C7B" w:rsidP="0077063A">
            <w:pPr>
              <w:rPr>
                <w:sz w:val="20"/>
              </w:rPr>
            </w:pPr>
            <w:r>
              <w:rPr>
                <w:sz w:val="20"/>
              </w:rPr>
              <w:t>správně popisuje geometrické útvary,</w:t>
            </w:r>
          </w:p>
          <w:p w:rsidR="00991C7B" w:rsidRDefault="00991C7B" w:rsidP="0077063A">
            <w:pPr>
              <w:rPr>
                <w:sz w:val="20"/>
              </w:rPr>
            </w:pPr>
            <w:r>
              <w:rPr>
                <w:sz w:val="20"/>
              </w:rPr>
              <w:t>nachází souvislosti a vztahy mezi útvary v rovině,</w:t>
            </w:r>
          </w:p>
          <w:p w:rsidR="00991C7B" w:rsidRDefault="00991C7B" w:rsidP="0077063A">
            <w:pPr>
              <w:rPr>
                <w:sz w:val="20"/>
              </w:rPr>
            </w:pPr>
            <w:r>
              <w:rPr>
                <w:sz w:val="20"/>
              </w:rPr>
              <w:t>rozlišuje potřebné matematické symboly a užívá je při zápisech,</w:t>
            </w:r>
          </w:p>
          <w:p w:rsidR="00991C7B" w:rsidRDefault="00991C7B" w:rsidP="0077063A">
            <w:pPr>
              <w:rPr>
                <w:sz w:val="20"/>
              </w:rPr>
            </w:pPr>
            <w:r>
              <w:rPr>
                <w:sz w:val="20"/>
              </w:rPr>
              <w:t>změří délku úsečky</w:t>
            </w:r>
          </w:p>
          <w:p w:rsidR="00991C7B" w:rsidRDefault="00991C7B" w:rsidP="0077063A">
            <w:pPr>
              <w:rPr>
                <w:i/>
                <w:sz w:val="20"/>
              </w:rPr>
            </w:pPr>
            <w:r>
              <w:rPr>
                <w:b/>
                <w:i/>
                <w:sz w:val="20"/>
              </w:rPr>
              <w:t>učivo:</w:t>
            </w:r>
            <w:r>
              <w:rPr>
                <w:sz w:val="20"/>
              </w:rPr>
              <w:t xml:space="preserve"> </w:t>
            </w:r>
            <w:r>
              <w:rPr>
                <w:i/>
                <w:sz w:val="20"/>
              </w:rPr>
              <w:t>přímka, polopřímka, úsečka, základní pravidla rýsování.</w:t>
            </w:r>
          </w:p>
        </w:tc>
        <w:tc>
          <w:tcPr>
            <w:tcW w:w="2761"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p>
        </w:tc>
        <w:tc>
          <w:tcPr>
            <w:tcW w:w="2761"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r>
              <w:rPr>
                <w:sz w:val="20"/>
              </w:rPr>
              <w:t>Zdůvodňuje a využívá polohové a metrické vlastnosti základních rovinných útvarů při řešení úloh a jednoduchých praktických problémů, využívá potřebnou matematickou symboliku</w:t>
            </w:r>
          </w:p>
          <w:p w:rsidR="00991C7B" w:rsidRDefault="00991C7B" w:rsidP="0077063A">
            <w:pPr>
              <w:rPr>
                <w:i/>
                <w:sz w:val="20"/>
              </w:rPr>
            </w:pPr>
            <w:r>
              <w:rPr>
                <w:b/>
                <w:i/>
                <w:sz w:val="20"/>
              </w:rPr>
              <w:t xml:space="preserve"> učivo</w:t>
            </w:r>
            <w:r>
              <w:rPr>
                <w:i/>
                <w:sz w:val="20"/>
              </w:rPr>
              <w:t>: kružnice, kruh, Pythagorova věta.</w:t>
            </w:r>
          </w:p>
          <w:p w:rsidR="00991C7B" w:rsidRDefault="00991C7B" w:rsidP="0077063A">
            <w:pPr>
              <w:rPr>
                <w:sz w:val="20"/>
              </w:rPr>
            </w:pPr>
          </w:p>
          <w:p w:rsidR="00991C7B" w:rsidRDefault="00991C7B" w:rsidP="0077063A">
            <w:pPr>
              <w:rPr>
                <w:sz w:val="20"/>
              </w:rPr>
            </w:pPr>
          </w:p>
        </w:tc>
        <w:tc>
          <w:tcPr>
            <w:tcW w:w="2762" w:type="dxa"/>
            <w:tcBorders>
              <w:top w:val="single" w:sz="4" w:space="0" w:color="auto"/>
              <w:left w:val="single" w:sz="4" w:space="0" w:color="000000"/>
              <w:bottom w:val="single" w:sz="4" w:space="0" w:color="000000"/>
              <w:right w:val="single" w:sz="4" w:space="0" w:color="000000"/>
            </w:tcBorders>
          </w:tcPr>
          <w:p w:rsidR="00991C7B" w:rsidRDefault="00991C7B" w:rsidP="0077063A">
            <w:pPr>
              <w:rPr>
                <w:sz w:val="20"/>
              </w:rPr>
            </w:pPr>
          </w:p>
        </w:tc>
      </w:tr>
      <w:tr w:rsidR="00991C7B" w:rsidTr="0077063A">
        <w:trPr>
          <w:cantSplit/>
          <w:trHeight w:val="540"/>
        </w:trPr>
        <w:tc>
          <w:tcPr>
            <w:tcW w:w="2880" w:type="dxa"/>
            <w:tcBorders>
              <w:top w:val="nil"/>
              <w:left w:val="single" w:sz="4" w:space="0" w:color="000000"/>
              <w:bottom w:val="single" w:sz="4" w:space="0" w:color="auto"/>
              <w:right w:val="nil"/>
            </w:tcBorders>
            <w:vAlign w:val="center"/>
          </w:tcPr>
          <w:p w:rsidR="00991C7B" w:rsidRDefault="00991C7B" w:rsidP="0077063A">
            <w:pPr>
              <w:rPr>
                <w:b/>
                <w:sz w:val="20"/>
              </w:rPr>
            </w:pPr>
            <w:r>
              <w:rPr>
                <w:b/>
                <w:sz w:val="20"/>
              </w:rPr>
              <w:t>Charakterizuje a třídí základní rovinné útvary.</w:t>
            </w:r>
          </w:p>
        </w:tc>
        <w:tc>
          <w:tcPr>
            <w:tcW w:w="2760"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 xml:space="preserve">Popisuje, porovnává a třídí </w:t>
            </w:r>
          </w:p>
          <w:p w:rsidR="00991C7B" w:rsidRDefault="00991C7B" w:rsidP="0077063A">
            <w:pPr>
              <w:rPr>
                <w:sz w:val="20"/>
              </w:rPr>
            </w:pPr>
            <w:r>
              <w:rPr>
                <w:sz w:val="20"/>
              </w:rPr>
              <w:t>Trojúhelníky, rozlišuje prvky v trojúhelníku</w:t>
            </w:r>
          </w:p>
          <w:p w:rsidR="00991C7B" w:rsidRDefault="00991C7B" w:rsidP="0077063A">
            <w:pPr>
              <w:rPr>
                <w:i/>
                <w:sz w:val="20"/>
              </w:rPr>
            </w:pPr>
            <w:r>
              <w:rPr>
                <w:b/>
                <w:i/>
                <w:sz w:val="20"/>
              </w:rPr>
              <w:t>učivo:</w:t>
            </w:r>
            <w:r>
              <w:rPr>
                <w:i/>
                <w:sz w:val="20"/>
              </w:rPr>
              <w:t xml:space="preserve"> trojúhelník, střední příčky, těžnice, výšky.</w:t>
            </w:r>
          </w:p>
        </w:tc>
        <w:tc>
          <w:tcPr>
            <w:tcW w:w="2761"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 xml:space="preserve">Popisuje, porovnává a třídí </w:t>
            </w:r>
          </w:p>
          <w:p w:rsidR="00991C7B" w:rsidRDefault="00991C7B" w:rsidP="0077063A">
            <w:pPr>
              <w:rPr>
                <w:sz w:val="20"/>
              </w:rPr>
            </w:pPr>
            <w:r>
              <w:rPr>
                <w:sz w:val="20"/>
              </w:rPr>
              <w:t>čtyřúhelníky-rovnoběžníky, lichoběžníky- a rozlišuje jejich prvky</w:t>
            </w:r>
          </w:p>
          <w:p w:rsidR="00991C7B" w:rsidRDefault="00991C7B" w:rsidP="0077063A">
            <w:pPr>
              <w:rPr>
                <w:sz w:val="20"/>
              </w:rPr>
            </w:pPr>
            <w:r>
              <w:rPr>
                <w:b/>
                <w:i/>
                <w:sz w:val="20"/>
              </w:rPr>
              <w:t>učivo:</w:t>
            </w:r>
            <w:r>
              <w:rPr>
                <w:i/>
                <w:sz w:val="20"/>
              </w:rPr>
              <w:t xml:space="preserve"> rovnoběžník, lichoběžník.</w:t>
            </w:r>
          </w:p>
        </w:tc>
        <w:tc>
          <w:tcPr>
            <w:tcW w:w="2761"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Charakterizuje a třídí základní rovinné útvary</w:t>
            </w:r>
          </w:p>
          <w:p w:rsidR="00991C7B" w:rsidRDefault="00991C7B" w:rsidP="0077063A">
            <w:pPr>
              <w:rPr>
                <w:sz w:val="20"/>
              </w:rPr>
            </w:pPr>
            <w:r>
              <w:rPr>
                <w:b/>
                <w:i/>
                <w:sz w:val="20"/>
              </w:rPr>
              <w:t>učivo:</w:t>
            </w:r>
            <w:r>
              <w:rPr>
                <w:i/>
                <w:sz w:val="20"/>
              </w:rPr>
              <w:t xml:space="preserve"> kružnice, kruh.</w:t>
            </w:r>
          </w:p>
        </w:tc>
        <w:tc>
          <w:tcPr>
            <w:tcW w:w="2762" w:type="dxa"/>
            <w:tcBorders>
              <w:top w:val="nil"/>
              <w:left w:val="single" w:sz="4" w:space="0" w:color="000000"/>
              <w:bottom w:val="single" w:sz="4" w:space="0" w:color="auto"/>
              <w:right w:val="single" w:sz="4" w:space="0" w:color="000000"/>
            </w:tcBorders>
          </w:tcPr>
          <w:p w:rsidR="00991C7B" w:rsidRDefault="00991C7B" w:rsidP="0077063A">
            <w:pPr>
              <w:rPr>
                <w:sz w:val="20"/>
              </w:rPr>
            </w:pPr>
          </w:p>
        </w:tc>
      </w:tr>
      <w:tr w:rsidR="00991C7B" w:rsidTr="0077063A">
        <w:trPr>
          <w:cantSplit/>
          <w:trHeight w:val="540"/>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t>Určuje velikost úhlu měřením a výpočtem.</w:t>
            </w:r>
          </w:p>
          <w:p w:rsidR="00991C7B" w:rsidRPr="000C5350" w:rsidRDefault="00991C7B" w:rsidP="0077063A">
            <w:pPr>
              <w:pStyle w:val="Default"/>
              <w:rPr>
                <w:sz w:val="20"/>
                <w:szCs w:val="20"/>
              </w:rPr>
            </w:pPr>
            <w:r w:rsidRPr="000C5350">
              <w:rPr>
                <w:i/>
                <w:iCs/>
                <w:sz w:val="20"/>
                <w:szCs w:val="20"/>
              </w:rPr>
              <w:t xml:space="preserve">Vyznačuje, rýsuje a měří úhly, provádí jednoduché konstrukce. </w:t>
            </w:r>
          </w:p>
          <w:p w:rsidR="00991C7B" w:rsidRDefault="00991C7B" w:rsidP="0077063A">
            <w:pPr>
              <w:rPr>
                <w:b/>
                <w:sz w:val="20"/>
              </w:rPr>
            </w:pP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Určuje velikost úhlu měřením a výpočtem</w:t>
            </w:r>
          </w:p>
          <w:p w:rsidR="00991C7B" w:rsidRDefault="00991C7B" w:rsidP="0077063A">
            <w:pPr>
              <w:rPr>
                <w:i/>
                <w:sz w:val="20"/>
              </w:rPr>
            </w:pPr>
            <w:r>
              <w:rPr>
                <w:b/>
                <w:i/>
                <w:sz w:val="20"/>
              </w:rPr>
              <w:t>učivo:</w:t>
            </w:r>
            <w:r>
              <w:rPr>
                <w:i/>
                <w:sz w:val="20"/>
              </w:rPr>
              <w:t xml:space="preserve"> úhel a jeho velikost.</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r>
      <w:tr w:rsidR="00991C7B" w:rsidTr="0077063A">
        <w:trPr>
          <w:cantSplit/>
          <w:trHeight w:val="914"/>
        </w:trPr>
        <w:tc>
          <w:tcPr>
            <w:tcW w:w="2880" w:type="dxa"/>
            <w:tcBorders>
              <w:top w:val="single" w:sz="4" w:space="0" w:color="auto"/>
              <w:left w:val="single" w:sz="4" w:space="0" w:color="000000"/>
              <w:bottom w:val="single" w:sz="4" w:space="0" w:color="auto"/>
              <w:right w:val="nil"/>
            </w:tcBorders>
            <w:vAlign w:val="center"/>
          </w:tcPr>
          <w:p w:rsidR="00991C7B" w:rsidRDefault="00991C7B" w:rsidP="0077063A">
            <w:pPr>
              <w:rPr>
                <w:b/>
                <w:sz w:val="20"/>
              </w:rPr>
            </w:pPr>
            <w:r>
              <w:rPr>
                <w:b/>
                <w:sz w:val="20"/>
              </w:rPr>
              <w:lastRenderedPageBreak/>
              <w:t>Odhaduje a vypočítá obsah a obvod základních rovinných útvarů.</w:t>
            </w:r>
          </w:p>
          <w:p w:rsidR="00991C7B" w:rsidRPr="000C5350" w:rsidRDefault="00991C7B" w:rsidP="0077063A">
            <w:pPr>
              <w:pStyle w:val="Default"/>
              <w:rPr>
                <w:sz w:val="20"/>
                <w:szCs w:val="20"/>
              </w:rPr>
            </w:pPr>
            <w:r w:rsidRPr="000C5350">
              <w:rPr>
                <w:i/>
                <w:iCs/>
                <w:sz w:val="20"/>
                <w:szCs w:val="20"/>
              </w:rPr>
              <w:t>Vypočítá obvod a obsah trojúhelníka, čtverce, obdélníka, kruhu.</w:t>
            </w:r>
          </w:p>
          <w:p w:rsidR="00991C7B" w:rsidRDefault="00991C7B" w:rsidP="0077063A">
            <w:pPr>
              <w:rPr>
                <w:b/>
                <w:sz w:val="20"/>
              </w:rPr>
            </w:pP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Odhadne a vypočítá obvod</w:t>
            </w:r>
          </w:p>
          <w:p w:rsidR="00991C7B" w:rsidRDefault="00991C7B" w:rsidP="0077063A">
            <w:pPr>
              <w:rPr>
                <w:sz w:val="20"/>
              </w:rPr>
            </w:pPr>
            <w:r>
              <w:rPr>
                <w:sz w:val="20"/>
              </w:rPr>
              <w:t>a obsah čtverce, obdélníku a trojúhelníku</w:t>
            </w:r>
          </w:p>
          <w:p w:rsidR="00991C7B" w:rsidRDefault="00991C7B" w:rsidP="0077063A">
            <w:pPr>
              <w:rPr>
                <w:i/>
                <w:sz w:val="20"/>
              </w:rPr>
            </w:pPr>
            <w:r>
              <w:rPr>
                <w:b/>
                <w:i/>
                <w:sz w:val="20"/>
              </w:rPr>
              <w:t>učivo:</w:t>
            </w:r>
            <w:r>
              <w:rPr>
                <w:i/>
                <w:sz w:val="20"/>
              </w:rPr>
              <w:t xml:space="preserve"> opakování, trojúhelník.</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Odhadne a vypočítá obvod</w:t>
            </w:r>
          </w:p>
          <w:p w:rsidR="00991C7B" w:rsidRDefault="00991C7B" w:rsidP="0077063A">
            <w:pPr>
              <w:rPr>
                <w:sz w:val="20"/>
              </w:rPr>
            </w:pPr>
            <w:r>
              <w:rPr>
                <w:sz w:val="20"/>
              </w:rPr>
              <w:t xml:space="preserve">a obsah rovnoběžníku </w:t>
            </w:r>
          </w:p>
          <w:p w:rsidR="00991C7B" w:rsidRDefault="00991C7B" w:rsidP="0077063A">
            <w:pPr>
              <w:rPr>
                <w:sz w:val="20"/>
              </w:rPr>
            </w:pPr>
            <w:r>
              <w:rPr>
                <w:sz w:val="20"/>
              </w:rPr>
              <w:t>a lichoběžníku</w:t>
            </w:r>
          </w:p>
          <w:p w:rsidR="00991C7B" w:rsidRDefault="00991C7B" w:rsidP="0077063A">
            <w:pPr>
              <w:rPr>
                <w:i/>
                <w:sz w:val="20"/>
              </w:rPr>
            </w:pPr>
            <w:r>
              <w:rPr>
                <w:b/>
                <w:i/>
                <w:sz w:val="20"/>
              </w:rPr>
              <w:t>učivo:</w:t>
            </w:r>
            <w:r>
              <w:rPr>
                <w:i/>
                <w:sz w:val="20"/>
              </w:rPr>
              <w:t xml:space="preserve"> rovnoběžník, lichoběžník.</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Odhaduje a vypočítá obsah a obvod základních rovinných útvarů</w:t>
            </w:r>
          </w:p>
          <w:p w:rsidR="00991C7B" w:rsidRDefault="00991C7B" w:rsidP="0077063A">
            <w:pPr>
              <w:rPr>
                <w:i/>
                <w:sz w:val="20"/>
              </w:rPr>
            </w:pPr>
            <w:r>
              <w:rPr>
                <w:b/>
                <w:i/>
                <w:sz w:val="20"/>
              </w:rPr>
              <w:t xml:space="preserve">učivo: </w:t>
            </w:r>
            <w:r>
              <w:rPr>
                <w:i/>
                <w:sz w:val="20"/>
              </w:rPr>
              <w:t>kružnice a kruh.</w:t>
            </w: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rPr>
                <w:sz w:val="20"/>
              </w:rPr>
            </w:pPr>
          </w:p>
        </w:tc>
      </w:tr>
      <w:tr w:rsidR="00991C7B" w:rsidTr="0077063A">
        <w:trPr>
          <w:cantSplit/>
          <w:trHeight w:val="1544"/>
        </w:trPr>
        <w:tc>
          <w:tcPr>
            <w:tcW w:w="2880" w:type="dxa"/>
            <w:tcBorders>
              <w:top w:val="single" w:sz="4" w:space="0" w:color="auto"/>
              <w:left w:val="single" w:sz="4" w:space="0" w:color="auto"/>
              <w:bottom w:val="single" w:sz="4" w:space="0" w:color="auto"/>
              <w:right w:val="single" w:sz="4" w:space="0" w:color="auto"/>
            </w:tcBorders>
            <w:vAlign w:val="center"/>
          </w:tcPr>
          <w:p w:rsidR="00991C7B" w:rsidRPr="00541D99" w:rsidRDefault="00991C7B" w:rsidP="0077063A">
            <w:pPr>
              <w:pStyle w:val="Default"/>
              <w:rPr>
                <w:b/>
                <w:color w:val="auto"/>
                <w:sz w:val="20"/>
              </w:rPr>
            </w:pPr>
            <w:r>
              <w:rPr>
                <w:b/>
                <w:color w:val="auto"/>
                <w:sz w:val="20"/>
              </w:rPr>
              <w:t>V</w:t>
            </w:r>
            <w:r w:rsidRPr="00541D99">
              <w:rPr>
                <w:b/>
                <w:color w:val="auto"/>
                <w:sz w:val="20"/>
              </w:rPr>
              <w:t>yužívá pojem množina všech bodů dané vlastnosti k charakteristice útvaru a k řešení polohových a nepolohových konstrukčních úloh</w:t>
            </w:r>
            <w:r>
              <w:rPr>
                <w:b/>
                <w:color w:val="auto"/>
                <w:sz w:val="20"/>
              </w:rPr>
              <w:t>.</w:t>
            </w:r>
            <w:r w:rsidRPr="00541D99">
              <w:rPr>
                <w:b/>
                <w:color w:val="auto"/>
                <w:sz w:val="20"/>
              </w:rPr>
              <w:t xml:space="preserve"> </w:t>
            </w:r>
          </w:p>
          <w:p w:rsidR="00991C7B" w:rsidRDefault="00991C7B" w:rsidP="0077063A">
            <w:pPr>
              <w:rPr>
                <w:b/>
                <w:sz w:val="20"/>
              </w:rPr>
            </w:pPr>
            <w:r>
              <w:rPr>
                <w:b/>
                <w:sz w:val="20"/>
              </w:rPr>
              <w:t>Načrtne a sestrojí rovinné útvary.</w:t>
            </w:r>
          </w:p>
          <w:p w:rsidR="00991C7B" w:rsidRPr="00541D99" w:rsidRDefault="00991C7B" w:rsidP="0077063A">
            <w:pPr>
              <w:pStyle w:val="Default"/>
              <w:rPr>
                <w:sz w:val="20"/>
                <w:szCs w:val="20"/>
              </w:rPr>
            </w:pPr>
            <w:r w:rsidRPr="00541D99">
              <w:rPr>
                <w:i/>
                <w:iCs/>
                <w:sz w:val="20"/>
                <w:szCs w:val="20"/>
              </w:rPr>
              <w:t xml:space="preserve">Provádí jednoduché konstrukce, rozeznává a rýsuje základní rovinné útvary. </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 xml:space="preserve">Sestrojí kružnici opsanou </w:t>
            </w:r>
          </w:p>
          <w:p w:rsidR="00991C7B" w:rsidRDefault="00991C7B" w:rsidP="0077063A">
            <w:pPr>
              <w:rPr>
                <w:sz w:val="20"/>
              </w:rPr>
            </w:pPr>
            <w:r>
              <w:rPr>
                <w:sz w:val="20"/>
              </w:rPr>
              <w:t>a vepsanou trojúhelníku</w:t>
            </w:r>
          </w:p>
          <w:p w:rsidR="00991C7B" w:rsidRDefault="00991C7B" w:rsidP="0077063A">
            <w:pPr>
              <w:rPr>
                <w:i/>
                <w:sz w:val="20"/>
              </w:rPr>
            </w:pPr>
            <w:r>
              <w:rPr>
                <w:b/>
                <w:i/>
                <w:sz w:val="20"/>
              </w:rPr>
              <w:t>učivo:</w:t>
            </w:r>
            <w:r>
              <w:rPr>
                <w:i/>
                <w:sz w:val="20"/>
              </w:rPr>
              <w:t xml:space="preserve"> trojúhelník.</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Načrtne a sestrojí rovnoběžník a lichoběžník</w:t>
            </w:r>
          </w:p>
          <w:p w:rsidR="00991C7B" w:rsidRDefault="00991C7B" w:rsidP="0077063A">
            <w:pPr>
              <w:rPr>
                <w:i/>
                <w:sz w:val="20"/>
              </w:rPr>
            </w:pPr>
            <w:r>
              <w:rPr>
                <w:b/>
                <w:i/>
                <w:sz w:val="20"/>
              </w:rPr>
              <w:t>učivo:</w:t>
            </w:r>
            <w:r>
              <w:rPr>
                <w:i/>
                <w:sz w:val="20"/>
              </w:rPr>
              <w:t>rovnoběžník,</w:t>
            </w:r>
          </w:p>
          <w:p w:rsidR="00991C7B" w:rsidRDefault="00991C7B" w:rsidP="0077063A">
            <w:pPr>
              <w:rPr>
                <w:i/>
                <w:sz w:val="20"/>
              </w:rPr>
            </w:pPr>
            <w:r>
              <w:rPr>
                <w:i/>
                <w:sz w:val="20"/>
              </w:rPr>
              <w:t>lichoběžník, konstrukční úlohy.</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Využívá množiny všech bodů dané vlastnosti k řešení geometrických úloh. Načrtne a sestrojí rovinné útvary.</w:t>
            </w:r>
          </w:p>
          <w:p w:rsidR="00991C7B" w:rsidRDefault="00991C7B" w:rsidP="0077063A">
            <w:pPr>
              <w:rPr>
                <w:i/>
                <w:sz w:val="20"/>
              </w:rPr>
            </w:pPr>
            <w:r>
              <w:rPr>
                <w:b/>
                <w:i/>
                <w:sz w:val="20"/>
              </w:rPr>
              <w:t>učivo:</w:t>
            </w:r>
            <w:r>
              <w:rPr>
                <w:i/>
                <w:sz w:val="20"/>
              </w:rPr>
              <w:t xml:space="preserve"> Thaletova věta, konstrukční úlohy.</w:t>
            </w: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r>
      <w:tr w:rsidR="00991C7B" w:rsidTr="0077063A">
        <w:trPr>
          <w:cantSplit/>
          <w:trHeight w:val="540"/>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t>Užívá k argumentaci a při výpočtech věty o shodnosti</w:t>
            </w:r>
          </w:p>
          <w:p w:rsidR="00991C7B" w:rsidRDefault="00991C7B" w:rsidP="0077063A">
            <w:pPr>
              <w:rPr>
                <w:b/>
                <w:sz w:val="20"/>
              </w:rPr>
            </w:pPr>
            <w:r>
              <w:rPr>
                <w:b/>
                <w:sz w:val="20"/>
              </w:rPr>
              <w:t>a podobnosti trojúhelníků.</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Užitím trojúhelníkových nerovností posoudí, zda lze sestrojit trojúhelník,</w:t>
            </w:r>
          </w:p>
          <w:p w:rsidR="00991C7B" w:rsidRDefault="00991C7B" w:rsidP="0077063A">
            <w:pPr>
              <w:rPr>
                <w:sz w:val="20"/>
              </w:rPr>
            </w:pPr>
            <w:r>
              <w:rPr>
                <w:sz w:val="20"/>
              </w:rPr>
              <w:t>načrtne a sestrojí trojúhelník s užitím vět sss, sus, usu</w:t>
            </w:r>
          </w:p>
          <w:p w:rsidR="00991C7B" w:rsidRDefault="00991C7B" w:rsidP="0077063A">
            <w:pPr>
              <w:rPr>
                <w:i/>
                <w:sz w:val="20"/>
              </w:rPr>
            </w:pPr>
            <w:r>
              <w:rPr>
                <w:b/>
                <w:i/>
                <w:sz w:val="20"/>
              </w:rPr>
              <w:t>učivo</w:t>
            </w:r>
            <w:r>
              <w:rPr>
                <w:i/>
                <w:sz w:val="20"/>
              </w:rPr>
              <w:t>: shodnost trojúhelníků.</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Užívá k argumentaci a při výpočtech věty o shodnosti</w:t>
            </w:r>
          </w:p>
          <w:p w:rsidR="00991C7B" w:rsidRDefault="00991C7B" w:rsidP="0077063A">
            <w:pPr>
              <w:rPr>
                <w:i/>
                <w:sz w:val="20"/>
              </w:rPr>
            </w:pPr>
            <w:r>
              <w:rPr>
                <w:sz w:val="20"/>
              </w:rPr>
              <w:t>a podobnosti trojúhelníků</w:t>
            </w:r>
            <w:r>
              <w:rPr>
                <w:i/>
                <w:sz w:val="20"/>
              </w:rPr>
              <w:t xml:space="preserve"> </w:t>
            </w:r>
          </w:p>
          <w:p w:rsidR="00991C7B" w:rsidRDefault="00991C7B" w:rsidP="0077063A">
            <w:pPr>
              <w:rPr>
                <w:sz w:val="20"/>
              </w:rPr>
            </w:pPr>
            <w:r>
              <w:rPr>
                <w:b/>
                <w:i/>
                <w:sz w:val="20"/>
              </w:rPr>
              <w:t>učivo</w:t>
            </w:r>
            <w:r>
              <w:rPr>
                <w:i/>
                <w:sz w:val="20"/>
              </w:rPr>
              <w:t>: podobnost, goniometrické funkce.</w:t>
            </w:r>
          </w:p>
        </w:tc>
      </w:tr>
      <w:tr w:rsidR="00991C7B" w:rsidTr="0077063A">
        <w:trPr>
          <w:cantSplit/>
          <w:trHeight w:val="540"/>
        </w:trPr>
        <w:tc>
          <w:tcPr>
            <w:tcW w:w="2880" w:type="dxa"/>
            <w:tcBorders>
              <w:top w:val="single" w:sz="4" w:space="0" w:color="auto"/>
              <w:left w:val="single" w:sz="4" w:space="0" w:color="000000"/>
              <w:bottom w:val="single" w:sz="4" w:space="0" w:color="000000"/>
              <w:right w:val="nil"/>
            </w:tcBorders>
            <w:vAlign w:val="center"/>
          </w:tcPr>
          <w:p w:rsidR="00991C7B" w:rsidRDefault="00991C7B" w:rsidP="0077063A">
            <w:pPr>
              <w:rPr>
                <w:b/>
                <w:sz w:val="20"/>
              </w:rPr>
            </w:pPr>
            <w:r>
              <w:rPr>
                <w:b/>
                <w:sz w:val="20"/>
              </w:rPr>
              <w:t>Načrtne a sestrojí obraz rovinného útvaru v osové</w:t>
            </w:r>
          </w:p>
          <w:p w:rsidR="00991C7B" w:rsidRDefault="00991C7B" w:rsidP="0077063A">
            <w:pPr>
              <w:rPr>
                <w:b/>
                <w:sz w:val="20"/>
              </w:rPr>
            </w:pPr>
            <w:r>
              <w:rPr>
                <w:b/>
                <w:sz w:val="20"/>
              </w:rPr>
              <w:t>a středové souměrnosti, určí osově a středově souměrný útvar.</w:t>
            </w:r>
          </w:p>
          <w:p w:rsidR="00991C7B" w:rsidRPr="00541D99" w:rsidRDefault="00991C7B" w:rsidP="0077063A">
            <w:pPr>
              <w:pStyle w:val="Default"/>
              <w:rPr>
                <w:sz w:val="20"/>
                <w:szCs w:val="20"/>
              </w:rPr>
            </w:pPr>
            <w:r w:rsidRPr="00541D99">
              <w:rPr>
                <w:i/>
                <w:iCs/>
                <w:sz w:val="20"/>
                <w:szCs w:val="20"/>
              </w:rPr>
              <w:t>Sestrojí základní rovinné útvary ve středové a osové souměrnosti.</w:t>
            </w:r>
          </w:p>
        </w:tc>
        <w:tc>
          <w:tcPr>
            <w:tcW w:w="2760"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r>
              <w:rPr>
                <w:sz w:val="20"/>
              </w:rPr>
              <w:t>Načrtne a sestrojí obraz rovinného útvaru v osové souměrnosti, určí osově souměrný útvar</w:t>
            </w:r>
          </w:p>
          <w:p w:rsidR="00991C7B" w:rsidRDefault="00991C7B" w:rsidP="0077063A">
            <w:pPr>
              <w:rPr>
                <w:i/>
                <w:sz w:val="20"/>
              </w:rPr>
            </w:pPr>
            <w:r>
              <w:rPr>
                <w:b/>
                <w:i/>
                <w:sz w:val="20"/>
              </w:rPr>
              <w:t>učivo</w:t>
            </w:r>
            <w:r>
              <w:rPr>
                <w:i/>
                <w:sz w:val="20"/>
              </w:rPr>
              <w:t>: osová souměrnost.</w:t>
            </w:r>
          </w:p>
        </w:tc>
        <w:tc>
          <w:tcPr>
            <w:tcW w:w="2761"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r>
              <w:rPr>
                <w:sz w:val="20"/>
              </w:rPr>
              <w:t>Načrtne a sestrojí obraz rovinného útvaru ve středové souměrnosti a posunutí, určí středově souměrný  a posunutý útvar</w:t>
            </w:r>
          </w:p>
          <w:p w:rsidR="00991C7B" w:rsidRDefault="00991C7B" w:rsidP="0077063A">
            <w:pPr>
              <w:rPr>
                <w:sz w:val="20"/>
              </w:rPr>
            </w:pPr>
            <w:r>
              <w:rPr>
                <w:b/>
                <w:i/>
                <w:sz w:val="20"/>
              </w:rPr>
              <w:t>učivo</w:t>
            </w:r>
            <w:r>
              <w:rPr>
                <w:i/>
                <w:sz w:val="20"/>
              </w:rPr>
              <w:t>: středová souměrnost.</w:t>
            </w:r>
          </w:p>
        </w:tc>
        <w:tc>
          <w:tcPr>
            <w:tcW w:w="2761" w:type="dxa"/>
            <w:gridSpan w:val="2"/>
            <w:tcBorders>
              <w:top w:val="single" w:sz="4" w:space="0" w:color="auto"/>
              <w:left w:val="single" w:sz="4" w:space="0" w:color="000000"/>
              <w:bottom w:val="single" w:sz="4" w:space="0" w:color="000000"/>
              <w:right w:val="nil"/>
            </w:tcBorders>
          </w:tcPr>
          <w:p w:rsidR="00991C7B" w:rsidRDefault="00991C7B" w:rsidP="0077063A">
            <w:pPr>
              <w:rPr>
                <w:sz w:val="20"/>
              </w:rPr>
            </w:pPr>
          </w:p>
        </w:tc>
        <w:tc>
          <w:tcPr>
            <w:tcW w:w="2762" w:type="dxa"/>
            <w:tcBorders>
              <w:top w:val="single" w:sz="4" w:space="0" w:color="auto"/>
              <w:left w:val="single" w:sz="4" w:space="0" w:color="000000"/>
              <w:bottom w:val="single" w:sz="4" w:space="0" w:color="000000"/>
              <w:right w:val="single" w:sz="4" w:space="0" w:color="000000"/>
            </w:tcBorders>
          </w:tcPr>
          <w:p w:rsidR="00991C7B" w:rsidRDefault="00991C7B" w:rsidP="0077063A">
            <w:pPr>
              <w:rPr>
                <w:sz w:val="20"/>
              </w:rPr>
            </w:pPr>
          </w:p>
        </w:tc>
      </w:tr>
      <w:tr w:rsidR="00991C7B" w:rsidTr="0077063A">
        <w:trPr>
          <w:cantSplit/>
          <w:trHeight w:val="684"/>
        </w:trPr>
        <w:tc>
          <w:tcPr>
            <w:tcW w:w="2880" w:type="dxa"/>
            <w:tcBorders>
              <w:top w:val="nil"/>
              <w:left w:val="single" w:sz="4" w:space="0" w:color="000000"/>
              <w:bottom w:val="single" w:sz="4" w:space="0" w:color="000000"/>
              <w:right w:val="nil"/>
            </w:tcBorders>
            <w:vAlign w:val="center"/>
          </w:tcPr>
          <w:p w:rsidR="00991C7B" w:rsidRDefault="00991C7B" w:rsidP="0077063A">
            <w:pPr>
              <w:rPr>
                <w:b/>
                <w:sz w:val="20"/>
              </w:rPr>
            </w:pPr>
            <w:r>
              <w:rPr>
                <w:b/>
                <w:sz w:val="20"/>
              </w:rPr>
              <w:t>Určuje a charakterizuje základní prostorové útvary (tělesa), analyzuje jejich vlastnosti.</w:t>
            </w:r>
          </w:p>
        </w:tc>
        <w:tc>
          <w:tcPr>
            <w:tcW w:w="2760"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Pozná a popíše krychli</w:t>
            </w:r>
          </w:p>
          <w:p w:rsidR="00991C7B" w:rsidRDefault="00991C7B" w:rsidP="0077063A">
            <w:pPr>
              <w:rPr>
                <w:sz w:val="20"/>
              </w:rPr>
            </w:pPr>
            <w:r>
              <w:rPr>
                <w:sz w:val="20"/>
              </w:rPr>
              <w:t>a kvádr</w:t>
            </w:r>
          </w:p>
          <w:p w:rsidR="00991C7B" w:rsidRDefault="00991C7B" w:rsidP="0077063A">
            <w:pPr>
              <w:rPr>
                <w:i/>
                <w:sz w:val="20"/>
              </w:rPr>
            </w:pPr>
            <w:r>
              <w:rPr>
                <w:b/>
                <w:i/>
                <w:sz w:val="20"/>
              </w:rPr>
              <w:t>učivo</w:t>
            </w:r>
            <w:r>
              <w:rPr>
                <w:i/>
                <w:sz w:val="20"/>
              </w:rPr>
              <w:t>: krychle a kvádr.</w:t>
            </w:r>
          </w:p>
          <w:p w:rsidR="00991C7B" w:rsidRDefault="00991C7B" w:rsidP="0077063A">
            <w:pPr>
              <w:rPr>
                <w:sz w:val="20"/>
              </w:rPr>
            </w:pPr>
          </w:p>
        </w:tc>
        <w:tc>
          <w:tcPr>
            <w:tcW w:w="2761"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Pozná, popíše a rozpozná různé typy hranolů</w:t>
            </w:r>
          </w:p>
          <w:p w:rsidR="00991C7B" w:rsidRDefault="00991C7B" w:rsidP="0077063A">
            <w:pPr>
              <w:rPr>
                <w:sz w:val="20"/>
              </w:rPr>
            </w:pPr>
            <w:r>
              <w:rPr>
                <w:b/>
                <w:i/>
                <w:sz w:val="20"/>
              </w:rPr>
              <w:t>učivo</w:t>
            </w:r>
            <w:r>
              <w:rPr>
                <w:i/>
                <w:sz w:val="20"/>
              </w:rPr>
              <w:t>: hranol.</w:t>
            </w:r>
          </w:p>
          <w:p w:rsidR="00991C7B" w:rsidRDefault="00991C7B" w:rsidP="0077063A">
            <w:pPr>
              <w:rPr>
                <w:sz w:val="20"/>
              </w:rPr>
            </w:pPr>
          </w:p>
        </w:tc>
        <w:tc>
          <w:tcPr>
            <w:tcW w:w="2761"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Pozná a popíše válec</w:t>
            </w:r>
          </w:p>
          <w:p w:rsidR="00991C7B" w:rsidRDefault="00991C7B" w:rsidP="0077063A">
            <w:pPr>
              <w:rPr>
                <w:i/>
                <w:sz w:val="20"/>
              </w:rPr>
            </w:pPr>
            <w:r>
              <w:rPr>
                <w:b/>
                <w:i/>
                <w:sz w:val="20"/>
              </w:rPr>
              <w:t>učivo</w:t>
            </w:r>
            <w:r>
              <w:rPr>
                <w:sz w:val="20"/>
              </w:rPr>
              <w:t xml:space="preserve">: </w:t>
            </w:r>
            <w:r>
              <w:rPr>
                <w:i/>
                <w:sz w:val="20"/>
              </w:rPr>
              <w:t>válec.</w:t>
            </w:r>
          </w:p>
          <w:p w:rsidR="00991C7B" w:rsidRDefault="00991C7B" w:rsidP="0077063A">
            <w:pPr>
              <w:rPr>
                <w:sz w:val="20"/>
              </w:rPr>
            </w:pPr>
          </w:p>
        </w:tc>
        <w:tc>
          <w:tcPr>
            <w:tcW w:w="2762" w:type="dxa"/>
            <w:tcBorders>
              <w:top w:val="nil"/>
              <w:left w:val="single" w:sz="4" w:space="0" w:color="000000"/>
              <w:bottom w:val="single" w:sz="4" w:space="0" w:color="000000"/>
              <w:right w:val="single" w:sz="4" w:space="0" w:color="000000"/>
            </w:tcBorders>
          </w:tcPr>
          <w:p w:rsidR="00991C7B" w:rsidRDefault="00991C7B" w:rsidP="0077063A">
            <w:pPr>
              <w:rPr>
                <w:sz w:val="20"/>
              </w:rPr>
            </w:pPr>
            <w:r>
              <w:rPr>
                <w:sz w:val="20"/>
              </w:rPr>
              <w:t>Pozná a popíše jehlan, kužel a kouli</w:t>
            </w:r>
          </w:p>
          <w:p w:rsidR="00991C7B" w:rsidRDefault="00991C7B" w:rsidP="0077063A">
            <w:pPr>
              <w:rPr>
                <w:sz w:val="20"/>
              </w:rPr>
            </w:pPr>
            <w:r>
              <w:rPr>
                <w:b/>
                <w:i/>
                <w:sz w:val="20"/>
              </w:rPr>
              <w:t>učivo</w:t>
            </w:r>
            <w:r>
              <w:rPr>
                <w:i/>
                <w:sz w:val="20"/>
              </w:rPr>
              <w:t>: jehlan, kužel, koule.</w:t>
            </w:r>
          </w:p>
          <w:p w:rsidR="00991C7B" w:rsidRDefault="00991C7B" w:rsidP="0077063A">
            <w:pPr>
              <w:rPr>
                <w:sz w:val="20"/>
              </w:rPr>
            </w:pPr>
          </w:p>
        </w:tc>
      </w:tr>
      <w:tr w:rsidR="00991C7B" w:rsidTr="0077063A">
        <w:trPr>
          <w:cantSplit/>
          <w:trHeight w:val="540"/>
        </w:trPr>
        <w:tc>
          <w:tcPr>
            <w:tcW w:w="2880" w:type="dxa"/>
            <w:tcBorders>
              <w:top w:val="nil"/>
              <w:left w:val="single" w:sz="4" w:space="0" w:color="000000"/>
              <w:bottom w:val="single" w:sz="4" w:space="0" w:color="auto"/>
              <w:right w:val="nil"/>
            </w:tcBorders>
            <w:vAlign w:val="center"/>
          </w:tcPr>
          <w:p w:rsidR="00991C7B" w:rsidRDefault="00991C7B" w:rsidP="0077063A">
            <w:pPr>
              <w:rPr>
                <w:b/>
                <w:sz w:val="20"/>
              </w:rPr>
            </w:pPr>
            <w:r>
              <w:rPr>
                <w:b/>
                <w:sz w:val="20"/>
              </w:rPr>
              <w:t>Odhaduje a vypočítá objem</w:t>
            </w:r>
          </w:p>
          <w:p w:rsidR="00991C7B" w:rsidRDefault="00991C7B" w:rsidP="0077063A">
            <w:pPr>
              <w:rPr>
                <w:b/>
                <w:sz w:val="20"/>
              </w:rPr>
            </w:pPr>
            <w:r>
              <w:rPr>
                <w:b/>
                <w:sz w:val="20"/>
              </w:rPr>
              <w:t>a povrch těles.</w:t>
            </w:r>
          </w:p>
          <w:p w:rsidR="00991C7B" w:rsidRPr="00541D99" w:rsidRDefault="00991C7B" w:rsidP="0077063A">
            <w:pPr>
              <w:pStyle w:val="Default"/>
              <w:rPr>
                <w:sz w:val="20"/>
                <w:szCs w:val="20"/>
              </w:rPr>
            </w:pPr>
            <w:r w:rsidRPr="00541D99">
              <w:rPr>
                <w:i/>
                <w:iCs/>
                <w:sz w:val="20"/>
                <w:szCs w:val="20"/>
              </w:rPr>
              <w:t xml:space="preserve">Vypočítá povrch a objem kvádru, krychle a válce. </w:t>
            </w:r>
          </w:p>
        </w:tc>
        <w:tc>
          <w:tcPr>
            <w:tcW w:w="2760"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Odhaduje a vypočítá objem</w:t>
            </w:r>
          </w:p>
          <w:p w:rsidR="00991C7B" w:rsidRDefault="00991C7B" w:rsidP="0077063A">
            <w:pPr>
              <w:rPr>
                <w:sz w:val="20"/>
              </w:rPr>
            </w:pPr>
            <w:r>
              <w:rPr>
                <w:sz w:val="20"/>
              </w:rPr>
              <w:t>a povrch krychle a kvádru</w:t>
            </w:r>
          </w:p>
          <w:p w:rsidR="00991C7B" w:rsidRDefault="00991C7B" w:rsidP="0077063A">
            <w:pPr>
              <w:rPr>
                <w:sz w:val="20"/>
              </w:rPr>
            </w:pPr>
            <w:r>
              <w:rPr>
                <w:b/>
                <w:i/>
                <w:sz w:val="20"/>
              </w:rPr>
              <w:t>učivo</w:t>
            </w:r>
            <w:r>
              <w:rPr>
                <w:i/>
                <w:sz w:val="20"/>
              </w:rPr>
              <w:t>: krychle a kvádr.</w:t>
            </w:r>
          </w:p>
        </w:tc>
        <w:tc>
          <w:tcPr>
            <w:tcW w:w="2761"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Odhaduje a vypočítá objem</w:t>
            </w:r>
          </w:p>
          <w:p w:rsidR="00991C7B" w:rsidRDefault="00991C7B" w:rsidP="0077063A">
            <w:pPr>
              <w:rPr>
                <w:sz w:val="20"/>
              </w:rPr>
            </w:pPr>
            <w:r>
              <w:rPr>
                <w:sz w:val="20"/>
              </w:rPr>
              <w:t>a povrch hranolu</w:t>
            </w:r>
          </w:p>
          <w:p w:rsidR="00991C7B" w:rsidRDefault="00991C7B" w:rsidP="0077063A">
            <w:pPr>
              <w:rPr>
                <w:sz w:val="20"/>
              </w:rPr>
            </w:pPr>
            <w:r>
              <w:rPr>
                <w:b/>
                <w:i/>
                <w:sz w:val="20"/>
              </w:rPr>
              <w:t>učivo</w:t>
            </w:r>
            <w:r>
              <w:rPr>
                <w:i/>
                <w:sz w:val="20"/>
              </w:rPr>
              <w:t>: hranol.</w:t>
            </w:r>
          </w:p>
          <w:p w:rsidR="00991C7B" w:rsidRDefault="00991C7B" w:rsidP="0077063A">
            <w:pPr>
              <w:rPr>
                <w:sz w:val="20"/>
              </w:rPr>
            </w:pPr>
          </w:p>
        </w:tc>
        <w:tc>
          <w:tcPr>
            <w:tcW w:w="2761" w:type="dxa"/>
            <w:gridSpan w:val="2"/>
            <w:tcBorders>
              <w:top w:val="nil"/>
              <w:left w:val="single" w:sz="4" w:space="0" w:color="000000"/>
              <w:bottom w:val="single" w:sz="4" w:space="0" w:color="auto"/>
              <w:right w:val="nil"/>
            </w:tcBorders>
          </w:tcPr>
          <w:p w:rsidR="00991C7B" w:rsidRDefault="00991C7B" w:rsidP="0077063A">
            <w:pPr>
              <w:rPr>
                <w:sz w:val="20"/>
              </w:rPr>
            </w:pPr>
            <w:r>
              <w:rPr>
                <w:sz w:val="20"/>
              </w:rPr>
              <w:t>Odhaduje a vypočítá objem</w:t>
            </w:r>
          </w:p>
          <w:p w:rsidR="00991C7B" w:rsidRDefault="00991C7B" w:rsidP="0077063A">
            <w:pPr>
              <w:rPr>
                <w:sz w:val="20"/>
              </w:rPr>
            </w:pPr>
            <w:r>
              <w:rPr>
                <w:sz w:val="20"/>
              </w:rPr>
              <w:t>a povrch válce</w:t>
            </w:r>
          </w:p>
          <w:p w:rsidR="00991C7B" w:rsidRDefault="00991C7B" w:rsidP="0077063A">
            <w:pPr>
              <w:rPr>
                <w:sz w:val="20"/>
              </w:rPr>
            </w:pPr>
            <w:r>
              <w:rPr>
                <w:b/>
                <w:i/>
                <w:sz w:val="20"/>
              </w:rPr>
              <w:t>učivo</w:t>
            </w:r>
            <w:r>
              <w:rPr>
                <w:i/>
                <w:sz w:val="20"/>
              </w:rPr>
              <w:t>: válec.</w:t>
            </w:r>
          </w:p>
          <w:p w:rsidR="00991C7B" w:rsidRDefault="00991C7B" w:rsidP="0077063A">
            <w:pPr>
              <w:rPr>
                <w:sz w:val="20"/>
              </w:rPr>
            </w:pPr>
          </w:p>
        </w:tc>
        <w:tc>
          <w:tcPr>
            <w:tcW w:w="2762" w:type="dxa"/>
            <w:tcBorders>
              <w:top w:val="nil"/>
              <w:left w:val="single" w:sz="4" w:space="0" w:color="000000"/>
              <w:bottom w:val="single" w:sz="4" w:space="0" w:color="auto"/>
              <w:right w:val="single" w:sz="4" w:space="0" w:color="000000"/>
            </w:tcBorders>
          </w:tcPr>
          <w:p w:rsidR="00991C7B" w:rsidRDefault="00991C7B" w:rsidP="0077063A">
            <w:pPr>
              <w:rPr>
                <w:sz w:val="20"/>
              </w:rPr>
            </w:pPr>
            <w:r>
              <w:rPr>
                <w:sz w:val="20"/>
              </w:rPr>
              <w:t>Odhaduje a vypočítá objem</w:t>
            </w:r>
          </w:p>
          <w:p w:rsidR="00991C7B" w:rsidRDefault="00991C7B" w:rsidP="0077063A">
            <w:pPr>
              <w:rPr>
                <w:sz w:val="20"/>
              </w:rPr>
            </w:pPr>
            <w:r>
              <w:rPr>
                <w:sz w:val="20"/>
              </w:rPr>
              <w:t>a povrch jehlanu, kuželu a koule</w:t>
            </w:r>
          </w:p>
          <w:p w:rsidR="00991C7B" w:rsidRDefault="00991C7B" w:rsidP="0077063A">
            <w:pPr>
              <w:rPr>
                <w:sz w:val="20"/>
              </w:rPr>
            </w:pPr>
            <w:r>
              <w:rPr>
                <w:b/>
                <w:i/>
                <w:sz w:val="20"/>
              </w:rPr>
              <w:t>učivo</w:t>
            </w:r>
            <w:r>
              <w:rPr>
                <w:i/>
                <w:sz w:val="20"/>
              </w:rPr>
              <w:t>: jehlan, kužel, koule.</w:t>
            </w:r>
          </w:p>
        </w:tc>
      </w:tr>
      <w:tr w:rsidR="00991C7B" w:rsidTr="0077063A">
        <w:trPr>
          <w:cantSplit/>
          <w:trHeight w:val="1119"/>
        </w:trPr>
        <w:tc>
          <w:tcPr>
            <w:tcW w:w="2880" w:type="dxa"/>
            <w:tcBorders>
              <w:top w:val="single" w:sz="4" w:space="0" w:color="auto"/>
              <w:left w:val="single" w:sz="4" w:space="0" w:color="auto"/>
              <w:bottom w:val="single" w:sz="4" w:space="0" w:color="auto"/>
              <w:right w:val="single" w:sz="4" w:space="0" w:color="auto"/>
            </w:tcBorders>
            <w:vAlign w:val="center"/>
          </w:tcPr>
          <w:p w:rsidR="00991C7B" w:rsidRDefault="00991C7B" w:rsidP="0077063A">
            <w:pPr>
              <w:rPr>
                <w:b/>
                <w:sz w:val="20"/>
              </w:rPr>
            </w:pPr>
            <w:r>
              <w:rPr>
                <w:b/>
                <w:sz w:val="20"/>
              </w:rPr>
              <w:lastRenderedPageBreak/>
              <w:t>Načrtne a sestrojí sítě základních těles.</w:t>
            </w:r>
          </w:p>
          <w:p w:rsidR="00991C7B" w:rsidRPr="00541D99" w:rsidRDefault="00991C7B" w:rsidP="0077063A">
            <w:pPr>
              <w:pStyle w:val="Default"/>
              <w:rPr>
                <w:sz w:val="20"/>
                <w:szCs w:val="20"/>
              </w:rPr>
            </w:pPr>
            <w:r>
              <w:rPr>
                <w:i/>
                <w:iCs/>
                <w:sz w:val="20"/>
                <w:szCs w:val="20"/>
              </w:rPr>
              <w:t>S</w:t>
            </w:r>
            <w:r w:rsidRPr="00541D99">
              <w:rPr>
                <w:i/>
                <w:iCs/>
                <w:sz w:val="20"/>
                <w:szCs w:val="20"/>
              </w:rPr>
              <w:t>estrojí sítě základních těles</w:t>
            </w:r>
            <w:r>
              <w:rPr>
                <w:i/>
                <w:iCs/>
                <w:sz w:val="20"/>
                <w:szCs w:val="20"/>
              </w:rPr>
              <w:t>.</w:t>
            </w:r>
          </w:p>
          <w:p w:rsidR="00991C7B" w:rsidRDefault="00991C7B" w:rsidP="0077063A">
            <w:pPr>
              <w:rPr>
                <w:b/>
                <w:sz w:val="20"/>
              </w:rPr>
            </w:pP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Načrtne a sestrojí síť kvádru a krychle</w:t>
            </w:r>
          </w:p>
          <w:p w:rsidR="00991C7B" w:rsidRDefault="00991C7B" w:rsidP="0077063A">
            <w:pPr>
              <w:rPr>
                <w:sz w:val="20"/>
              </w:rPr>
            </w:pPr>
            <w:r>
              <w:rPr>
                <w:b/>
                <w:i/>
                <w:sz w:val="20"/>
              </w:rPr>
              <w:t>učivo</w:t>
            </w:r>
            <w:r>
              <w:rPr>
                <w:i/>
                <w:sz w:val="20"/>
              </w:rPr>
              <w:t>: krychle a kvádr.</w:t>
            </w:r>
          </w:p>
          <w:p w:rsidR="00991C7B" w:rsidRDefault="00991C7B" w:rsidP="0077063A">
            <w:pPr>
              <w:rPr>
                <w:sz w:val="20"/>
              </w:rPr>
            </w:pP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Načrtne a sestrojí síť hranolu s jednoduchou podstavou</w:t>
            </w:r>
          </w:p>
          <w:p w:rsidR="00991C7B" w:rsidRDefault="00991C7B" w:rsidP="0077063A">
            <w:pPr>
              <w:rPr>
                <w:sz w:val="20"/>
              </w:rPr>
            </w:pPr>
            <w:r>
              <w:rPr>
                <w:b/>
                <w:i/>
                <w:sz w:val="20"/>
              </w:rPr>
              <w:t>učivo</w:t>
            </w:r>
            <w:r>
              <w:rPr>
                <w:i/>
                <w:sz w:val="20"/>
              </w:rPr>
              <w:t>: hranol.</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Načrtne a sestrojí síť válce</w:t>
            </w:r>
          </w:p>
          <w:p w:rsidR="00991C7B" w:rsidRDefault="00991C7B" w:rsidP="0077063A">
            <w:pPr>
              <w:rPr>
                <w:sz w:val="20"/>
              </w:rPr>
            </w:pPr>
            <w:r>
              <w:rPr>
                <w:b/>
                <w:i/>
                <w:sz w:val="20"/>
              </w:rPr>
              <w:t>učivo</w:t>
            </w:r>
            <w:r>
              <w:rPr>
                <w:i/>
                <w:sz w:val="20"/>
              </w:rPr>
              <w:t>: válec.</w:t>
            </w:r>
          </w:p>
          <w:p w:rsidR="00991C7B" w:rsidRDefault="00991C7B" w:rsidP="0077063A">
            <w:pPr>
              <w:rPr>
                <w:sz w:val="20"/>
              </w:rPr>
            </w:pP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Načrtne a sestrojí síť jehlanu, načrtne síť kuželu</w:t>
            </w:r>
          </w:p>
          <w:p w:rsidR="00991C7B" w:rsidRDefault="00991C7B" w:rsidP="0077063A">
            <w:pPr>
              <w:rPr>
                <w:sz w:val="20"/>
              </w:rPr>
            </w:pPr>
            <w:r>
              <w:rPr>
                <w:b/>
                <w:i/>
                <w:sz w:val="20"/>
              </w:rPr>
              <w:t>učivo</w:t>
            </w:r>
            <w:r>
              <w:rPr>
                <w:i/>
                <w:sz w:val="20"/>
              </w:rPr>
              <w:t>: jehlan, kužel.</w:t>
            </w:r>
          </w:p>
        </w:tc>
      </w:tr>
      <w:tr w:rsidR="00991C7B" w:rsidTr="0077063A">
        <w:trPr>
          <w:cantSplit/>
          <w:trHeight w:val="540"/>
        </w:trPr>
        <w:tc>
          <w:tcPr>
            <w:tcW w:w="2880" w:type="dxa"/>
            <w:tcBorders>
              <w:top w:val="single" w:sz="4" w:space="0" w:color="auto"/>
              <w:left w:val="single" w:sz="4" w:space="0" w:color="000000"/>
              <w:bottom w:val="single" w:sz="4" w:space="0" w:color="auto"/>
              <w:right w:val="nil"/>
            </w:tcBorders>
            <w:vAlign w:val="center"/>
          </w:tcPr>
          <w:p w:rsidR="00991C7B" w:rsidRDefault="00991C7B" w:rsidP="0077063A">
            <w:pPr>
              <w:rPr>
                <w:b/>
                <w:sz w:val="20"/>
              </w:rPr>
            </w:pPr>
            <w:r>
              <w:rPr>
                <w:b/>
                <w:sz w:val="20"/>
              </w:rPr>
              <w:t>Načrtne a sestrojí obraz jednoduchých těles v rovině.</w:t>
            </w:r>
          </w:p>
          <w:p w:rsidR="00991C7B" w:rsidRPr="00541D99" w:rsidRDefault="00991C7B" w:rsidP="0077063A">
            <w:pPr>
              <w:pStyle w:val="Default"/>
              <w:rPr>
                <w:sz w:val="20"/>
                <w:szCs w:val="20"/>
              </w:rPr>
            </w:pPr>
            <w:r>
              <w:rPr>
                <w:i/>
                <w:iCs/>
                <w:sz w:val="20"/>
                <w:szCs w:val="20"/>
              </w:rPr>
              <w:t>N</w:t>
            </w:r>
            <w:r w:rsidRPr="00541D99">
              <w:rPr>
                <w:i/>
                <w:iCs/>
                <w:sz w:val="20"/>
                <w:szCs w:val="20"/>
              </w:rPr>
              <w:t>ačrtne základní tělesa</w:t>
            </w:r>
            <w:r>
              <w:rPr>
                <w:i/>
                <w:iCs/>
                <w:sz w:val="20"/>
                <w:szCs w:val="20"/>
              </w:rPr>
              <w:t>,</w:t>
            </w:r>
          </w:p>
          <w:p w:rsidR="00991C7B" w:rsidRPr="00541D99" w:rsidRDefault="00991C7B" w:rsidP="0077063A">
            <w:pPr>
              <w:pStyle w:val="Default"/>
              <w:rPr>
                <w:sz w:val="20"/>
                <w:szCs w:val="20"/>
              </w:rPr>
            </w:pPr>
            <w:r w:rsidRPr="00541D99">
              <w:rPr>
                <w:i/>
                <w:iCs/>
                <w:sz w:val="20"/>
                <w:szCs w:val="20"/>
              </w:rPr>
              <w:t xml:space="preserve">zobrazuje jednoduchá tělesa </w:t>
            </w:r>
          </w:p>
          <w:p w:rsidR="00991C7B" w:rsidRPr="00541D99" w:rsidRDefault="00991C7B" w:rsidP="0077063A">
            <w:pPr>
              <w:pStyle w:val="Default"/>
              <w:rPr>
                <w:sz w:val="20"/>
                <w:szCs w:val="20"/>
              </w:rPr>
            </w:pPr>
            <w:r w:rsidRPr="00541D99">
              <w:rPr>
                <w:i/>
                <w:iCs/>
                <w:sz w:val="20"/>
                <w:szCs w:val="20"/>
              </w:rPr>
              <w:t xml:space="preserve">- odhaduje délku úsečky, určí délku lomené čáry, graficky sčítá a odčítá úsečky </w:t>
            </w:r>
          </w:p>
          <w:p w:rsidR="00991C7B" w:rsidRPr="00541D99" w:rsidRDefault="00991C7B" w:rsidP="0077063A">
            <w:pPr>
              <w:pStyle w:val="Default"/>
              <w:rPr>
                <w:sz w:val="20"/>
                <w:szCs w:val="20"/>
              </w:rPr>
            </w:pPr>
            <w:r w:rsidRPr="00541D99">
              <w:rPr>
                <w:i/>
                <w:iCs/>
                <w:sz w:val="20"/>
                <w:szCs w:val="20"/>
              </w:rPr>
              <w:t xml:space="preserve">- umí zacházet s rýsovacími pomůckami a potřebami </w:t>
            </w:r>
          </w:p>
          <w:p w:rsidR="00991C7B" w:rsidRPr="00541D99" w:rsidRDefault="00991C7B" w:rsidP="0077063A">
            <w:pPr>
              <w:pStyle w:val="Default"/>
              <w:rPr>
                <w:sz w:val="20"/>
                <w:szCs w:val="20"/>
              </w:rPr>
            </w:pPr>
            <w:r w:rsidRPr="00541D99">
              <w:rPr>
                <w:i/>
                <w:iCs/>
                <w:sz w:val="20"/>
                <w:szCs w:val="20"/>
              </w:rPr>
              <w:t xml:space="preserve">- používá technické písmo </w:t>
            </w:r>
          </w:p>
          <w:p w:rsidR="00991C7B" w:rsidRDefault="00991C7B" w:rsidP="0077063A">
            <w:pPr>
              <w:rPr>
                <w:b/>
                <w:sz w:val="20"/>
              </w:rPr>
            </w:pPr>
            <w:r w:rsidRPr="00541D99">
              <w:rPr>
                <w:i/>
                <w:iCs/>
                <w:sz w:val="20"/>
                <w:szCs w:val="20"/>
              </w:rPr>
              <w:t>- čte a rozumí jednoduchým technickým výkresům</w:t>
            </w:r>
            <w:r>
              <w:rPr>
                <w:i/>
                <w:iCs/>
                <w:sz w:val="20"/>
                <w:szCs w:val="20"/>
              </w:rPr>
              <w:t>.</w:t>
            </w:r>
            <w:r>
              <w:rPr>
                <w:i/>
                <w:iCs/>
                <w:sz w:val="23"/>
                <w:szCs w:val="23"/>
              </w:rPr>
              <w:t xml:space="preserve"> </w:t>
            </w:r>
          </w:p>
        </w:tc>
        <w:tc>
          <w:tcPr>
            <w:tcW w:w="2760"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Načrtne a sestrojí obraz krychle a kvádru v rovnoběžném promítání pod úhlem 45 stupňů</w:t>
            </w:r>
          </w:p>
          <w:p w:rsidR="00991C7B" w:rsidRDefault="00991C7B" w:rsidP="0077063A">
            <w:pPr>
              <w:rPr>
                <w:sz w:val="20"/>
              </w:rPr>
            </w:pPr>
            <w:r>
              <w:rPr>
                <w:b/>
                <w:i/>
                <w:sz w:val="20"/>
              </w:rPr>
              <w:t>učivo</w:t>
            </w:r>
            <w:r>
              <w:rPr>
                <w:i/>
                <w:sz w:val="20"/>
              </w:rPr>
              <w:t>: krychle a kvádr.</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Načrtne a sestrojí obraz některých hranolů v rovnoběžném promítání pod úhlem 45 stupňů</w:t>
            </w:r>
          </w:p>
          <w:p w:rsidR="00991C7B" w:rsidRDefault="00991C7B" w:rsidP="0077063A">
            <w:pPr>
              <w:rPr>
                <w:sz w:val="20"/>
              </w:rPr>
            </w:pPr>
            <w:r>
              <w:rPr>
                <w:b/>
                <w:i/>
                <w:sz w:val="20"/>
              </w:rPr>
              <w:t>učivo</w:t>
            </w:r>
            <w:r>
              <w:rPr>
                <w:i/>
                <w:sz w:val="20"/>
              </w:rPr>
              <w:t>: hranol.</w:t>
            </w:r>
          </w:p>
        </w:tc>
        <w:tc>
          <w:tcPr>
            <w:tcW w:w="2761" w:type="dxa"/>
            <w:gridSpan w:val="2"/>
            <w:tcBorders>
              <w:top w:val="single" w:sz="4" w:space="0" w:color="auto"/>
              <w:left w:val="single" w:sz="4" w:space="0" w:color="000000"/>
              <w:bottom w:val="single" w:sz="4" w:space="0" w:color="auto"/>
              <w:right w:val="nil"/>
            </w:tcBorders>
          </w:tcPr>
          <w:p w:rsidR="00991C7B" w:rsidRDefault="00991C7B" w:rsidP="0077063A">
            <w:pPr>
              <w:rPr>
                <w:sz w:val="20"/>
              </w:rPr>
            </w:pPr>
            <w:r>
              <w:rPr>
                <w:sz w:val="20"/>
              </w:rPr>
              <w:t xml:space="preserve">Načrtne a sestrojí obraz válce  v rovnoběžném promítání </w:t>
            </w:r>
          </w:p>
          <w:p w:rsidR="00991C7B" w:rsidRDefault="00991C7B" w:rsidP="0077063A">
            <w:pPr>
              <w:rPr>
                <w:i/>
                <w:sz w:val="20"/>
              </w:rPr>
            </w:pPr>
            <w:r>
              <w:rPr>
                <w:b/>
                <w:i/>
                <w:sz w:val="20"/>
              </w:rPr>
              <w:t>učivo</w:t>
            </w:r>
            <w:r>
              <w:rPr>
                <w:sz w:val="20"/>
              </w:rPr>
              <w:t xml:space="preserve">: </w:t>
            </w:r>
            <w:r>
              <w:rPr>
                <w:i/>
                <w:sz w:val="20"/>
              </w:rPr>
              <w:t>válec.</w:t>
            </w:r>
          </w:p>
          <w:p w:rsidR="00991C7B" w:rsidRDefault="00991C7B" w:rsidP="0077063A">
            <w:pPr>
              <w:rPr>
                <w:sz w:val="20"/>
              </w:rPr>
            </w:pPr>
          </w:p>
          <w:p w:rsidR="00991C7B" w:rsidRDefault="00991C7B" w:rsidP="0077063A">
            <w:pPr>
              <w:rPr>
                <w:sz w:val="20"/>
              </w:rPr>
            </w:pPr>
          </w:p>
        </w:tc>
        <w:tc>
          <w:tcPr>
            <w:tcW w:w="2762" w:type="dxa"/>
            <w:tcBorders>
              <w:top w:val="single" w:sz="4" w:space="0" w:color="auto"/>
              <w:left w:val="single" w:sz="4" w:space="0" w:color="000000"/>
              <w:bottom w:val="single" w:sz="4" w:space="0" w:color="auto"/>
              <w:right w:val="single" w:sz="4" w:space="0" w:color="000000"/>
            </w:tcBorders>
          </w:tcPr>
          <w:p w:rsidR="00991C7B" w:rsidRDefault="00991C7B" w:rsidP="0077063A">
            <w:pPr>
              <w:rPr>
                <w:sz w:val="20"/>
              </w:rPr>
            </w:pPr>
            <w:r>
              <w:rPr>
                <w:sz w:val="20"/>
              </w:rPr>
              <w:t>Načrtne a sestrojí obraz jehlanu a načrtne obraz kuželu.</w:t>
            </w:r>
          </w:p>
          <w:p w:rsidR="00991C7B" w:rsidRDefault="00991C7B" w:rsidP="0077063A">
            <w:pPr>
              <w:rPr>
                <w:sz w:val="20"/>
              </w:rPr>
            </w:pPr>
            <w:r>
              <w:rPr>
                <w:b/>
                <w:i/>
                <w:sz w:val="20"/>
              </w:rPr>
              <w:t>učivo</w:t>
            </w:r>
            <w:r>
              <w:rPr>
                <w:i/>
                <w:sz w:val="20"/>
              </w:rPr>
              <w:t>: jehlan, kužel, koule.</w:t>
            </w:r>
          </w:p>
        </w:tc>
      </w:tr>
      <w:tr w:rsidR="00991C7B" w:rsidTr="0077063A">
        <w:trPr>
          <w:cantSplit/>
          <w:trHeight w:val="540"/>
        </w:trPr>
        <w:tc>
          <w:tcPr>
            <w:tcW w:w="2880" w:type="dxa"/>
            <w:tcBorders>
              <w:top w:val="single" w:sz="4" w:space="0" w:color="auto"/>
              <w:left w:val="single" w:sz="4" w:space="0" w:color="auto"/>
              <w:bottom w:val="single" w:sz="4" w:space="0" w:color="auto"/>
              <w:right w:val="single" w:sz="4" w:space="0" w:color="auto"/>
            </w:tcBorders>
            <w:vAlign w:val="center"/>
          </w:tcPr>
          <w:p w:rsidR="00991C7B" w:rsidRPr="001153E5" w:rsidRDefault="00991C7B" w:rsidP="0077063A">
            <w:pPr>
              <w:rPr>
                <w:b/>
                <w:sz w:val="20"/>
              </w:rPr>
            </w:pPr>
            <w:r>
              <w:rPr>
                <w:b/>
                <w:sz w:val="20"/>
              </w:rPr>
              <w:t>Analyzuje a řeší aplikační geometrické úlohy s využitím osvojeného matematického aparátu.</w:t>
            </w:r>
          </w:p>
        </w:tc>
        <w:tc>
          <w:tcPr>
            <w:tcW w:w="2760"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Získané znalosti</w:t>
            </w:r>
          </w:p>
          <w:p w:rsidR="00991C7B" w:rsidRDefault="00991C7B" w:rsidP="0077063A">
            <w:pPr>
              <w:rPr>
                <w:sz w:val="20"/>
              </w:rPr>
            </w:pPr>
            <w:r>
              <w:rPr>
                <w:sz w:val="20"/>
              </w:rPr>
              <w:t>a dovednosti aplikuje např. při  řešení konstrukčních úloh.</w:t>
            </w:r>
          </w:p>
          <w:p w:rsidR="00991C7B" w:rsidRDefault="00991C7B" w:rsidP="0077063A">
            <w:pPr>
              <w:rPr>
                <w:sz w:val="20"/>
              </w:rPr>
            </w:pPr>
            <w:r>
              <w:rPr>
                <w:b/>
                <w:i/>
                <w:sz w:val="20"/>
              </w:rPr>
              <w:t>učivo:</w:t>
            </w:r>
            <w:r>
              <w:rPr>
                <w:i/>
                <w:sz w:val="20"/>
              </w:rPr>
              <w:t xml:space="preserve"> konstrukční úlohy.</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Získané znalosti</w:t>
            </w:r>
          </w:p>
          <w:p w:rsidR="00991C7B" w:rsidRDefault="00991C7B" w:rsidP="0077063A">
            <w:pPr>
              <w:rPr>
                <w:sz w:val="20"/>
              </w:rPr>
            </w:pPr>
            <w:r>
              <w:rPr>
                <w:sz w:val="20"/>
              </w:rPr>
              <w:t>a dovednosti aplikuje např. při  řešení konstrukčních úloh.</w:t>
            </w:r>
          </w:p>
          <w:p w:rsidR="00991C7B" w:rsidRDefault="00991C7B" w:rsidP="0077063A">
            <w:pPr>
              <w:rPr>
                <w:sz w:val="20"/>
              </w:rPr>
            </w:pPr>
            <w:r>
              <w:rPr>
                <w:b/>
                <w:i/>
                <w:sz w:val="20"/>
              </w:rPr>
              <w:t>učivo:</w:t>
            </w:r>
            <w:r>
              <w:rPr>
                <w:i/>
                <w:sz w:val="20"/>
              </w:rPr>
              <w:t xml:space="preserve"> konstrukční úlohy.</w:t>
            </w:r>
          </w:p>
        </w:tc>
        <w:tc>
          <w:tcPr>
            <w:tcW w:w="2761" w:type="dxa"/>
            <w:gridSpan w:val="2"/>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Získané znalosti</w:t>
            </w:r>
          </w:p>
          <w:p w:rsidR="00991C7B" w:rsidRDefault="00991C7B" w:rsidP="0077063A">
            <w:pPr>
              <w:rPr>
                <w:sz w:val="20"/>
              </w:rPr>
            </w:pPr>
            <w:r>
              <w:rPr>
                <w:sz w:val="20"/>
              </w:rPr>
              <w:t>a dovednosti aplikuje např. při  řešení konstrukčních úloh.</w:t>
            </w:r>
          </w:p>
          <w:p w:rsidR="00991C7B" w:rsidRDefault="00991C7B" w:rsidP="0077063A">
            <w:pPr>
              <w:rPr>
                <w:sz w:val="20"/>
              </w:rPr>
            </w:pPr>
            <w:r>
              <w:rPr>
                <w:b/>
                <w:i/>
                <w:sz w:val="20"/>
              </w:rPr>
              <w:t>učivo:</w:t>
            </w:r>
            <w:r>
              <w:rPr>
                <w:i/>
                <w:sz w:val="20"/>
              </w:rPr>
              <w:t xml:space="preserve"> konstrukční úlohy.</w:t>
            </w:r>
          </w:p>
        </w:tc>
        <w:tc>
          <w:tcPr>
            <w:tcW w:w="2762" w:type="dxa"/>
            <w:tcBorders>
              <w:top w:val="single" w:sz="4" w:space="0" w:color="auto"/>
              <w:left w:val="single" w:sz="4" w:space="0" w:color="auto"/>
              <w:bottom w:val="single" w:sz="4" w:space="0" w:color="auto"/>
              <w:right w:val="single" w:sz="4" w:space="0" w:color="auto"/>
            </w:tcBorders>
          </w:tcPr>
          <w:p w:rsidR="00991C7B" w:rsidRDefault="00991C7B" w:rsidP="0077063A">
            <w:pPr>
              <w:rPr>
                <w:sz w:val="20"/>
              </w:rPr>
            </w:pPr>
            <w:r>
              <w:rPr>
                <w:sz w:val="20"/>
              </w:rPr>
              <w:t>Analyzuje a řeší aplikační geometrické úlohy s využitím osvojeného matematického aparátu</w:t>
            </w:r>
          </w:p>
          <w:p w:rsidR="00991C7B" w:rsidRDefault="00991C7B" w:rsidP="0077063A">
            <w:pPr>
              <w:rPr>
                <w:i/>
                <w:sz w:val="20"/>
              </w:rPr>
            </w:pPr>
            <w:r>
              <w:rPr>
                <w:b/>
                <w:i/>
                <w:sz w:val="20"/>
              </w:rPr>
              <w:t>učivo:</w:t>
            </w:r>
            <w:r>
              <w:rPr>
                <w:i/>
                <w:sz w:val="20"/>
              </w:rPr>
              <w:t xml:space="preserve"> konstrukční úlohy.</w:t>
            </w:r>
          </w:p>
          <w:p w:rsidR="00991C7B" w:rsidRDefault="00991C7B" w:rsidP="0077063A">
            <w:pPr>
              <w:rPr>
                <w:i/>
                <w:sz w:val="20"/>
              </w:rPr>
            </w:pPr>
          </w:p>
        </w:tc>
      </w:tr>
      <w:tr w:rsidR="00991C7B" w:rsidTr="0077063A">
        <w:trPr>
          <w:cantSplit/>
          <w:trHeight w:val="195"/>
        </w:trPr>
        <w:tc>
          <w:tcPr>
            <w:tcW w:w="2880" w:type="dxa"/>
            <w:tcBorders>
              <w:top w:val="single" w:sz="4" w:space="0" w:color="auto"/>
              <w:left w:val="single" w:sz="4" w:space="0" w:color="000000"/>
              <w:bottom w:val="single" w:sz="4" w:space="0" w:color="000000"/>
              <w:right w:val="nil"/>
            </w:tcBorders>
            <w:vAlign w:val="center"/>
          </w:tcPr>
          <w:p w:rsidR="00991C7B" w:rsidRDefault="00991C7B" w:rsidP="0077063A">
            <w:pPr>
              <w:rPr>
                <w:b/>
                <w:sz w:val="20"/>
              </w:rPr>
            </w:pPr>
          </w:p>
        </w:tc>
        <w:tc>
          <w:tcPr>
            <w:tcW w:w="11044" w:type="dxa"/>
            <w:gridSpan w:val="7"/>
            <w:tcBorders>
              <w:top w:val="single" w:sz="4" w:space="0" w:color="auto"/>
              <w:left w:val="single" w:sz="4" w:space="0" w:color="000000"/>
              <w:bottom w:val="single" w:sz="4" w:space="0" w:color="000000"/>
              <w:right w:val="single" w:sz="4" w:space="0" w:color="000000"/>
            </w:tcBorders>
          </w:tcPr>
          <w:p w:rsidR="00991C7B" w:rsidRDefault="00991C7B" w:rsidP="0077063A">
            <w:pPr>
              <w:snapToGrid w:val="0"/>
              <w:jc w:val="center"/>
              <w:rPr>
                <w:sz w:val="20"/>
              </w:rPr>
            </w:pPr>
            <w:r>
              <w:rPr>
                <w:b/>
                <w:sz w:val="20"/>
              </w:rPr>
              <w:t>Nestandardní aplikační úlohy</w:t>
            </w:r>
          </w:p>
        </w:tc>
      </w:tr>
      <w:tr w:rsidR="00991C7B" w:rsidTr="0077063A">
        <w:trPr>
          <w:cantSplit/>
          <w:trHeight w:val="540"/>
        </w:trPr>
        <w:tc>
          <w:tcPr>
            <w:tcW w:w="2880" w:type="dxa"/>
            <w:tcBorders>
              <w:top w:val="nil"/>
              <w:left w:val="single" w:sz="4" w:space="0" w:color="000000"/>
              <w:bottom w:val="single" w:sz="4" w:space="0" w:color="000000"/>
              <w:right w:val="nil"/>
            </w:tcBorders>
            <w:vAlign w:val="center"/>
          </w:tcPr>
          <w:p w:rsidR="00991C7B" w:rsidRDefault="00991C7B" w:rsidP="0077063A">
            <w:pPr>
              <w:rPr>
                <w:b/>
                <w:sz w:val="20"/>
              </w:rPr>
            </w:pPr>
            <w:r>
              <w:rPr>
                <w:b/>
                <w:sz w:val="20"/>
              </w:rPr>
              <w:t>Užívá logickou úvahu a kombinační úsudek při řešení úloh a problémů a nalézá různá řešení předpokládaných nebo zkoumaných situací.</w:t>
            </w:r>
          </w:p>
          <w:p w:rsidR="00991C7B" w:rsidRPr="00541D99" w:rsidRDefault="00991C7B" w:rsidP="0077063A">
            <w:pPr>
              <w:pStyle w:val="Default"/>
              <w:rPr>
                <w:sz w:val="20"/>
                <w:szCs w:val="20"/>
              </w:rPr>
            </w:pPr>
            <w:r>
              <w:rPr>
                <w:i/>
                <w:iCs/>
                <w:sz w:val="20"/>
                <w:szCs w:val="20"/>
              </w:rPr>
              <w:t>S</w:t>
            </w:r>
            <w:r w:rsidRPr="00541D99">
              <w:rPr>
                <w:i/>
                <w:iCs/>
                <w:sz w:val="20"/>
                <w:szCs w:val="20"/>
              </w:rPr>
              <w:t>amostatně řeší praktické úlohy</w:t>
            </w:r>
            <w:r>
              <w:rPr>
                <w:i/>
                <w:iCs/>
                <w:sz w:val="20"/>
                <w:szCs w:val="20"/>
              </w:rPr>
              <w:t>,</w:t>
            </w:r>
            <w:r w:rsidRPr="00541D99">
              <w:rPr>
                <w:i/>
                <w:iCs/>
                <w:sz w:val="20"/>
                <w:szCs w:val="20"/>
              </w:rPr>
              <w:t xml:space="preserve"> </w:t>
            </w:r>
          </w:p>
          <w:p w:rsidR="00991C7B" w:rsidRDefault="00991C7B" w:rsidP="0077063A">
            <w:pPr>
              <w:rPr>
                <w:b/>
                <w:sz w:val="20"/>
              </w:rPr>
            </w:pPr>
            <w:r w:rsidRPr="00541D99">
              <w:rPr>
                <w:i/>
                <w:iCs/>
                <w:sz w:val="20"/>
                <w:szCs w:val="20"/>
              </w:rPr>
              <w:t>hledá různá řešení předložených situací</w:t>
            </w:r>
            <w:r>
              <w:rPr>
                <w:i/>
                <w:iCs/>
                <w:sz w:val="23"/>
                <w:szCs w:val="23"/>
              </w:rPr>
              <w:t>.</w:t>
            </w:r>
          </w:p>
        </w:tc>
        <w:tc>
          <w:tcPr>
            <w:tcW w:w="2385" w:type="dxa"/>
            <w:tcBorders>
              <w:top w:val="nil"/>
              <w:left w:val="single" w:sz="4" w:space="0" w:color="000000"/>
              <w:bottom w:val="single" w:sz="4" w:space="0" w:color="000000"/>
              <w:right w:val="nil"/>
            </w:tcBorders>
          </w:tcPr>
          <w:p w:rsidR="00991C7B" w:rsidRDefault="00991C7B" w:rsidP="0077063A">
            <w:pPr>
              <w:rPr>
                <w:sz w:val="20"/>
              </w:rPr>
            </w:pPr>
            <w:r>
              <w:rPr>
                <w:sz w:val="20"/>
              </w:rPr>
              <w:t xml:space="preserve">Předpokládanou přiměřenou situaci  odhadne, vyhodnotí </w:t>
            </w:r>
          </w:p>
          <w:p w:rsidR="00991C7B" w:rsidRDefault="00991C7B" w:rsidP="0077063A">
            <w:pPr>
              <w:rPr>
                <w:sz w:val="20"/>
              </w:rPr>
            </w:pPr>
            <w:r>
              <w:rPr>
                <w:sz w:val="20"/>
              </w:rPr>
              <w:t>a najde vhodné řešení</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c>
          <w:tcPr>
            <w:tcW w:w="2385"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 xml:space="preserve">Předpokládanou přiměřenou situaci  odhadne, vyhodnotí </w:t>
            </w:r>
          </w:p>
          <w:p w:rsidR="00991C7B" w:rsidRDefault="00991C7B" w:rsidP="0077063A">
            <w:pPr>
              <w:rPr>
                <w:sz w:val="20"/>
              </w:rPr>
            </w:pPr>
            <w:r>
              <w:rPr>
                <w:sz w:val="20"/>
              </w:rPr>
              <w:t>a najde vhodné řešení</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c>
          <w:tcPr>
            <w:tcW w:w="2385"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 xml:space="preserve">Předpokládanou přiměřenou situaci  odhadne, vyhodnotí </w:t>
            </w:r>
          </w:p>
          <w:p w:rsidR="00991C7B" w:rsidRDefault="00991C7B" w:rsidP="0077063A">
            <w:pPr>
              <w:rPr>
                <w:sz w:val="20"/>
              </w:rPr>
            </w:pPr>
            <w:r>
              <w:rPr>
                <w:sz w:val="20"/>
              </w:rPr>
              <w:t>a najde vhodné řešení</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c>
          <w:tcPr>
            <w:tcW w:w="3889" w:type="dxa"/>
            <w:gridSpan w:val="2"/>
            <w:tcBorders>
              <w:top w:val="nil"/>
              <w:left w:val="single" w:sz="4" w:space="0" w:color="000000"/>
              <w:bottom w:val="single" w:sz="4" w:space="0" w:color="000000"/>
              <w:right w:val="single" w:sz="4" w:space="0" w:color="000000"/>
            </w:tcBorders>
          </w:tcPr>
          <w:p w:rsidR="00991C7B" w:rsidRDefault="00991C7B" w:rsidP="0077063A">
            <w:pPr>
              <w:rPr>
                <w:sz w:val="20"/>
              </w:rPr>
            </w:pPr>
            <w:r>
              <w:rPr>
                <w:sz w:val="20"/>
              </w:rPr>
              <w:t>Užívá logickou úvahu a kombinační úsudek při řešení úloh a problémů a nalézá různá řešení předpokládaných nebo zkoumaných situací</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r>
      <w:tr w:rsidR="00991C7B" w:rsidTr="0077063A">
        <w:trPr>
          <w:cantSplit/>
          <w:trHeight w:val="2128"/>
        </w:trPr>
        <w:tc>
          <w:tcPr>
            <w:tcW w:w="2880" w:type="dxa"/>
            <w:tcBorders>
              <w:top w:val="nil"/>
              <w:left w:val="single" w:sz="4" w:space="0" w:color="000000"/>
              <w:bottom w:val="single" w:sz="4" w:space="0" w:color="000000"/>
              <w:right w:val="nil"/>
            </w:tcBorders>
            <w:vAlign w:val="center"/>
          </w:tcPr>
          <w:p w:rsidR="00991C7B" w:rsidRDefault="00991C7B" w:rsidP="0077063A">
            <w:pPr>
              <w:rPr>
                <w:b/>
                <w:sz w:val="20"/>
              </w:rPr>
            </w:pPr>
            <w:r>
              <w:rPr>
                <w:b/>
                <w:sz w:val="20"/>
              </w:rPr>
              <w:lastRenderedPageBreak/>
              <w:t xml:space="preserve">Řeší úlohy na prostorovou představivost, aplikuje </w:t>
            </w:r>
          </w:p>
          <w:p w:rsidR="00991C7B" w:rsidRDefault="00991C7B" w:rsidP="0077063A">
            <w:pPr>
              <w:rPr>
                <w:b/>
                <w:sz w:val="20"/>
              </w:rPr>
            </w:pPr>
            <w:r>
              <w:rPr>
                <w:b/>
                <w:sz w:val="20"/>
              </w:rPr>
              <w:t>a kombinuje poznatky a dovednosti z různých tematických a vzdělávacích oblastí.</w:t>
            </w:r>
          </w:p>
          <w:p w:rsidR="00991C7B" w:rsidRPr="00541D99" w:rsidRDefault="00991C7B" w:rsidP="0077063A">
            <w:pPr>
              <w:pStyle w:val="Default"/>
              <w:rPr>
                <w:sz w:val="20"/>
                <w:szCs w:val="20"/>
              </w:rPr>
            </w:pPr>
            <w:r>
              <w:rPr>
                <w:i/>
                <w:iCs/>
                <w:sz w:val="20"/>
                <w:szCs w:val="20"/>
              </w:rPr>
              <w:t>A</w:t>
            </w:r>
            <w:r w:rsidRPr="00541D99">
              <w:rPr>
                <w:i/>
                <w:iCs/>
                <w:sz w:val="20"/>
                <w:szCs w:val="20"/>
              </w:rPr>
              <w:t xml:space="preserve">plikuje poznatky a dovednosti </w:t>
            </w:r>
            <w:r>
              <w:rPr>
                <w:i/>
                <w:iCs/>
                <w:sz w:val="20"/>
                <w:szCs w:val="20"/>
              </w:rPr>
              <w:br/>
            </w:r>
            <w:r w:rsidRPr="00541D99">
              <w:rPr>
                <w:i/>
                <w:iCs/>
                <w:sz w:val="20"/>
                <w:szCs w:val="20"/>
              </w:rPr>
              <w:t xml:space="preserve">z jiných vzdělávacích oblastí </w:t>
            </w:r>
          </w:p>
          <w:p w:rsidR="00991C7B" w:rsidRDefault="00991C7B" w:rsidP="0077063A">
            <w:pPr>
              <w:rPr>
                <w:b/>
                <w:sz w:val="20"/>
              </w:rPr>
            </w:pPr>
            <w:r w:rsidRPr="00541D99">
              <w:rPr>
                <w:i/>
                <w:iCs/>
                <w:sz w:val="20"/>
                <w:szCs w:val="20"/>
              </w:rPr>
              <w:t>- využívá prostředky výpočetní techniky při řešení úloh.</w:t>
            </w:r>
          </w:p>
        </w:tc>
        <w:tc>
          <w:tcPr>
            <w:tcW w:w="2385" w:type="dxa"/>
            <w:tcBorders>
              <w:top w:val="nil"/>
              <w:left w:val="single" w:sz="4" w:space="0" w:color="000000"/>
              <w:bottom w:val="single" w:sz="4" w:space="0" w:color="000000"/>
              <w:right w:val="nil"/>
            </w:tcBorders>
          </w:tcPr>
          <w:p w:rsidR="00991C7B" w:rsidRDefault="00991C7B" w:rsidP="0077063A">
            <w:pPr>
              <w:rPr>
                <w:sz w:val="20"/>
              </w:rPr>
            </w:pPr>
            <w:r>
              <w:rPr>
                <w:sz w:val="20"/>
              </w:rPr>
              <w:t xml:space="preserve">Aplikuje nabyté znalosti </w:t>
            </w:r>
          </w:p>
          <w:p w:rsidR="00991C7B" w:rsidRDefault="00991C7B" w:rsidP="0077063A">
            <w:pPr>
              <w:rPr>
                <w:sz w:val="20"/>
              </w:rPr>
            </w:pPr>
            <w:r>
              <w:rPr>
                <w:sz w:val="20"/>
              </w:rPr>
              <w:t>a dovednosti při řešení přiměřených  úloh komplexního charakteru</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c>
          <w:tcPr>
            <w:tcW w:w="2385"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 xml:space="preserve">Aplikuje nabyté znalosti </w:t>
            </w:r>
          </w:p>
          <w:p w:rsidR="00991C7B" w:rsidRDefault="00991C7B" w:rsidP="0077063A">
            <w:pPr>
              <w:rPr>
                <w:sz w:val="20"/>
              </w:rPr>
            </w:pPr>
            <w:r>
              <w:rPr>
                <w:sz w:val="20"/>
              </w:rPr>
              <w:t>a dovednosti při řešení přiměřených  úloh komplexního charakteru</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c>
          <w:tcPr>
            <w:tcW w:w="2385" w:type="dxa"/>
            <w:gridSpan w:val="2"/>
            <w:tcBorders>
              <w:top w:val="nil"/>
              <w:left w:val="single" w:sz="4" w:space="0" w:color="000000"/>
              <w:bottom w:val="single" w:sz="4" w:space="0" w:color="000000"/>
              <w:right w:val="nil"/>
            </w:tcBorders>
          </w:tcPr>
          <w:p w:rsidR="00991C7B" w:rsidRDefault="00991C7B" w:rsidP="0077063A">
            <w:pPr>
              <w:rPr>
                <w:sz w:val="20"/>
              </w:rPr>
            </w:pPr>
            <w:r>
              <w:rPr>
                <w:sz w:val="20"/>
              </w:rPr>
              <w:t xml:space="preserve">Aplikuje nabyté znalosti </w:t>
            </w:r>
          </w:p>
          <w:p w:rsidR="00991C7B" w:rsidRDefault="00991C7B" w:rsidP="0077063A">
            <w:pPr>
              <w:rPr>
                <w:sz w:val="20"/>
              </w:rPr>
            </w:pPr>
            <w:r>
              <w:rPr>
                <w:sz w:val="20"/>
              </w:rPr>
              <w:t>a dovednosti při řešení přiměřených  úloh komplexního charakteru</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c>
          <w:tcPr>
            <w:tcW w:w="3889" w:type="dxa"/>
            <w:gridSpan w:val="2"/>
            <w:tcBorders>
              <w:top w:val="nil"/>
              <w:left w:val="single" w:sz="4" w:space="0" w:color="000000"/>
              <w:bottom w:val="single" w:sz="4" w:space="0" w:color="000000"/>
              <w:right w:val="single" w:sz="4" w:space="0" w:color="000000"/>
            </w:tcBorders>
          </w:tcPr>
          <w:p w:rsidR="00991C7B" w:rsidRDefault="00991C7B" w:rsidP="0077063A">
            <w:pPr>
              <w:rPr>
                <w:sz w:val="20"/>
              </w:rPr>
            </w:pPr>
            <w:r>
              <w:rPr>
                <w:sz w:val="20"/>
              </w:rPr>
              <w:t>Řeší úlohy na prostorovou představivost, aplikuje a kombinuje poznatky a dovednosti z různých tematických a vzdělávacích oblastí</w:t>
            </w:r>
          </w:p>
          <w:p w:rsidR="00991C7B" w:rsidRDefault="00991C7B" w:rsidP="0077063A">
            <w:pPr>
              <w:rPr>
                <w:i/>
                <w:sz w:val="20"/>
              </w:rPr>
            </w:pPr>
            <w:r>
              <w:rPr>
                <w:b/>
                <w:i/>
                <w:sz w:val="20"/>
              </w:rPr>
              <w:t>učivo:</w:t>
            </w:r>
            <w:r>
              <w:rPr>
                <w:i/>
                <w:sz w:val="20"/>
              </w:rPr>
              <w:t xml:space="preserve"> číselné a logické řady, číselné a obrázkové analogie, logické a netradiční geometrické úlohy.</w:t>
            </w:r>
          </w:p>
          <w:p w:rsidR="00991C7B" w:rsidRDefault="00991C7B" w:rsidP="0077063A">
            <w:pPr>
              <w:rPr>
                <w:sz w:val="20"/>
              </w:rPr>
            </w:pPr>
          </w:p>
        </w:tc>
      </w:tr>
    </w:tbl>
    <w:p w:rsidR="00C348FB" w:rsidRDefault="00C348FB"/>
    <w:p w:rsidR="00C348FB" w:rsidRDefault="00C348FB">
      <w:pPr>
        <w:sectPr w:rsidR="00C348FB">
          <w:pgSz w:w="16840" w:h="11907" w:orient="landscape"/>
          <w:pgMar w:top="1418" w:right="1418" w:bottom="1418" w:left="1418" w:header="708" w:footer="708" w:gutter="0"/>
          <w:cols w:space="708"/>
        </w:sectPr>
      </w:pPr>
    </w:p>
    <w:p w:rsidR="00C348FB" w:rsidRDefault="00C208E0">
      <w:pPr>
        <w:pStyle w:val="Nadpis2"/>
        <w:jc w:val="left"/>
        <w:rPr>
          <w:sz w:val="32"/>
        </w:rPr>
      </w:pPr>
      <w:bookmarkStart w:id="651" w:name="_Toc169407645"/>
      <w:bookmarkStart w:id="652" w:name="_Toc242184814"/>
      <w:bookmarkStart w:id="653" w:name="_Toc242185456"/>
      <w:bookmarkStart w:id="654" w:name="_Toc242186881"/>
      <w:bookmarkStart w:id="655" w:name="_Toc242188511"/>
      <w:bookmarkStart w:id="656" w:name="_Toc242188918"/>
      <w:bookmarkStart w:id="657" w:name="_Toc504990122"/>
      <w:r>
        <w:rPr>
          <w:sz w:val="32"/>
        </w:rPr>
        <w:lastRenderedPageBreak/>
        <w:t>5.5</w:t>
      </w:r>
      <w:r w:rsidR="00DB31AA">
        <w:rPr>
          <w:sz w:val="32"/>
        </w:rPr>
        <w:t xml:space="preserve"> </w:t>
      </w:r>
      <w:r w:rsidR="00DB31AA">
        <w:rPr>
          <w:sz w:val="32"/>
        </w:rPr>
        <w:tab/>
      </w:r>
      <w:r w:rsidR="00C348FB">
        <w:rPr>
          <w:sz w:val="32"/>
        </w:rPr>
        <w:t>Informatika</w:t>
      </w:r>
      <w:bookmarkEnd w:id="651"/>
      <w:bookmarkEnd w:id="652"/>
      <w:bookmarkEnd w:id="653"/>
      <w:bookmarkEnd w:id="654"/>
      <w:bookmarkEnd w:id="655"/>
      <w:bookmarkEnd w:id="656"/>
      <w:bookmarkEnd w:id="657"/>
    </w:p>
    <w:p w:rsidR="00C348FB" w:rsidRDefault="00C348FB">
      <w:pPr>
        <w:rPr>
          <w:b/>
          <w:sz w:val="16"/>
        </w:rPr>
      </w:pPr>
    </w:p>
    <w:p w:rsidR="00C348FB" w:rsidRPr="004E2757" w:rsidRDefault="00C348FB" w:rsidP="004E2757">
      <w:pPr>
        <w:rPr>
          <w:b/>
        </w:rPr>
      </w:pPr>
      <w:r w:rsidRPr="004E2757">
        <w:rPr>
          <w:b/>
        </w:rPr>
        <w:t>Vzdělávací oblast:</w:t>
      </w:r>
      <w:r w:rsidRPr="004E2757">
        <w:rPr>
          <w:b/>
        </w:rPr>
        <w:tab/>
        <w:t>Informační a komunikační technologie</w:t>
      </w:r>
    </w:p>
    <w:p w:rsidR="00C348FB" w:rsidRDefault="00C348FB">
      <w:pPr>
        <w:rPr>
          <w:b/>
          <w:sz w:val="16"/>
          <w:u w:val="single"/>
        </w:rPr>
      </w:pPr>
    </w:p>
    <w:p w:rsidR="00C348FB" w:rsidRDefault="00C208E0">
      <w:pPr>
        <w:pStyle w:val="Nadpis3"/>
      </w:pPr>
      <w:bookmarkStart w:id="658" w:name="_Toc169407646"/>
      <w:bookmarkStart w:id="659" w:name="_Toc242184815"/>
      <w:bookmarkStart w:id="660" w:name="_Toc242185457"/>
      <w:bookmarkStart w:id="661" w:name="_Toc242186882"/>
      <w:bookmarkStart w:id="662" w:name="_Toc242188512"/>
      <w:bookmarkStart w:id="663" w:name="_Toc242188919"/>
      <w:bookmarkStart w:id="664" w:name="_Toc504990123"/>
      <w:r>
        <w:t>5.5.1</w:t>
      </w:r>
      <w:r w:rsidR="00DB31AA">
        <w:tab/>
      </w:r>
      <w:r w:rsidR="00C348FB">
        <w:t>Charakteristika předmětu</w:t>
      </w:r>
      <w:bookmarkEnd w:id="658"/>
      <w:bookmarkEnd w:id="659"/>
      <w:bookmarkEnd w:id="660"/>
      <w:bookmarkEnd w:id="661"/>
      <w:bookmarkEnd w:id="662"/>
      <w:bookmarkEnd w:id="663"/>
      <w:bookmarkEnd w:id="664"/>
    </w:p>
    <w:p w:rsidR="00C348FB" w:rsidRDefault="00C348FB">
      <w:pPr>
        <w:rPr>
          <w:sz w:val="16"/>
        </w:rPr>
      </w:pPr>
    </w:p>
    <w:p w:rsidR="00C348FB" w:rsidRDefault="00C348FB">
      <w:pPr>
        <w:ind w:firstLine="708"/>
        <w:jc w:val="both"/>
      </w:pPr>
      <w:r>
        <w:t xml:space="preserve">Předmět </w:t>
      </w:r>
      <w:r>
        <w:rPr>
          <w:b/>
        </w:rPr>
        <w:t>Informatika / I /</w:t>
      </w:r>
      <w:r>
        <w:t xml:space="preserve"> umožňuje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Získané dovednosti jsou v informační společnosti nezbytným předpokladem uplatnění na trhu práce i podmínkou k rozvíjení profesní i zájmové činnosti. Zvládnutí výpočetní techniky, zejména rychlého vyhledávání a zpracování potřebných informací pomocí internetu a jiných digitálních technologií vede k žádoucímu odlehčení paměti při využití velkého objemu informací.</w:t>
      </w:r>
    </w:p>
    <w:p w:rsidR="00C348FB" w:rsidRDefault="00C348FB">
      <w:pPr>
        <w:ind w:firstLine="708"/>
        <w:jc w:val="both"/>
      </w:pPr>
      <w:r>
        <w:t>Dovednosti získané v předmětu umožňují aplikovat výpočetní techniku ve všech vzdělávacích oblastech základního vzdělávání.</w:t>
      </w:r>
    </w:p>
    <w:p w:rsidR="00C348FB" w:rsidRDefault="00C348FB">
      <w:pPr>
        <w:jc w:val="both"/>
      </w:pPr>
      <w:r>
        <w:t>V hodinách jsou žáci seznámeni s počítačem a jeho jednotlivými částmi, jsou  vedeni k chápání a správnému užívání pojmů z oblasti hardware, software a práce v síti. Dále jsou vedeni k praktickému zvládnutí práce s dostupným grafickým programem a programem textovým (Word), které jim mají usnadnit vlastní práci. Všechny tyto nástroje se žáci učí používat také pro zpracování informací, které se učí vyhledávat na internetu. Pro vzájemnou komunikaci a předávání souborů se učí používat elektronickou poštu.</w:t>
      </w:r>
    </w:p>
    <w:p w:rsidR="00C348FB" w:rsidRDefault="00C348FB">
      <w:pPr>
        <w:jc w:val="both"/>
      </w:pPr>
      <w:r>
        <w:t>Žáci zde získávají také potřebné informace k jejich vlastní bezpečnosti při práci s počítačem a k ochraně osobních dat. Získají povědomí o kladném i záporném přínosu práce s internetem, zejména v oblasti vyhledávání informací a komunikace.</w:t>
      </w:r>
    </w:p>
    <w:p w:rsidR="00C348FB" w:rsidRDefault="00C348FB">
      <w:pPr>
        <w:rPr>
          <w:sz w:val="16"/>
        </w:rPr>
      </w:pPr>
    </w:p>
    <w:p w:rsidR="00C348FB" w:rsidRDefault="00C208E0">
      <w:pPr>
        <w:pStyle w:val="Nadpis3"/>
      </w:pPr>
      <w:bookmarkStart w:id="665" w:name="_Toc169407647"/>
      <w:bookmarkStart w:id="666" w:name="_Toc242184816"/>
      <w:bookmarkStart w:id="667" w:name="_Toc242185458"/>
      <w:bookmarkStart w:id="668" w:name="_Toc242186883"/>
      <w:bookmarkStart w:id="669" w:name="_Toc242188513"/>
      <w:bookmarkStart w:id="670" w:name="_Toc242188920"/>
      <w:bookmarkStart w:id="671" w:name="_Toc504990124"/>
      <w:r>
        <w:t>5.5.2</w:t>
      </w:r>
      <w:r w:rsidR="00DB31AA">
        <w:tab/>
      </w:r>
      <w:r w:rsidR="00C348FB">
        <w:t>Časová dotace předmětu</w:t>
      </w:r>
      <w:bookmarkEnd w:id="665"/>
      <w:bookmarkEnd w:id="666"/>
      <w:bookmarkEnd w:id="667"/>
      <w:bookmarkEnd w:id="668"/>
      <w:bookmarkEnd w:id="669"/>
      <w:bookmarkEnd w:id="670"/>
      <w:bookmarkEnd w:id="671"/>
    </w:p>
    <w:p w:rsidR="00C348FB" w:rsidRDefault="00C348FB">
      <w:pPr>
        <w:rPr>
          <w:sz w:val="16"/>
        </w:rPr>
      </w:pPr>
    </w:p>
    <w:p w:rsidR="00C348FB" w:rsidRDefault="00C348FB" w:rsidP="00A6404E">
      <w:pPr>
        <w:ind w:firstLine="708"/>
        <w:jc w:val="both"/>
      </w:pPr>
      <w:r>
        <w:t>Předmět je vyučován na 1. stupni v 5. ročníku v</w:t>
      </w:r>
      <w:r w:rsidR="00A6404E">
        <w:t xml:space="preserve"> 1</w:t>
      </w:r>
      <w:r>
        <w:t xml:space="preserve"> vyučovací hodin</w:t>
      </w:r>
      <w:r w:rsidR="00A6404E">
        <w:t>ě</w:t>
      </w:r>
      <w:r>
        <w:t xml:space="preserve"> a na 2.stupni v </w:t>
      </w:r>
      <w:smartTag w:uri="urn:schemas-microsoft-com:office:smarttags" w:element="metricconverter">
        <w:smartTagPr>
          <w:attr w:name="ProductID" w:val="6. a"/>
        </w:smartTagPr>
        <w:r>
          <w:t>6. a</w:t>
        </w:r>
      </w:smartTag>
      <w:r>
        <w:t xml:space="preserve">  7. ročníku v celkové časové dotaci 2 vyučovací hodiny. Z důvodu náročnosti učiva a začlenění rozšiřujícího učiva do výuky byl předmět posílen na každém stupni o 1 hodinu z volné disponibilní časové dotace.</w:t>
      </w:r>
    </w:p>
    <w:p w:rsidR="00C348FB" w:rsidRDefault="00C348FB">
      <w:pPr>
        <w:rPr>
          <w:sz w:val="16"/>
        </w:rPr>
      </w:pPr>
    </w:p>
    <w:p w:rsidR="00C348FB" w:rsidRDefault="00C208E0">
      <w:pPr>
        <w:pStyle w:val="Nadpis3"/>
      </w:pPr>
      <w:bookmarkStart w:id="672" w:name="_Toc169407648"/>
      <w:bookmarkStart w:id="673" w:name="_Toc242184817"/>
      <w:bookmarkStart w:id="674" w:name="_Toc242185459"/>
      <w:bookmarkStart w:id="675" w:name="_Toc242186884"/>
      <w:bookmarkStart w:id="676" w:name="_Toc242188514"/>
      <w:bookmarkStart w:id="677" w:name="_Toc242188921"/>
      <w:bookmarkStart w:id="678" w:name="_Toc504990125"/>
      <w:r>
        <w:t>5.5.3</w:t>
      </w:r>
      <w:r w:rsidR="00DB31AA">
        <w:tab/>
      </w:r>
      <w:r w:rsidR="00C348FB">
        <w:t>Výchovná a vzdělávací strategie</w:t>
      </w:r>
      <w:bookmarkEnd w:id="672"/>
      <w:bookmarkEnd w:id="673"/>
      <w:bookmarkEnd w:id="674"/>
      <w:bookmarkEnd w:id="675"/>
      <w:bookmarkEnd w:id="676"/>
      <w:bookmarkEnd w:id="677"/>
      <w:bookmarkEnd w:id="678"/>
    </w:p>
    <w:p w:rsidR="00C348FB" w:rsidRDefault="00C348FB">
      <w:pPr>
        <w:rPr>
          <w:b/>
          <w:sz w:val="16"/>
        </w:rPr>
      </w:pPr>
    </w:p>
    <w:p w:rsidR="00C348FB" w:rsidRDefault="00C348FB">
      <w:pPr>
        <w:rPr>
          <w:b/>
          <w:i/>
        </w:rPr>
      </w:pPr>
      <w:r>
        <w:rPr>
          <w:b/>
          <w:i/>
        </w:rPr>
        <w:t>Kompetence k učení</w:t>
      </w:r>
    </w:p>
    <w:p w:rsidR="00C348FB" w:rsidRDefault="00C348FB">
      <w:pPr>
        <w:rPr>
          <w:sz w:val="16"/>
        </w:rPr>
      </w:pPr>
    </w:p>
    <w:p w:rsidR="00C348FB" w:rsidRDefault="00C348FB" w:rsidP="00055BB5">
      <w:pPr>
        <w:numPr>
          <w:ilvl w:val="0"/>
          <w:numId w:val="58"/>
        </w:numPr>
      </w:pPr>
      <w:r>
        <w:t>zadávanými úkoly  žáky vedeme k samostatnému objevování možností využití informačních a komunikačních technologií v praktickém životě</w:t>
      </w:r>
    </w:p>
    <w:p w:rsidR="00C348FB" w:rsidRDefault="00C348FB" w:rsidP="00055BB5">
      <w:pPr>
        <w:numPr>
          <w:ilvl w:val="0"/>
          <w:numId w:val="58"/>
        </w:numPr>
      </w:pPr>
      <w:r>
        <w:t>motivujeme žáky  pořizovat si a využívat poznámek z příruček a manuálů, které jim pomohou při praktické práci s technikou</w:t>
      </w:r>
    </w:p>
    <w:p w:rsidR="00C348FB" w:rsidRDefault="00C348FB">
      <w:pPr>
        <w:rPr>
          <w:sz w:val="16"/>
        </w:rPr>
      </w:pPr>
    </w:p>
    <w:p w:rsidR="00C348FB" w:rsidRDefault="00C348FB">
      <w:pPr>
        <w:rPr>
          <w:b/>
          <w:i/>
        </w:rPr>
      </w:pPr>
      <w:r>
        <w:rPr>
          <w:b/>
          <w:i/>
        </w:rPr>
        <w:t>Kompetence k řešení problémů</w:t>
      </w:r>
    </w:p>
    <w:p w:rsidR="00C348FB" w:rsidRDefault="00C348FB">
      <w:pPr>
        <w:rPr>
          <w:sz w:val="16"/>
        </w:rPr>
      </w:pPr>
    </w:p>
    <w:p w:rsidR="00C348FB" w:rsidRDefault="00C348FB" w:rsidP="00055BB5">
      <w:pPr>
        <w:numPr>
          <w:ilvl w:val="0"/>
          <w:numId w:val="59"/>
        </w:numPr>
      </w:pPr>
      <w:r>
        <w:t>vedeme žáky zadáváním úloh a projektů k tvořivému přístupu při jejich řešení,</w:t>
      </w:r>
    </w:p>
    <w:p w:rsidR="00C348FB" w:rsidRDefault="00C348FB" w:rsidP="00055BB5">
      <w:pPr>
        <w:numPr>
          <w:ilvl w:val="0"/>
          <w:numId w:val="59"/>
        </w:numPr>
      </w:pPr>
      <w:r>
        <w:t>učíme žáky chápat, že se v životě  budou při práci s informačními a komunikačními technologiemi  setkávat s problémy, které nemají jen jedno správné řešení, ale že způsobů řešení je více</w:t>
      </w:r>
    </w:p>
    <w:p w:rsidR="00C348FB" w:rsidRDefault="00C348FB" w:rsidP="00055BB5">
      <w:pPr>
        <w:numPr>
          <w:ilvl w:val="0"/>
          <w:numId w:val="59"/>
        </w:numPr>
      </w:pPr>
      <w:r>
        <w:lastRenderedPageBreak/>
        <w:t>motivujeme žáky nejen k nalézání řešení, ale také k jeho praktickému provedení a dotažení do konce</w:t>
      </w:r>
    </w:p>
    <w:p w:rsidR="00C348FB" w:rsidRDefault="00C348FB">
      <w:pPr>
        <w:rPr>
          <w:sz w:val="16"/>
        </w:rPr>
      </w:pPr>
    </w:p>
    <w:p w:rsidR="00C348FB" w:rsidRDefault="00C348FB">
      <w:pPr>
        <w:rPr>
          <w:b/>
          <w:i/>
        </w:rPr>
      </w:pPr>
      <w:r>
        <w:rPr>
          <w:b/>
          <w:i/>
        </w:rPr>
        <w:t>Kompetence komunikativní</w:t>
      </w:r>
    </w:p>
    <w:p w:rsidR="00C348FB" w:rsidRDefault="00C348FB">
      <w:pPr>
        <w:rPr>
          <w:sz w:val="16"/>
        </w:rPr>
      </w:pPr>
    </w:p>
    <w:p w:rsidR="00C348FB" w:rsidRDefault="00C348FB" w:rsidP="00055BB5">
      <w:pPr>
        <w:numPr>
          <w:ilvl w:val="0"/>
          <w:numId w:val="60"/>
        </w:numPr>
      </w:pPr>
      <w:r>
        <w:t xml:space="preserve">učíme žáky pro komunikaci na dálku využívat vhodné technologie </w:t>
      </w:r>
    </w:p>
    <w:p w:rsidR="00C348FB" w:rsidRDefault="00C348FB" w:rsidP="00055BB5">
      <w:pPr>
        <w:numPr>
          <w:ilvl w:val="0"/>
          <w:numId w:val="60"/>
        </w:numPr>
      </w:pPr>
      <w:r>
        <w:t>při komunikaci učíme žáky dodržovat vžité konvence a pravidla (forma vhodná pro danou technologii, náležitosti apod.).</w:t>
      </w:r>
    </w:p>
    <w:p w:rsidR="00C348FB" w:rsidRDefault="00C348FB">
      <w:pPr>
        <w:rPr>
          <w:sz w:val="16"/>
        </w:rPr>
      </w:pPr>
    </w:p>
    <w:p w:rsidR="00C348FB" w:rsidRDefault="00C348FB">
      <w:pPr>
        <w:rPr>
          <w:b/>
          <w:i/>
        </w:rPr>
      </w:pPr>
      <w:r>
        <w:rPr>
          <w:b/>
          <w:i/>
        </w:rPr>
        <w:t>Kompetence sociální a personální</w:t>
      </w:r>
    </w:p>
    <w:p w:rsidR="00C348FB" w:rsidRDefault="00C348FB">
      <w:pPr>
        <w:rPr>
          <w:sz w:val="16"/>
        </w:rPr>
      </w:pPr>
    </w:p>
    <w:p w:rsidR="00C348FB" w:rsidRDefault="00C348FB" w:rsidP="00055BB5">
      <w:pPr>
        <w:numPr>
          <w:ilvl w:val="0"/>
          <w:numId w:val="61"/>
        </w:numPr>
        <w:jc w:val="both"/>
      </w:pPr>
      <w:r>
        <w:t>při práci jsou žáci vedeni ke kolegiální radě či pomoci, případně při projektech se učí pracovat v týmu, rozdělit a naplánovat si práci, hlídat časový harmonogram apod.</w:t>
      </w:r>
    </w:p>
    <w:p w:rsidR="00C348FB" w:rsidRDefault="00C348FB" w:rsidP="00055BB5">
      <w:pPr>
        <w:numPr>
          <w:ilvl w:val="0"/>
          <w:numId w:val="61"/>
        </w:numPr>
        <w:jc w:val="both"/>
      </w:pPr>
      <w:r>
        <w:t>učíme žáky  hodnotit svoji práci i práci ostatních, při vzájemné komunikaci jsou žáci vedeni k ohleduplnosti a taktu, učí se chápat, že každý člověk je různě chápavý a zručný</w:t>
      </w:r>
    </w:p>
    <w:p w:rsidR="00C348FB" w:rsidRDefault="00C348FB">
      <w:pPr>
        <w:rPr>
          <w:sz w:val="16"/>
        </w:rPr>
      </w:pPr>
    </w:p>
    <w:p w:rsidR="00C348FB" w:rsidRDefault="00C348FB">
      <w:pPr>
        <w:rPr>
          <w:b/>
          <w:i/>
        </w:rPr>
      </w:pPr>
      <w:r>
        <w:rPr>
          <w:b/>
          <w:i/>
        </w:rPr>
        <w:t>Kompetence občanské</w:t>
      </w:r>
    </w:p>
    <w:p w:rsidR="00C348FB" w:rsidRDefault="00C348FB">
      <w:pPr>
        <w:rPr>
          <w:sz w:val="16"/>
        </w:rPr>
      </w:pPr>
    </w:p>
    <w:p w:rsidR="00C348FB" w:rsidRDefault="00C348FB" w:rsidP="00055BB5">
      <w:pPr>
        <w:numPr>
          <w:ilvl w:val="0"/>
          <w:numId w:val="62"/>
        </w:numPr>
        <w:jc w:val="both"/>
      </w:pPr>
      <w:r>
        <w:t xml:space="preserve">seznamujeme žáky s vazbami na legislativu a obecnými morálními zákony (SW pirátství, autorský zákon, ochrana osobních údajů, bezpečnost, hesla ...) a tím, že je musí dodržovat </w:t>
      </w:r>
    </w:p>
    <w:p w:rsidR="00C348FB" w:rsidRDefault="00C348FB" w:rsidP="00055BB5">
      <w:pPr>
        <w:numPr>
          <w:ilvl w:val="0"/>
          <w:numId w:val="62"/>
        </w:numPr>
        <w:jc w:val="both"/>
        <w:rPr>
          <w:rFonts w:ascii="Arial" w:hAnsi="Arial"/>
        </w:rPr>
      </w:pPr>
      <w:r>
        <w:t>při zpracovávání informací jsou žáci vedeni ke kritickému myšlení nad obsahy sdělení, ke kterým se mohou dostat prostřednictvím Internetu i jinými cestami</w:t>
      </w:r>
    </w:p>
    <w:p w:rsidR="00C348FB" w:rsidRDefault="00C348FB">
      <w:pPr>
        <w:rPr>
          <w:sz w:val="16"/>
        </w:rPr>
      </w:pPr>
    </w:p>
    <w:p w:rsidR="00C348FB" w:rsidRDefault="00C348FB">
      <w:pPr>
        <w:rPr>
          <w:b/>
          <w:i/>
        </w:rPr>
      </w:pPr>
      <w:r>
        <w:rPr>
          <w:b/>
          <w:i/>
        </w:rPr>
        <w:t>Kompetence pracovní</w:t>
      </w:r>
    </w:p>
    <w:p w:rsidR="00C348FB" w:rsidRDefault="00C348FB">
      <w:pPr>
        <w:rPr>
          <w:sz w:val="16"/>
        </w:rPr>
      </w:pPr>
    </w:p>
    <w:p w:rsidR="00C348FB" w:rsidRDefault="00C348FB" w:rsidP="00055BB5">
      <w:pPr>
        <w:numPr>
          <w:ilvl w:val="0"/>
          <w:numId w:val="63"/>
        </w:numPr>
      </w:pPr>
      <w:r>
        <w:t>žáci dodržují bezpečnostní a hygienická pravidla pro práci s výpočetní technikou</w:t>
      </w:r>
    </w:p>
    <w:p w:rsidR="00C348FB" w:rsidRDefault="00C348FB" w:rsidP="00055BB5">
      <w:pPr>
        <w:numPr>
          <w:ilvl w:val="0"/>
          <w:numId w:val="63"/>
        </w:numPr>
      </w:pPr>
      <w:r>
        <w:t>vedeme žáky k využívání  ICT pro hledání informací důležitých pro jejich další profesní růst</w:t>
      </w:r>
    </w:p>
    <w:p w:rsidR="00C348FB" w:rsidRDefault="00C348FB">
      <w:pPr>
        <w:rPr>
          <w:sz w:val="16"/>
        </w:rPr>
      </w:pPr>
    </w:p>
    <w:p w:rsidR="00C348FB" w:rsidRDefault="00C208E0">
      <w:pPr>
        <w:pStyle w:val="Nadpis3"/>
      </w:pPr>
      <w:bookmarkStart w:id="679" w:name="_Toc169407649"/>
      <w:bookmarkStart w:id="680" w:name="_Toc242184818"/>
      <w:bookmarkStart w:id="681" w:name="_Toc242185460"/>
      <w:bookmarkStart w:id="682" w:name="_Toc242186885"/>
      <w:bookmarkStart w:id="683" w:name="_Toc242188515"/>
      <w:bookmarkStart w:id="684" w:name="_Toc242188922"/>
      <w:bookmarkStart w:id="685" w:name="_Toc504990126"/>
      <w:r>
        <w:t>5.5.4</w:t>
      </w:r>
      <w:r w:rsidR="00DB31AA">
        <w:tab/>
      </w:r>
      <w:r w:rsidR="00C348FB">
        <w:t>Průřezová témata</w:t>
      </w:r>
      <w:bookmarkEnd w:id="679"/>
      <w:bookmarkEnd w:id="680"/>
      <w:bookmarkEnd w:id="681"/>
      <w:bookmarkEnd w:id="682"/>
      <w:bookmarkEnd w:id="683"/>
      <w:bookmarkEnd w:id="684"/>
      <w:bookmarkEnd w:id="685"/>
    </w:p>
    <w:p w:rsidR="00C348FB" w:rsidRDefault="00C348FB">
      <w:pPr>
        <w:rPr>
          <w:sz w:val="16"/>
        </w:rPr>
      </w:pPr>
    </w:p>
    <w:p w:rsidR="00C348FB" w:rsidRDefault="00C348FB">
      <w:r>
        <w:t>V předmětu jsou zařazena všechna průřezová témata.</w:t>
      </w:r>
    </w:p>
    <w:p w:rsidR="00C348FB" w:rsidRDefault="00C348FB">
      <w:pPr>
        <w:pStyle w:val="Zkladntext"/>
      </w:pPr>
    </w:p>
    <w:p w:rsidR="00C348FB" w:rsidRDefault="00C348FB">
      <w:pPr>
        <w:pStyle w:val="Zkladntext"/>
      </w:pPr>
    </w:p>
    <w:p w:rsidR="00C348FB" w:rsidRDefault="00C348FB">
      <w:pPr>
        <w:pStyle w:val="Zkladntext"/>
      </w:pPr>
    </w:p>
    <w:p w:rsidR="00C348FB" w:rsidRDefault="00C348FB">
      <w:pPr>
        <w:pStyle w:val="Zkladntext"/>
      </w:pPr>
    </w:p>
    <w:p w:rsidR="00C348FB" w:rsidRDefault="00C348FB">
      <w:pPr>
        <w:pStyle w:val="Nadpis3"/>
        <w:sectPr w:rsidR="00C348FB">
          <w:pgSz w:w="11907" w:h="16840"/>
          <w:pgMar w:top="1418" w:right="1418" w:bottom="1418" w:left="1418" w:header="708" w:footer="708" w:gutter="0"/>
          <w:cols w:space="708"/>
        </w:sectPr>
      </w:pPr>
    </w:p>
    <w:p w:rsidR="00C348FB" w:rsidRDefault="00C208E0">
      <w:pPr>
        <w:pStyle w:val="Nadpis3"/>
      </w:pPr>
      <w:bookmarkStart w:id="686" w:name="_Toc169407650"/>
      <w:bookmarkStart w:id="687" w:name="_Toc242184819"/>
      <w:bookmarkStart w:id="688" w:name="_Toc242185461"/>
      <w:bookmarkStart w:id="689" w:name="_Toc242186886"/>
      <w:bookmarkStart w:id="690" w:name="_Toc242188516"/>
      <w:bookmarkStart w:id="691" w:name="_Toc242188923"/>
      <w:bookmarkStart w:id="692" w:name="_Toc504990127"/>
      <w:r>
        <w:lastRenderedPageBreak/>
        <w:t>5.5.5</w:t>
      </w:r>
      <w:r w:rsidR="00DB31AA">
        <w:tab/>
      </w:r>
      <w:r w:rsidR="00C348FB">
        <w:t>Vzdělávací obsah předmětu pro jednotlivé ročníky</w:t>
      </w:r>
      <w:bookmarkEnd w:id="686"/>
      <w:bookmarkEnd w:id="687"/>
      <w:bookmarkEnd w:id="688"/>
      <w:bookmarkEnd w:id="689"/>
      <w:bookmarkEnd w:id="690"/>
      <w:bookmarkEnd w:id="691"/>
      <w:bookmarkEnd w:id="692"/>
    </w:p>
    <w:p w:rsidR="004327F7" w:rsidRDefault="004327F7" w:rsidP="004327F7">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9630"/>
      </w:tblGrid>
      <w:tr w:rsidR="004327F7" w:rsidTr="002B0390">
        <w:trPr>
          <w:cantSplit/>
          <w:trHeight w:val="550"/>
        </w:trPr>
        <w:tc>
          <w:tcPr>
            <w:tcW w:w="4320" w:type="dxa"/>
            <w:vMerge w:val="restart"/>
            <w:vAlign w:val="center"/>
          </w:tcPr>
          <w:p w:rsidR="004327F7" w:rsidRDefault="004327F7" w:rsidP="002B0390">
            <w:pPr>
              <w:jc w:val="center"/>
              <w:rPr>
                <w:b/>
                <w:sz w:val="20"/>
              </w:rPr>
            </w:pPr>
            <w:r>
              <w:rPr>
                <w:b/>
                <w:sz w:val="20"/>
              </w:rPr>
              <w:t>Očekávané výstupy z RVP</w:t>
            </w:r>
          </w:p>
          <w:p w:rsidR="004327F7" w:rsidRPr="00200CFA" w:rsidRDefault="004327F7" w:rsidP="002B0390">
            <w:pPr>
              <w:jc w:val="center"/>
              <w:rPr>
                <w:i/>
                <w:sz w:val="20"/>
              </w:rPr>
            </w:pPr>
            <w:r w:rsidRPr="00200CFA">
              <w:rPr>
                <w:i/>
                <w:sz w:val="20"/>
              </w:rPr>
              <w:t>Minimální výstupy</w:t>
            </w:r>
          </w:p>
        </w:tc>
        <w:tc>
          <w:tcPr>
            <w:tcW w:w="9630" w:type="dxa"/>
            <w:vAlign w:val="center"/>
          </w:tcPr>
          <w:p w:rsidR="004327F7" w:rsidRDefault="004327F7" w:rsidP="002B0390">
            <w:pPr>
              <w:jc w:val="center"/>
              <w:rPr>
                <w:b/>
                <w:sz w:val="20"/>
              </w:rPr>
            </w:pPr>
            <w:r>
              <w:rPr>
                <w:b/>
                <w:sz w:val="20"/>
              </w:rPr>
              <w:t>Výstupy školního vzdělávacího programu podle ročníků</w:t>
            </w:r>
          </w:p>
        </w:tc>
      </w:tr>
      <w:tr w:rsidR="004327F7" w:rsidTr="002B0390">
        <w:trPr>
          <w:cantSplit/>
          <w:trHeight w:val="260"/>
        </w:trPr>
        <w:tc>
          <w:tcPr>
            <w:tcW w:w="4320" w:type="dxa"/>
            <w:vMerge/>
            <w:vAlign w:val="center"/>
          </w:tcPr>
          <w:p w:rsidR="004327F7" w:rsidRDefault="004327F7" w:rsidP="002B0390">
            <w:pPr>
              <w:jc w:val="center"/>
              <w:rPr>
                <w:b/>
                <w:sz w:val="20"/>
              </w:rPr>
            </w:pPr>
          </w:p>
        </w:tc>
        <w:tc>
          <w:tcPr>
            <w:tcW w:w="9630" w:type="dxa"/>
            <w:vAlign w:val="center"/>
          </w:tcPr>
          <w:p w:rsidR="004327F7" w:rsidRDefault="004327F7" w:rsidP="002B0390">
            <w:pPr>
              <w:jc w:val="center"/>
              <w:rPr>
                <w:b/>
                <w:sz w:val="20"/>
              </w:rPr>
            </w:pPr>
            <w:r>
              <w:rPr>
                <w:b/>
                <w:sz w:val="20"/>
              </w:rPr>
              <w:t>5. ročník</w:t>
            </w:r>
          </w:p>
        </w:tc>
      </w:tr>
      <w:tr w:rsidR="004327F7" w:rsidTr="002B0390">
        <w:trPr>
          <w:cantSplit/>
          <w:trHeight w:val="185"/>
        </w:trPr>
        <w:tc>
          <w:tcPr>
            <w:tcW w:w="4320" w:type="dxa"/>
            <w:vAlign w:val="center"/>
          </w:tcPr>
          <w:p w:rsidR="004327F7" w:rsidRDefault="004327F7" w:rsidP="002B0390">
            <w:pPr>
              <w:jc w:val="center"/>
              <w:rPr>
                <w:b/>
                <w:sz w:val="20"/>
                <w:u w:val="single"/>
              </w:rPr>
            </w:pPr>
          </w:p>
        </w:tc>
        <w:tc>
          <w:tcPr>
            <w:tcW w:w="9630" w:type="dxa"/>
            <w:vAlign w:val="center"/>
          </w:tcPr>
          <w:p w:rsidR="004327F7" w:rsidRDefault="004327F7" w:rsidP="002B0390">
            <w:pPr>
              <w:jc w:val="center"/>
              <w:rPr>
                <w:b/>
                <w:sz w:val="20"/>
              </w:rPr>
            </w:pPr>
            <w:r>
              <w:rPr>
                <w:b/>
                <w:sz w:val="20"/>
              </w:rPr>
              <w:t>Základy práce s PC</w:t>
            </w:r>
          </w:p>
        </w:tc>
      </w:tr>
      <w:tr w:rsidR="004327F7" w:rsidTr="002B0390">
        <w:trPr>
          <w:cantSplit/>
          <w:trHeight w:val="529"/>
        </w:trPr>
        <w:tc>
          <w:tcPr>
            <w:tcW w:w="4320" w:type="dxa"/>
            <w:vAlign w:val="center"/>
          </w:tcPr>
          <w:p w:rsidR="004327F7" w:rsidRDefault="004327F7" w:rsidP="002B0390">
            <w:pPr>
              <w:rPr>
                <w:b/>
                <w:sz w:val="20"/>
              </w:rPr>
            </w:pPr>
            <w:r>
              <w:rPr>
                <w:b/>
                <w:sz w:val="20"/>
              </w:rPr>
              <w:t xml:space="preserve">Využívá základní standardní funkce PC a jeho nejběžnější </w:t>
            </w:r>
            <w:r w:rsidR="00084E8B">
              <w:rPr>
                <w:b/>
                <w:sz w:val="20"/>
              </w:rPr>
              <w:t>periferie</w:t>
            </w:r>
            <w:r>
              <w:rPr>
                <w:b/>
                <w:sz w:val="20"/>
              </w:rPr>
              <w:t>.</w:t>
            </w:r>
          </w:p>
          <w:p w:rsidR="004327F7" w:rsidRPr="00200CFA" w:rsidRDefault="004327F7" w:rsidP="002B0390">
            <w:pPr>
              <w:rPr>
                <w:i/>
                <w:sz w:val="20"/>
              </w:rPr>
            </w:pPr>
            <w:r w:rsidRPr="00200CFA">
              <w:rPr>
                <w:i/>
                <w:sz w:val="20"/>
              </w:rPr>
              <w:t>Ovládá základní obsluhu počítače.</w:t>
            </w:r>
          </w:p>
        </w:tc>
        <w:tc>
          <w:tcPr>
            <w:tcW w:w="9630" w:type="dxa"/>
          </w:tcPr>
          <w:p w:rsidR="004327F7" w:rsidRDefault="004327F7" w:rsidP="002B0390">
            <w:pPr>
              <w:rPr>
                <w:sz w:val="20"/>
              </w:rPr>
            </w:pPr>
            <w:r>
              <w:rPr>
                <w:sz w:val="20"/>
              </w:rPr>
              <w:t xml:space="preserve">Využívá základní standardní funkce PC a jeho nejběžnější </w:t>
            </w:r>
            <w:r w:rsidR="00084E8B">
              <w:rPr>
                <w:sz w:val="20"/>
              </w:rPr>
              <w:t>periferie</w:t>
            </w:r>
          </w:p>
          <w:p w:rsidR="004327F7" w:rsidRDefault="004327F7" w:rsidP="002B0390">
            <w:pPr>
              <w:rPr>
                <w:sz w:val="20"/>
              </w:rPr>
            </w:pPr>
            <w:r>
              <w:rPr>
                <w:b/>
                <w:i/>
                <w:sz w:val="20"/>
              </w:rPr>
              <w:t>učivo:</w:t>
            </w:r>
            <w:r>
              <w:rPr>
                <w:i/>
                <w:sz w:val="20"/>
              </w:rPr>
              <w:t xml:space="preserve"> korektní zapnutí a vypnutí stanice, přihlášení  a odhlášení  ze sítě;  hardware, základní části PC;  počítačové periferie a jejich využití;  software;  funkce operačního systému pro chod PC, předchozí verze OS fy Microsoft;  síťové propojení počítačů, pojem server, cestovní a místní profil.</w:t>
            </w:r>
          </w:p>
        </w:tc>
      </w:tr>
      <w:tr w:rsidR="004327F7" w:rsidTr="002B0390">
        <w:trPr>
          <w:cantSplit/>
          <w:trHeight w:val="756"/>
        </w:trPr>
        <w:tc>
          <w:tcPr>
            <w:tcW w:w="4320" w:type="dxa"/>
            <w:vAlign w:val="center"/>
          </w:tcPr>
          <w:p w:rsidR="004327F7" w:rsidRDefault="004327F7" w:rsidP="002B0390">
            <w:pPr>
              <w:rPr>
                <w:b/>
                <w:sz w:val="20"/>
              </w:rPr>
            </w:pPr>
            <w:r>
              <w:rPr>
                <w:b/>
                <w:sz w:val="20"/>
              </w:rPr>
              <w:t>Respektuje pravidla bezpečné práce s hardware i software a postupuje poučeně v případě jejich závady.</w:t>
            </w:r>
          </w:p>
          <w:p w:rsidR="004327F7" w:rsidRPr="00200CFA" w:rsidRDefault="004327F7" w:rsidP="002B0390">
            <w:pPr>
              <w:rPr>
                <w:i/>
                <w:sz w:val="20"/>
                <w:u w:val="single"/>
              </w:rPr>
            </w:pPr>
            <w:r w:rsidRPr="00200CFA">
              <w:rPr>
                <w:i/>
                <w:sz w:val="20"/>
              </w:rPr>
              <w:t>Dodržuje pravidla bezpečné a zdravotně nezávadné práce s výpočetní technikou.</w:t>
            </w:r>
          </w:p>
        </w:tc>
        <w:tc>
          <w:tcPr>
            <w:tcW w:w="9630" w:type="dxa"/>
          </w:tcPr>
          <w:p w:rsidR="004327F7" w:rsidRDefault="004327F7" w:rsidP="002B0390">
            <w:pPr>
              <w:rPr>
                <w:sz w:val="20"/>
              </w:rPr>
            </w:pPr>
            <w:r>
              <w:rPr>
                <w:sz w:val="20"/>
              </w:rPr>
              <w:t>Respektuje pravidla bezpečné práce s hardware i software a postupuje poučeně v případě jejich závady</w:t>
            </w:r>
          </w:p>
          <w:p w:rsidR="004327F7" w:rsidRDefault="004327F7" w:rsidP="002B0390">
            <w:pPr>
              <w:rPr>
                <w:sz w:val="20"/>
              </w:rPr>
            </w:pPr>
            <w:r>
              <w:rPr>
                <w:b/>
                <w:i/>
                <w:sz w:val="20"/>
              </w:rPr>
              <w:t xml:space="preserve">učivo: </w:t>
            </w:r>
            <w:r>
              <w:rPr>
                <w:i/>
                <w:sz w:val="20"/>
              </w:rPr>
              <w:t xml:space="preserve"> zásady bezpečné práce s PC ; odstraňování běžných problémů s hardware a software;  prevence zdravotních rizik spojených s dlouhodobým využíváním výpočetní techniky.</w:t>
            </w:r>
          </w:p>
        </w:tc>
      </w:tr>
      <w:tr w:rsidR="004327F7" w:rsidTr="002B0390">
        <w:trPr>
          <w:cantSplit/>
          <w:trHeight w:val="574"/>
        </w:trPr>
        <w:tc>
          <w:tcPr>
            <w:tcW w:w="4320" w:type="dxa"/>
            <w:vAlign w:val="center"/>
          </w:tcPr>
          <w:p w:rsidR="004327F7" w:rsidRDefault="004327F7" w:rsidP="002B0390">
            <w:pPr>
              <w:rPr>
                <w:b/>
                <w:sz w:val="20"/>
              </w:rPr>
            </w:pPr>
            <w:r>
              <w:rPr>
                <w:b/>
                <w:sz w:val="20"/>
              </w:rPr>
              <w:t>Chrání data před poškozením, ztrátou, zneužitím.</w:t>
            </w:r>
          </w:p>
        </w:tc>
        <w:tc>
          <w:tcPr>
            <w:tcW w:w="9630" w:type="dxa"/>
          </w:tcPr>
          <w:p w:rsidR="004327F7" w:rsidRDefault="004327F7" w:rsidP="002B0390">
            <w:pPr>
              <w:rPr>
                <w:sz w:val="20"/>
              </w:rPr>
            </w:pPr>
            <w:r>
              <w:rPr>
                <w:sz w:val="20"/>
              </w:rPr>
              <w:t>Chrání data před poškozením, ztrátou, zneužitím.</w:t>
            </w:r>
          </w:p>
        </w:tc>
      </w:tr>
      <w:tr w:rsidR="004327F7" w:rsidTr="002B0390">
        <w:trPr>
          <w:cantSplit/>
          <w:trHeight w:val="251"/>
        </w:trPr>
        <w:tc>
          <w:tcPr>
            <w:tcW w:w="4320" w:type="dxa"/>
            <w:vAlign w:val="center"/>
          </w:tcPr>
          <w:p w:rsidR="004327F7" w:rsidRDefault="004327F7" w:rsidP="002B0390">
            <w:pPr>
              <w:rPr>
                <w:b/>
                <w:sz w:val="20"/>
                <w:u w:val="single"/>
              </w:rPr>
            </w:pPr>
          </w:p>
        </w:tc>
        <w:tc>
          <w:tcPr>
            <w:tcW w:w="9630" w:type="dxa"/>
            <w:vAlign w:val="center"/>
          </w:tcPr>
          <w:p w:rsidR="004327F7" w:rsidRDefault="004327F7" w:rsidP="002B0390">
            <w:pPr>
              <w:jc w:val="center"/>
              <w:rPr>
                <w:b/>
                <w:sz w:val="20"/>
              </w:rPr>
            </w:pPr>
            <w:r>
              <w:rPr>
                <w:b/>
                <w:sz w:val="20"/>
              </w:rPr>
              <w:t>Vyhledávání informací a komunikace</w:t>
            </w:r>
          </w:p>
        </w:tc>
      </w:tr>
      <w:tr w:rsidR="004327F7" w:rsidTr="002B0390">
        <w:trPr>
          <w:cantSplit/>
          <w:trHeight w:val="529"/>
        </w:trPr>
        <w:tc>
          <w:tcPr>
            <w:tcW w:w="4320" w:type="dxa"/>
            <w:vAlign w:val="center"/>
          </w:tcPr>
          <w:p w:rsidR="004327F7" w:rsidRDefault="004327F7" w:rsidP="002B0390">
            <w:pPr>
              <w:rPr>
                <w:b/>
                <w:sz w:val="20"/>
                <w:u w:val="single"/>
              </w:rPr>
            </w:pPr>
            <w:r>
              <w:rPr>
                <w:b/>
                <w:sz w:val="20"/>
              </w:rPr>
              <w:t>Při vyhledávání informací na internetu používá jednoduché a vhodné cesty.</w:t>
            </w:r>
          </w:p>
        </w:tc>
        <w:tc>
          <w:tcPr>
            <w:tcW w:w="9630" w:type="dxa"/>
          </w:tcPr>
          <w:p w:rsidR="004327F7" w:rsidRDefault="004327F7" w:rsidP="002B0390">
            <w:pPr>
              <w:rPr>
                <w:sz w:val="20"/>
                <w:u w:val="single"/>
              </w:rPr>
            </w:pPr>
            <w:r>
              <w:rPr>
                <w:sz w:val="20"/>
              </w:rPr>
              <w:t>Při vyhledávání informací na internetu používá jednoduché a vhodné cesty</w:t>
            </w:r>
          </w:p>
          <w:p w:rsidR="004327F7" w:rsidRDefault="004327F7" w:rsidP="002B0390">
            <w:pPr>
              <w:rPr>
                <w:sz w:val="20"/>
              </w:rPr>
            </w:pPr>
            <w:r>
              <w:rPr>
                <w:b/>
                <w:i/>
                <w:sz w:val="20"/>
              </w:rPr>
              <w:t>učivo:</w:t>
            </w:r>
            <w:r>
              <w:rPr>
                <w:sz w:val="20"/>
              </w:rPr>
              <w:t xml:space="preserve">  </w:t>
            </w:r>
            <w:r>
              <w:rPr>
                <w:i/>
                <w:sz w:val="20"/>
              </w:rPr>
              <w:t>MS Internet Explorer, Mozilla, Opera.</w:t>
            </w:r>
          </w:p>
          <w:p w:rsidR="004327F7" w:rsidRDefault="004327F7" w:rsidP="002B0390">
            <w:pPr>
              <w:rPr>
                <w:sz w:val="20"/>
              </w:rPr>
            </w:pPr>
          </w:p>
        </w:tc>
      </w:tr>
      <w:tr w:rsidR="004327F7" w:rsidTr="002B0390">
        <w:trPr>
          <w:cantSplit/>
          <w:trHeight w:val="529"/>
        </w:trPr>
        <w:tc>
          <w:tcPr>
            <w:tcW w:w="4320" w:type="dxa"/>
            <w:vAlign w:val="center"/>
          </w:tcPr>
          <w:p w:rsidR="004327F7" w:rsidRDefault="004327F7" w:rsidP="002B0390">
            <w:pPr>
              <w:rPr>
                <w:b/>
                <w:sz w:val="20"/>
              </w:rPr>
            </w:pPr>
            <w:r>
              <w:rPr>
                <w:b/>
                <w:sz w:val="20"/>
              </w:rPr>
              <w:t>Vyhledává informace na portálech, v knihovnách a databázích.</w:t>
            </w:r>
          </w:p>
        </w:tc>
        <w:tc>
          <w:tcPr>
            <w:tcW w:w="9630" w:type="dxa"/>
          </w:tcPr>
          <w:p w:rsidR="004327F7" w:rsidRDefault="004327F7" w:rsidP="002B0390">
            <w:pPr>
              <w:rPr>
                <w:sz w:val="20"/>
              </w:rPr>
            </w:pPr>
            <w:r>
              <w:rPr>
                <w:sz w:val="20"/>
              </w:rPr>
              <w:t>Vyhledává informace na portálech, v knihovnách a databázích</w:t>
            </w:r>
          </w:p>
          <w:p w:rsidR="004327F7" w:rsidRDefault="004327F7" w:rsidP="002B0390">
            <w:pPr>
              <w:rPr>
                <w:sz w:val="20"/>
              </w:rPr>
            </w:pPr>
            <w:r>
              <w:rPr>
                <w:b/>
                <w:i/>
                <w:sz w:val="20"/>
              </w:rPr>
              <w:t>učivo:</w:t>
            </w:r>
            <w:r>
              <w:rPr>
                <w:i/>
                <w:sz w:val="20"/>
              </w:rPr>
              <w:t xml:space="preserve"> </w:t>
            </w:r>
            <w:r>
              <w:rPr>
                <w:sz w:val="20"/>
              </w:rPr>
              <w:t xml:space="preserve"> </w:t>
            </w:r>
            <w:r>
              <w:rPr>
                <w:i/>
                <w:sz w:val="20"/>
              </w:rPr>
              <w:t>MS Internet Explorer, Mozilla,Opera.</w:t>
            </w:r>
          </w:p>
        </w:tc>
      </w:tr>
      <w:tr w:rsidR="004327F7" w:rsidTr="002B0390">
        <w:trPr>
          <w:cantSplit/>
          <w:trHeight w:val="529"/>
        </w:trPr>
        <w:tc>
          <w:tcPr>
            <w:tcW w:w="4320" w:type="dxa"/>
            <w:vAlign w:val="center"/>
          </w:tcPr>
          <w:p w:rsidR="004327F7" w:rsidRDefault="004327F7" w:rsidP="002B0390">
            <w:pPr>
              <w:rPr>
                <w:b/>
                <w:sz w:val="20"/>
              </w:rPr>
            </w:pPr>
            <w:r>
              <w:rPr>
                <w:b/>
                <w:sz w:val="20"/>
              </w:rPr>
              <w:t>Komunikuje pomocí internetu či jiných běžných komunikačních zařízení.</w:t>
            </w:r>
          </w:p>
          <w:p w:rsidR="004327F7" w:rsidRPr="00200CFA" w:rsidRDefault="004327F7" w:rsidP="002B0390">
            <w:pPr>
              <w:rPr>
                <w:i/>
                <w:sz w:val="20"/>
              </w:rPr>
            </w:pPr>
            <w:r w:rsidRPr="00200CFA">
              <w:rPr>
                <w:i/>
                <w:sz w:val="20"/>
              </w:rPr>
              <w:t>Komunikuje pomocí internetu či jiných běžných komunikačních zařízení.</w:t>
            </w:r>
          </w:p>
        </w:tc>
        <w:tc>
          <w:tcPr>
            <w:tcW w:w="9630" w:type="dxa"/>
          </w:tcPr>
          <w:p w:rsidR="004327F7" w:rsidRDefault="004327F7" w:rsidP="002B0390">
            <w:pPr>
              <w:rPr>
                <w:sz w:val="20"/>
              </w:rPr>
            </w:pPr>
            <w:r>
              <w:rPr>
                <w:sz w:val="20"/>
              </w:rPr>
              <w:t>Na základní úrovni komunikuje pomocí internetu či jiných běžných komunikačních zařízeních</w:t>
            </w:r>
          </w:p>
          <w:p w:rsidR="004327F7" w:rsidRDefault="004327F7" w:rsidP="002B0390">
            <w:pPr>
              <w:rPr>
                <w:sz w:val="20"/>
              </w:rPr>
            </w:pPr>
            <w:r>
              <w:rPr>
                <w:b/>
                <w:i/>
                <w:sz w:val="20"/>
              </w:rPr>
              <w:t>učivo:</w:t>
            </w:r>
            <w:r>
              <w:rPr>
                <w:sz w:val="20"/>
              </w:rPr>
              <w:t xml:space="preserve">  </w:t>
            </w:r>
            <w:r>
              <w:rPr>
                <w:i/>
                <w:sz w:val="20"/>
              </w:rPr>
              <w:t>e-mailová pošta MS Outlook, Outlook Express.IM;  e-mailové schránky na jiném portálu</w:t>
            </w:r>
            <w:r>
              <w:rPr>
                <w:sz w:val="20"/>
              </w:rPr>
              <w:t>.</w:t>
            </w:r>
          </w:p>
        </w:tc>
      </w:tr>
      <w:tr w:rsidR="004327F7" w:rsidTr="002B0390">
        <w:trPr>
          <w:cantSplit/>
          <w:trHeight w:val="281"/>
        </w:trPr>
        <w:tc>
          <w:tcPr>
            <w:tcW w:w="4320" w:type="dxa"/>
            <w:vAlign w:val="center"/>
          </w:tcPr>
          <w:p w:rsidR="004327F7" w:rsidRDefault="004327F7" w:rsidP="002B0390">
            <w:pPr>
              <w:rPr>
                <w:b/>
                <w:sz w:val="20"/>
                <w:u w:val="single"/>
              </w:rPr>
            </w:pPr>
          </w:p>
        </w:tc>
        <w:tc>
          <w:tcPr>
            <w:tcW w:w="9630" w:type="dxa"/>
            <w:vAlign w:val="center"/>
          </w:tcPr>
          <w:p w:rsidR="004327F7" w:rsidRDefault="004327F7" w:rsidP="002B0390">
            <w:pPr>
              <w:rPr>
                <w:sz w:val="20"/>
              </w:rPr>
            </w:pPr>
            <w:r>
              <w:rPr>
                <w:sz w:val="20"/>
              </w:rPr>
              <w:t>Zpracování a využití informací</w:t>
            </w:r>
          </w:p>
        </w:tc>
      </w:tr>
      <w:tr w:rsidR="004327F7" w:rsidTr="002B0390">
        <w:trPr>
          <w:cantSplit/>
          <w:trHeight w:val="529"/>
        </w:trPr>
        <w:tc>
          <w:tcPr>
            <w:tcW w:w="4320" w:type="dxa"/>
            <w:vAlign w:val="center"/>
          </w:tcPr>
          <w:p w:rsidR="004327F7" w:rsidRDefault="004327F7" w:rsidP="002B0390">
            <w:pPr>
              <w:rPr>
                <w:b/>
                <w:sz w:val="20"/>
              </w:rPr>
            </w:pPr>
            <w:r>
              <w:rPr>
                <w:b/>
                <w:sz w:val="20"/>
              </w:rPr>
              <w:t>Pracuje s textem a obrázkem v textovém a grafickém editoru.</w:t>
            </w:r>
          </w:p>
          <w:p w:rsidR="004327F7" w:rsidRPr="00200CFA" w:rsidRDefault="004327F7" w:rsidP="002B0390">
            <w:pPr>
              <w:rPr>
                <w:i/>
                <w:sz w:val="20"/>
                <w:u w:val="single"/>
              </w:rPr>
            </w:pPr>
            <w:r w:rsidRPr="00200CFA">
              <w:rPr>
                <w:i/>
                <w:sz w:val="20"/>
              </w:rPr>
              <w:t>Pracuje s výukovými a zábavními programy podle pokynu.</w:t>
            </w:r>
          </w:p>
        </w:tc>
        <w:tc>
          <w:tcPr>
            <w:tcW w:w="9630" w:type="dxa"/>
          </w:tcPr>
          <w:p w:rsidR="004327F7" w:rsidRDefault="004327F7" w:rsidP="002B0390">
            <w:pPr>
              <w:rPr>
                <w:sz w:val="20"/>
              </w:rPr>
            </w:pPr>
            <w:r>
              <w:rPr>
                <w:sz w:val="20"/>
              </w:rPr>
              <w:t>Pracuje s jednoduchým textem a obrázkem v textovém a grafickém editoru</w:t>
            </w:r>
          </w:p>
          <w:p w:rsidR="004327F7" w:rsidRDefault="004327F7" w:rsidP="002B0390">
            <w:pPr>
              <w:rPr>
                <w:sz w:val="20"/>
              </w:rPr>
            </w:pPr>
            <w:r>
              <w:rPr>
                <w:b/>
                <w:i/>
                <w:sz w:val="20"/>
              </w:rPr>
              <w:t>učivo:</w:t>
            </w:r>
            <w:r>
              <w:rPr>
                <w:i/>
                <w:sz w:val="20"/>
              </w:rPr>
              <w:t xml:space="preserve"> </w:t>
            </w:r>
            <w:r>
              <w:rPr>
                <w:sz w:val="20"/>
              </w:rPr>
              <w:t xml:space="preserve"> </w:t>
            </w:r>
            <w:r>
              <w:rPr>
                <w:i/>
                <w:sz w:val="20"/>
              </w:rPr>
              <w:t>klávesnice; myš;  MS Word;  práce s dokumenty a složkami.</w:t>
            </w:r>
          </w:p>
        </w:tc>
      </w:tr>
    </w:tbl>
    <w:p w:rsidR="004327F7" w:rsidRDefault="004327F7" w:rsidP="004327F7">
      <w:pPr>
        <w:rPr>
          <w:sz w:val="20"/>
          <w:u w:val="single"/>
        </w:rPr>
      </w:pPr>
    </w:p>
    <w:p w:rsidR="004327F7" w:rsidRDefault="004327F7" w:rsidP="004327F7">
      <w:pPr>
        <w:rPr>
          <w:sz w:val="20"/>
          <w:u w:val="single"/>
        </w:rPr>
      </w:pPr>
    </w:p>
    <w:p w:rsidR="004327F7" w:rsidRDefault="004327F7" w:rsidP="004327F7">
      <w:pPr>
        <w:rPr>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5490"/>
        <w:gridCol w:w="5490"/>
      </w:tblGrid>
      <w:tr w:rsidR="004327F7" w:rsidTr="002B0390">
        <w:trPr>
          <w:cantSplit/>
          <w:trHeight w:val="598"/>
          <w:jc w:val="center"/>
        </w:trPr>
        <w:tc>
          <w:tcPr>
            <w:tcW w:w="2952" w:type="dxa"/>
            <w:vMerge w:val="restart"/>
            <w:vAlign w:val="center"/>
          </w:tcPr>
          <w:p w:rsidR="004327F7" w:rsidRDefault="004327F7" w:rsidP="002B0390">
            <w:pPr>
              <w:jc w:val="center"/>
              <w:rPr>
                <w:b/>
                <w:sz w:val="20"/>
              </w:rPr>
            </w:pPr>
            <w:r>
              <w:rPr>
                <w:b/>
                <w:sz w:val="20"/>
              </w:rPr>
              <w:lastRenderedPageBreak/>
              <w:t>Očekávané výstupy z RVP</w:t>
            </w:r>
          </w:p>
          <w:p w:rsidR="004327F7" w:rsidRPr="00200CFA" w:rsidRDefault="004327F7" w:rsidP="002B0390">
            <w:pPr>
              <w:jc w:val="center"/>
              <w:rPr>
                <w:sz w:val="20"/>
              </w:rPr>
            </w:pPr>
            <w:r w:rsidRPr="00200CFA">
              <w:rPr>
                <w:i/>
                <w:sz w:val="20"/>
              </w:rPr>
              <w:t>Minimální výstupy</w:t>
            </w:r>
          </w:p>
        </w:tc>
        <w:tc>
          <w:tcPr>
            <w:tcW w:w="10980" w:type="dxa"/>
            <w:gridSpan w:val="2"/>
            <w:vAlign w:val="center"/>
          </w:tcPr>
          <w:p w:rsidR="004327F7" w:rsidRDefault="004327F7" w:rsidP="002B0390">
            <w:pPr>
              <w:jc w:val="center"/>
              <w:rPr>
                <w:b/>
                <w:sz w:val="20"/>
              </w:rPr>
            </w:pPr>
          </w:p>
          <w:p w:rsidR="004327F7" w:rsidRDefault="004327F7" w:rsidP="002B0390">
            <w:pPr>
              <w:jc w:val="center"/>
              <w:rPr>
                <w:b/>
                <w:sz w:val="20"/>
              </w:rPr>
            </w:pPr>
            <w:r>
              <w:rPr>
                <w:b/>
                <w:sz w:val="20"/>
              </w:rPr>
              <w:t>Výstupy školního vzdělávacího programu podle ročníků</w:t>
            </w:r>
          </w:p>
          <w:p w:rsidR="004327F7" w:rsidRDefault="004327F7" w:rsidP="002B0390">
            <w:pPr>
              <w:jc w:val="center"/>
              <w:rPr>
                <w:b/>
                <w:sz w:val="20"/>
              </w:rPr>
            </w:pPr>
          </w:p>
        </w:tc>
      </w:tr>
      <w:tr w:rsidR="004327F7" w:rsidTr="002B0390">
        <w:trPr>
          <w:cantSplit/>
          <w:trHeight w:val="224"/>
          <w:jc w:val="center"/>
        </w:trPr>
        <w:tc>
          <w:tcPr>
            <w:tcW w:w="2952" w:type="dxa"/>
            <w:vMerge/>
            <w:vAlign w:val="center"/>
          </w:tcPr>
          <w:p w:rsidR="004327F7" w:rsidRDefault="004327F7" w:rsidP="002B0390">
            <w:pPr>
              <w:jc w:val="center"/>
              <w:rPr>
                <w:b/>
                <w:sz w:val="20"/>
              </w:rPr>
            </w:pPr>
          </w:p>
        </w:tc>
        <w:tc>
          <w:tcPr>
            <w:tcW w:w="5490" w:type="dxa"/>
            <w:vAlign w:val="center"/>
          </w:tcPr>
          <w:p w:rsidR="004327F7" w:rsidRDefault="004327F7" w:rsidP="002B0390">
            <w:pPr>
              <w:jc w:val="center"/>
              <w:rPr>
                <w:b/>
                <w:sz w:val="20"/>
              </w:rPr>
            </w:pPr>
            <w:r>
              <w:rPr>
                <w:b/>
                <w:sz w:val="20"/>
              </w:rPr>
              <w:t>6. ročník</w:t>
            </w:r>
          </w:p>
        </w:tc>
        <w:tc>
          <w:tcPr>
            <w:tcW w:w="5490" w:type="dxa"/>
            <w:vAlign w:val="center"/>
          </w:tcPr>
          <w:p w:rsidR="004327F7" w:rsidRDefault="004327F7" w:rsidP="002B0390">
            <w:pPr>
              <w:jc w:val="center"/>
              <w:rPr>
                <w:b/>
                <w:sz w:val="20"/>
              </w:rPr>
            </w:pPr>
            <w:r>
              <w:rPr>
                <w:b/>
                <w:sz w:val="20"/>
              </w:rPr>
              <w:t>7. ročník</w:t>
            </w:r>
          </w:p>
        </w:tc>
      </w:tr>
      <w:tr w:rsidR="004327F7" w:rsidTr="002B0390">
        <w:trPr>
          <w:cantSplit/>
          <w:trHeight w:val="277"/>
          <w:jc w:val="center"/>
        </w:trPr>
        <w:tc>
          <w:tcPr>
            <w:tcW w:w="2952" w:type="dxa"/>
            <w:vAlign w:val="center"/>
          </w:tcPr>
          <w:p w:rsidR="004327F7" w:rsidRDefault="004327F7" w:rsidP="002B0390">
            <w:pPr>
              <w:jc w:val="center"/>
              <w:rPr>
                <w:b/>
                <w:sz w:val="20"/>
              </w:rPr>
            </w:pPr>
          </w:p>
        </w:tc>
        <w:tc>
          <w:tcPr>
            <w:tcW w:w="10980" w:type="dxa"/>
            <w:gridSpan w:val="2"/>
            <w:vAlign w:val="center"/>
          </w:tcPr>
          <w:p w:rsidR="004327F7" w:rsidRDefault="004327F7" w:rsidP="002B0390">
            <w:pPr>
              <w:jc w:val="center"/>
              <w:rPr>
                <w:b/>
                <w:sz w:val="20"/>
              </w:rPr>
            </w:pPr>
            <w:r>
              <w:rPr>
                <w:b/>
                <w:sz w:val="20"/>
              </w:rPr>
              <w:t>Vyhledávání informací a komunikace</w:t>
            </w:r>
          </w:p>
        </w:tc>
      </w:tr>
      <w:tr w:rsidR="004327F7" w:rsidTr="002B0390">
        <w:trPr>
          <w:cantSplit/>
          <w:trHeight w:val="1176"/>
          <w:jc w:val="center"/>
        </w:trPr>
        <w:tc>
          <w:tcPr>
            <w:tcW w:w="2952" w:type="dxa"/>
            <w:vAlign w:val="center"/>
          </w:tcPr>
          <w:p w:rsidR="004327F7" w:rsidRDefault="004327F7" w:rsidP="002B0390">
            <w:pPr>
              <w:rPr>
                <w:b/>
                <w:sz w:val="20"/>
              </w:rPr>
            </w:pPr>
            <w:r>
              <w:rPr>
                <w:b/>
                <w:sz w:val="20"/>
              </w:rPr>
              <w:t>Ověřuje věrohodnost informací a informačních zdrojů, posuzuje jejich závažnost a vzájemnou návaznost.</w:t>
            </w:r>
          </w:p>
          <w:p w:rsidR="004327F7" w:rsidRPr="00200CFA" w:rsidRDefault="004327F7" w:rsidP="002B0390">
            <w:pPr>
              <w:rPr>
                <w:i/>
                <w:sz w:val="20"/>
              </w:rPr>
            </w:pPr>
            <w:r w:rsidRPr="00200CFA">
              <w:rPr>
                <w:i/>
                <w:sz w:val="20"/>
              </w:rPr>
              <w:t>Vyhledává potřebné informace na internetu; dodržuje pravidla zacházení s výpočetní technikou; osvojí si základy elektronické komunikace.</w:t>
            </w:r>
          </w:p>
        </w:tc>
        <w:tc>
          <w:tcPr>
            <w:tcW w:w="5490" w:type="dxa"/>
          </w:tcPr>
          <w:p w:rsidR="004327F7" w:rsidRDefault="004327F7" w:rsidP="002B0390">
            <w:pPr>
              <w:rPr>
                <w:sz w:val="20"/>
              </w:rPr>
            </w:pPr>
            <w:r>
              <w:rPr>
                <w:sz w:val="20"/>
              </w:rPr>
              <w:t>Vyhledává potřebné informace na portálech státní správy a veřejných institucí  - využívá internetu jako zdroj informací, orientuje se na stránkách, komunikuje přes e-mail, ICQ,Jabber, chat</w:t>
            </w:r>
          </w:p>
          <w:p w:rsidR="004327F7" w:rsidRDefault="004327F7" w:rsidP="002B0390">
            <w:pPr>
              <w:rPr>
                <w:sz w:val="20"/>
              </w:rPr>
            </w:pPr>
            <w:r>
              <w:rPr>
                <w:b/>
                <w:i/>
                <w:sz w:val="20"/>
              </w:rPr>
              <w:t>učivo:</w:t>
            </w:r>
            <w:r>
              <w:rPr>
                <w:i/>
                <w:sz w:val="20"/>
              </w:rPr>
              <w:t xml:space="preserve"> internet</w:t>
            </w:r>
          </w:p>
        </w:tc>
        <w:tc>
          <w:tcPr>
            <w:tcW w:w="5490" w:type="dxa"/>
          </w:tcPr>
          <w:p w:rsidR="004327F7" w:rsidRDefault="004327F7" w:rsidP="002B0390">
            <w:pPr>
              <w:rPr>
                <w:sz w:val="20"/>
              </w:rPr>
            </w:pPr>
            <w:r>
              <w:rPr>
                <w:sz w:val="20"/>
              </w:rPr>
              <w:t>Ověřuje věrohodnost informací a informačních zdrojů, posuzuje jejich závažnost a vzájemnou návaznost</w:t>
            </w:r>
          </w:p>
          <w:p w:rsidR="004327F7" w:rsidRDefault="004327F7" w:rsidP="002B0390">
            <w:pPr>
              <w:rPr>
                <w:sz w:val="20"/>
              </w:rPr>
            </w:pPr>
            <w:r>
              <w:rPr>
                <w:b/>
                <w:i/>
                <w:sz w:val="20"/>
              </w:rPr>
              <w:t>učivo :</w:t>
            </w:r>
            <w:r>
              <w:rPr>
                <w:i/>
                <w:sz w:val="20"/>
              </w:rPr>
              <w:t xml:space="preserve"> hodnota a relevance informací a informačních zdrojů, metody a nástroje jejich ověřování.</w:t>
            </w:r>
          </w:p>
          <w:p w:rsidR="004327F7" w:rsidRDefault="004327F7" w:rsidP="002B0390">
            <w:pPr>
              <w:rPr>
                <w:sz w:val="20"/>
              </w:rPr>
            </w:pPr>
          </w:p>
        </w:tc>
      </w:tr>
      <w:tr w:rsidR="004327F7" w:rsidTr="002B0390">
        <w:trPr>
          <w:cantSplit/>
          <w:trHeight w:val="277"/>
          <w:jc w:val="center"/>
        </w:trPr>
        <w:tc>
          <w:tcPr>
            <w:tcW w:w="2952" w:type="dxa"/>
            <w:vAlign w:val="center"/>
          </w:tcPr>
          <w:p w:rsidR="004327F7" w:rsidRDefault="004327F7" w:rsidP="002B0390">
            <w:pPr>
              <w:rPr>
                <w:b/>
                <w:sz w:val="20"/>
              </w:rPr>
            </w:pPr>
          </w:p>
        </w:tc>
        <w:tc>
          <w:tcPr>
            <w:tcW w:w="10980" w:type="dxa"/>
            <w:gridSpan w:val="2"/>
            <w:vAlign w:val="center"/>
          </w:tcPr>
          <w:p w:rsidR="004327F7" w:rsidRDefault="004327F7" w:rsidP="002B0390">
            <w:pPr>
              <w:rPr>
                <w:sz w:val="20"/>
              </w:rPr>
            </w:pPr>
            <w:r>
              <w:rPr>
                <w:sz w:val="20"/>
              </w:rPr>
              <w:t>Zpracování a využití informací</w:t>
            </w:r>
          </w:p>
        </w:tc>
      </w:tr>
      <w:tr w:rsidR="004327F7" w:rsidTr="002B0390">
        <w:trPr>
          <w:cantSplit/>
          <w:trHeight w:val="1112"/>
          <w:jc w:val="center"/>
        </w:trPr>
        <w:tc>
          <w:tcPr>
            <w:tcW w:w="2952" w:type="dxa"/>
            <w:vAlign w:val="center"/>
          </w:tcPr>
          <w:p w:rsidR="004327F7" w:rsidRDefault="004327F7" w:rsidP="002B0390">
            <w:pPr>
              <w:rPr>
                <w:b/>
                <w:sz w:val="20"/>
              </w:rPr>
            </w:pPr>
            <w:r>
              <w:rPr>
                <w:b/>
                <w:sz w:val="20"/>
              </w:rPr>
              <w:t>Ovládá práci s textovými a grafickými editory i tabulkovými editory a využívá vhodných aplikací.</w:t>
            </w:r>
          </w:p>
          <w:p w:rsidR="004327F7" w:rsidRPr="00200CFA" w:rsidRDefault="004327F7" w:rsidP="002B0390">
            <w:pPr>
              <w:rPr>
                <w:i/>
                <w:sz w:val="20"/>
              </w:rPr>
            </w:pPr>
            <w:r w:rsidRPr="00200CFA">
              <w:rPr>
                <w:i/>
                <w:sz w:val="20"/>
              </w:rPr>
              <w:t>Ovládá základy psaní na klávesnici, na uživatelské úrovni práci s textovým editorem; využívá vhodné aplikace; zvládá práci s výukovými programy.</w:t>
            </w:r>
          </w:p>
        </w:tc>
        <w:tc>
          <w:tcPr>
            <w:tcW w:w="5490" w:type="dxa"/>
          </w:tcPr>
          <w:p w:rsidR="004327F7" w:rsidRDefault="004327F7" w:rsidP="002B0390">
            <w:pPr>
              <w:rPr>
                <w:sz w:val="20"/>
              </w:rPr>
            </w:pPr>
            <w:r>
              <w:rPr>
                <w:sz w:val="20"/>
              </w:rPr>
              <w:t>Napíše text, je seznámen se základními pravidly, vkládá obraz, fotografie do textu a používá funkce obtékání, dokáže vytvořit plakát</w:t>
            </w:r>
          </w:p>
          <w:p w:rsidR="004327F7" w:rsidRDefault="004327F7" w:rsidP="002B0390">
            <w:pPr>
              <w:rPr>
                <w:i/>
                <w:sz w:val="20"/>
              </w:rPr>
            </w:pPr>
            <w:r>
              <w:rPr>
                <w:b/>
                <w:i/>
                <w:sz w:val="20"/>
              </w:rPr>
              <w:t>učivo</w:t>
            </w:r>
            <w:r>
              <w:rPr>
                <w:b/>
                <w:i/>
                <w:sz w:val="20"/>
                <w:u w:val="single"/>
              </w:rPr>
              <w:t>:</w:t>
            </w:r>
            <w:r>
              <w:rPr>
                <w:i/>
                <w:sz w:val="20"/>
              </w:rPr>
              <w:t xml:space="preserve"> MS Word.</w:t>
            </w:r>
          </w:p>
        </w:tc>
        <w:tc>
          <w:tcPr>
            <w:tcW w:w="5490" w:type="dxa"/>
          </w:tcPr>
          <w:p w:rsidR="004327F7" w:rsidRDefault="004327F7" w:rsidP="002B0390">
            <w:pPr>
              <w:rPr>
                <w:sz w:val="20"/>
              </w:rPr>
            </w:pPr>
            <w:r>
              <w:rPr>
                <w:sz w:val="20"/>
              </w:rPr>
              <w:t>Ovládá práci s textovými a grafickými editory i tabulkovými editory a využívá vhodných aplikací</w:t>
            </w:r>
          </w:p>
          <w:p w:rsidR="004327F7" w:rsidRDefault="004327F7" w:rsidP="002B0390">
            <w:pPr>
              <w:rPr>
                <w:sz w:val="20"/>
              </w:rPr>
            </w:pPr>
            <w:r>
              <w:rPr>
                <w:b/>
                <w:i/>
                <w:sz w:val="20"/>
              </w:rPr>
              <w:t>učivo:</w:t>
            </w:r>
            <w:r>
              <w:rPr>
                <w:i/>
                <w:sz w:val="20"/>
              </w:rPr>
              <w:t xml:space="preserve"> MS Word, MS Excel.</w:t>
            </w:r>
          </w:p>
          <w:p w:rsidR="004327F7" w:rsidRDefault="004327F7" w:rsidP="002B0390">
            <w:pPr>
              <w:rPr>
                <w:sz w:val="20"/>
              </w:rPr>
            </w:pPr>
            <w:r>
              <w:rPr>
                <w:sz w:val="20"/>
              </w:rPr>
              <w:t xml:space="preserve"> </w:t>
            </w:r>
          </w:p>
          <w:p w:rsidR="004327F7" w:rsidRDefault="004327F7" w:rsidP="002B0390">
            <w:pPr>
              <w:rPr>
                <w:sz w:val="20"/>
              </w:rPr>
            </w:pPr>
          </w:p>
        </w:tc>
      </w:tr>
      <w:tr w:rsidR="004327F7" w:rsidTr="002B0390">
        <w:trPr>
          <w:cantSplit/>
          <w:trHeight w:val="277"/>
          <w:jc w:val="center"/>
        </w:trPr>
        <w:tc>
          <w:tcPr>
            <w:tcW w:w="2952" w:type="dxa"/>
            <w:vAlign w:val="center"/>
          </w:tcPr>
          <w:p w:rsidR="004327F7" w:rsidRDefault="004327F7" w:rsidP="002B0390">
            <w:pPr>
              <w:rPr>
                <w:b/>
                <w:sz w:val="20"/>
              </w:rPr>
            </w:pPr>
            <w:r>
              <w:rPr>
                <w:b/>
                <w:sz w:val="20"/>
              </w:rPr>
              <w:t>Uplatňuje základní estetická a typografická pravidla pro práci s textem a obrazem.</w:t>
            </w:r>
          </w:p>
          <w:p w:rsidR="004327F7" w:rsidRPr="00200CFA" w:rsidRDefault="004327F7" w:rsidP="002B0390">
            <w:pPr>
              <w:rPr>
                <w:sz w:val="20"/>
              </w:rPr>
            </w:pPr>
            <w:r w:rsidRPr="00200CFA">
              <w:rPr>
                <w:i/>
                <w:sz w:val="20"/>
              </w:rPr>
              <w:t>Ovládá základy psaní na klávesnici, na uživatelské úrovni práci s textovým editorem; využívá vhodné aplikace; zvládá práci s výukovými programy.</w:t>
            </w:r>
          </w:p>
        </w:tc>
        <w:tc>
          <w:tcPr>
            <w:tcW w:w="5490" w:type="dxa"/>
          </w:tcPr>
          <w:p w:rsidR="004327F7" w:rsidRDefault="004327F7" w:rsidP="002B0390">
            <w:pPr>
              <w:rPr>
                <w:sz w:val="20"/>
              </w:rPr>
            </w:pPr>
            <w:r>
              <w:rPr>
                <w:sz w:val="20"/>
              </w:rPr>
              <w:t>Respektuje typografické fonty a jejich použití, estetickou úpravu oficiálního dokumentu</w:t>
            </w:r>
          </w:p>
          <w:p w:rsidR="004327F7" w:rsidRDefault="004327F7" w:rsidP="002B0390">
            <w:pPr>
              <w:rPr>
                <w:sz w:val="20"/>
              </w:rPr>
            </w:pPr>
            <w:r>
              <w:rPr>
                <w:b/>
                <w:i/>
                <w:sz w:val="20"/>
              </w:rPr>
              <w:t>učivo</w:t>
            </w:r>
            <w:r>
              <w:rPr>
                <w:b/>
                <w:sz w:val="20"/>
                <w:u w:val="single"/>
              </w:rPr>
              <w:t>:</w:t>
            </w:r>
            <w:r>
              <w:rPr>
                <w:sz w:val="20"/>
              </w:rPr>
              <w:t xml:space="preserve"> </w:t>
            </w:r>
            <w:r>
              <w:rPr>
                <w:i/>
                <w:sz w:val="20"/>
              </w:rPr>
              <w:t>MS Word.</w:t>
            </w:r>
          </w:p>
        </w:tc>
        <w:tc>
          <w:tcPr>
            <w:tcW w:w="5490" w:type="dxa"/>
          </w:tcPr>
          <w:p w:rsidR="004327F7" w:rsidRDefault="004327F7" w:rsidP="002B0390">
            <w:pPr>
              <w:rPr>
                <w:sz w:val="20"/>
              </w:rPr>
            </w:pPr>
            <w:r>
              <w:rPr>
                <w:sz w:val="20"/>
              </w:rPr>
              <w:t>Uplatňuje základní estetická a typografická pravidla pro práci s textem a obrazem</w:t>
            </w:r>
          </w:p>
          <w:p w:rsidR="004327F7" w:rsidRDefault="004327F7" w:rsidP="002B0390">
            <w:pPr>
              <w:rPr>
                <w:sz w:val="20"/>
              </w:rPr>
            </w:pPr>
            <w:r>
              <w:rPr>
                <w:b/>
                <w:i/>
                <w:sz w:val="20"/>
              </w:rPr>
              <w:t>učivo</w:t>
            </w:r>
            <w:r>
              <w:rPr>
                <w:b/>
                <w:sz w:val="20"/>
              </w:rPr>
              <w:t xml:space="preserve"> :</w:t>
            </w:r>
            <w:r>
              <w:rPr>
                <w:sz w:val="20"/>
              </w:rPr>
              <w:t xml:space="preserve"> </w:t>
            </w:r>
            <w:r>
              <w:rPr>
                <w:i/>
                <w:sz w:val="20"/>
              </w:rPr>
              <w:t>MS Word.</w:t>
            </w:r>
          </w:p>
        </w:tc>
      </w:tr>
      <w:tr w:rsidR="004327F7" w:rsidTr="002B0390">
        <w:trPr>
          <w:cantSplit/>
          <w:trHeight w:val="277"/>
          <w:jc w:val="center"/>
        </w:trPr>
        <w:tc>
          <w:tcPr>
            <w:tcW w:w="2952" w:type="dxa"/>
            <w:vAlign w:val="center"/>
          </w:tcPr>
          <w:p w:rsidR="004327F7" w:rsidRDefault="004327F7" w:rsidP="002B0390">
            <w:pPr>
              <w:rPr>
                <w:b/>
                <w:sz w:val="20"/>
              </w:rPr>
            </w:pPr>
            <w:r>
              <w:rPr>
                <w:b/>
                <w:sz w:val="20"/>
              </w:rPr>
              <w:lastRenderedPageBreak/>
              <w:t>Pracuje s informacemi v souladu se zákony o duševním vlastnictví.</w:t>
            </w:r>
          </w:p>
          <w:p w:rsidR="004327F7" w:rsidRPr="00200CFA" w:rsidRDefault="004327F7" w:rsidP="002B0390">
            <w:pPr>
              <w:rPr>
                <w:i/>
                <w:sz w:val="20"/>
              </w:rPr>
            </w:pPr>
            <w:r w:rsidRPr="00200CFA">
              <w:rPr>
                <w:i/>
                <w:sz w:val="20"/>
              </w:rPr>
              <w:t>Vyhledává potřebné informace na internetu, dodržuje pravidla bezpečného zacházení s výpočetní technikou.</w:t>
            </w:r>
          </w:p>
        </w:tc>
        <w:tc>
          <w:tcPr>
            <w:tcW w:w="5490" w:type="dxa"/>
          </w:tcPr>
          <w:p w:rsidR="004327F7" w:rsidRDefault="004327F7" w:rsidP="002B0390">
            <w:pPr>
              <w:rPr>
                <w:sz w:val="20"/>
              </w:rPr>
            </w:pPr>
            <w:r>
              <w:rPr>
                <w:sz w:val="20"/>
              </w:rPr>
              <w:t>Respektuje pravidla o vlastnictví práv na produkty duševní činnosti</w:t>
            </w:r>
          </w:p>
          <w:p w:rsidR="004327F7" w:rsidRDefault="004327F7" w:rsidP="002B0390">
            <w:pPr>
              <w:rPr>
                <w:sz w:val="20"/>
              </w:rPr>
            </w:pPr>
            <w:r>
              <w:rPr>
                <w:b/>
                <w:i/>
                <w:sz w:val="20"/>
              </w:rPr>
              <w:t>učivo</w:t>
            </w:r>
            <w:r>
              <w:rPr>
                <w:b/>
                <w:sz w:val="20"/>
              </w:rPr>
              <w:t xml:space="preserve"> :</w:t>
            </w:r>
            <w:r>
              <w:rPr>
                <w:sz w:val="20"/>
              </w:rPr>
              <w:t xml:space="preserve"> </w:t>
            </w:r>
            <w:r>
              <w:rPr>
                <w:i/>
                <w:sz w:val="20"/>
              </w:rPr>
              <w:t>autorský zákon;ochrana osobního vlastnictví.</w:t>
            </w:r>
          </w:p>
        </w:tc>
        <w:tc>
          <w:tcPr>
            <w:tcW w:w="5490" w:type="dxa"/>
          </w:tcPr>
          <w:p w:rsidR="004327F7" w:rsidRDefault="004327F7" w:rsidP="002B0390">
            <w:pPr>
              <w:rPr>
                <w:sz w:val="20"/>
              </w:rPr>
            </w:pPr>
            <w:r>
              <w:rPr>
                <w:sz w:val="20"/>
              </w:rPr>
              <w:t>Pracuje s informacemi v souladu se zákony o duševním vlastnictví</w:t>
            </w:r>
          </w:p>
          <w:p w:rsidR="004327F7" w:rsidRDefault="004327F7" w:rsidP="002B0390">
            <w:pPr>
              <w:rPr>
                <w:sz w:val="20"/>
              </w:rPr>
            </w:pPr>
            <w:r>
              <w:rPr>
                <w:i/>
                <w:sz w:val="20"/>
              </w:rPr>
              <w:t>učivo</w:t>
            </w:r>
            <w:r>
              <w:rPr>
                <w:sz w:val="20"/>
              </w:rPr>
              <w:t xml:space="preserve">: </w:t>
            </w:r>
            <w:r>
              <w:rPr>
                <w:i/>
                <w:sz w:val="20"/>
              </w:rPr>
              <w:t>autorský zákon , ochrana osobního vlastnictví</w:t>
            </w:r>
            <w:r>
              <w:rPr>
                <w:sz w:val="20"/>
              </w:rPr>
              <w:t>.</w:t>
            </w:r>
          </w:p>
        </w:tc>
      </w:tr>
      <w:tr w:rsidR="004327F7" w:rsidTr="002B0390">
        <w:trPr>
          <w:cantSplit/>
          <w:trHeight w:val="277"/>
          <w:jc w:val="center"/>
        </w:trPr>
        <w:tc>
          <w:tcPr>
            <w:tcW w:w="2952" w:type="dxa"/>
            <w:vAlign w:val="center"/>
          </w:tcPr>
          <w:p w:rsidR="004327F7" w:rsidRDefault="004327F7" w:rsidP="002B0390">
            <w:pPr>
              <w:rPr>
                <w:b/>
                <w:sz w:val="20"/>
              </w:rPr>
            </w:pPr>
            <w:r>
              <w:rPr>
                <w:b/>
                <w:sz w:val="20"/>
              </w:rPr>
              <w:t>Používá informace z různých informačních zdrojů a vyhodnocuje jednoduché vztahy mezi údaji.</w:t>
            </w:r>
          </w:p>
          <w:p w:rsidR="004327F7" w:rsidRPr="00200CFA" w:rsidRDefault="004327F7" w:rsidP="002B0390">
            <w:pPr>
              <w:rPr>
                <w:sz w:val="20"/>
              </w:rPr>
            </w:pPr>
            <w:r w:rsidRPr="00200CFA">
              <w:rPr>
                <w:i/>
                <w:sz w:val="20"/>
              </w:rPr>
              <w:t>Vyhledává potřebné informace na internetu, dodržuje pravidla bezpečného zacházení s výpočetní technikou.</w:t>
            </w:r>
          </w:p>
        </w:tc>
        <w:tc>
          <w:tcPr>
            <w:tcW w:w="5490" w:type="dxa"/>
          </w:tcPr>
          <w:p w:rsidR="004327F7" w:rsidRDefault="004327F7" w:rsidP="002B0390">
            <w:pPr>
              <w:rPr>
                <w:sz w:val="20"/>
              </w:rPr>
            </w:pPr>
            <w:r>
              <w:rPr>
                <w:sz w:val="20"/>
              </w:rPr>
              <w:t>Vyhledává informace na základních českých serverech, konfrontuje je s jinými informacemi</w:t>
            </w:r>
          </w:p>
          <w:p w:rsidR="004327F7" w:rsidRDefault="004327F7" w:rsidP="002B0390">
            <w:pPr>
              <w:rPr>
                <w:sz w:val="20"/>
              </w:rPr>
            </w:pPr>
            <w:r>
              <w:rPr>
                <w:b/>
                <w:i/>
                <w:sz w:val="20"/>
              </w:rPr>
              <w:t>učivo:</w:t>
            </w:r>
            <w:r>
              <w:rPr>
                <w:i/>
                <w:sz w:val="20"/>
              </w:rPr>
              <w:t xml:space="preserve"> Microsoft Internet Explorer; odborná literatura; encyklopedie.</w:t>
            </w:r>
          </w:p>
        </w:tc>
        <w:tc>
          <w:tcPr>
            <w:tcW w:w="5490" w:type="dxa"/>
          </w:tcPr>
          <w:p w:rsidR="004327F7" w:rsidRDefault="004327F7" w:rsidP="002B0390">
            <w:pPr>
              <w:rPr>
                <w:sz w:val="20"/>
              </w:rPr>
            </w:pPr>
            <w:r>
              <w:rPr>
                <w:sz w:val="20"/>
              </w:rPr>
              <w:t>Používá informace z různých informačních zdrojů a vyhodnocuje jednoduché vztahy mezi údaji</w:t>
            </w:r>
          </w:p>
          <w:p w:rsidR="004327F7" w:rsidRDefault="004327F7" w:rsidP="002B0390">
            <w:pPr>
              <w:rPr>
                <w:sz w:val="20"/>
              </w:rPr>
            </w:pPr>
            <w:r>
              <w:rPr>
                <w:b/>
                <w:i/>
                <w:sz w:val="20"/>
              </w:rPr>
              <w:t>učivo:</w:t>
            </w:r>
            <w:r>
              <w:rPr>
                <w:i/>
                <w:sz w:val="20"/>
              </w:rPr>
              <w:t xml:space="preserve"> Microsoft Internet Explorer,odborná literatura; encyklopedie.</w:t>
            </w:r>
          </w:p>
        </w:tc>
      </w:tr>
      <w:tr w:rsidR="004327F7" w:rsidTr="002B0390">
        <w:trPr>
          <w:cantSplit/>
          <w:trHeight w:val="277"/>
          <w:jc w:val="center"/>
        </w:trPr>
        <w:tc>
          <w:tcPr>
            <w:tcW w:w="2952" w:type="dxa"/>
            <w:vAlign w:val="center"/>
          </w:tcPr>
          <w:p w:rsidR="004327F7" w:rsidRDefault="004327F7" w:rsidP="002B0390">
            <w:pPr>
              <w:rPr>
                <w:b/>
                <w:sz w:val="20"/>
              </w:rPr>
            </w:pPr>
            <w:r>
              <w:rPr>
                <w:b/>
                <w:sz w:val="20"/>
              </w:rPr>
              <w:t>Zpracuje a prezentuje na uživatelské úrovni informace v textové, grafické a multimediální formě.</w:t>
            </w:r>
          </w:p>
          <w:p w:rsidR="004327F7" w:rsidRPr="00200CFA" w:rsidRDefault="004327F7" w:rsidP="002B0390">
            <w:pPr>
              <w:rPr>
                <w:sz w:val="20"/>
              </w:rPr>
            </w:pPr>
            <w:r w:rsidRPr="00200CFA">
              <w:rPr>
                <w:i/>
                <w:sz w:val="20"/>
              </w:rPr>
              <w:t>Vyhledává potřebné informace na internetu, dodržuje pravidla bezpečného zacházení s výpočetní technikou.</w:t>
            </w:r>
          </w:p>
        </w:tc>
        <w:tc>
          <w:tcPr>
            <w:tcW w:w="5490" w:type="dxa"/>
          </w:tcPr>
          <w:p w:rsidR="004327F7" w:rsidRDefault="004327F7" w:rsidP="002B0390">
            <w:pPr>
              <w:rPr>
                <w:sz w:val="20"/>
              </w:rPr>
            </w:pPr>
            <w:r>
              <w:rPr>
                <w:sz w:val="20"/>
              </w:rPr>
              <w:t>Napíše text na zadané i zvolené téma  -vytvoří upoutávku na společenskou akci, -vytvoří základní tabulky a vloží do nich informace</w:t>
            </w:r>
          </w:p>
          <w:p w:rsidR="004327F7" w:rsidRDefault="004327F7" w:rsidP="002B0390">
            <w:pPr>
              <w:rPr>
                <w:sz w:val="20"/>
              </w:rPr>
            </w:pPr>
            <w:r>
              <w:rPr>
                <w:b/>
                <w:i/>
                <w:sz w:val="20"/>
              </w:rPr>
              <w:t>učivo</w:t>
            </w:r>
            <w:r>
              <w:rPr>
                <w:b/>
                <w:sz w:val="20"/>
              </w:rPr>
              <w:t xml:space="preserve"> :</w:t>
            </w:r>
            <w:r>
              <w:rPr>
                <w:sz w:val="20"/>
              </w:rPr>
              <w:t xml:space="preserve"> </w:t>
            </w:r>
            <w:r>
              <w:rPr>
                <w:i/>
                <w:sz w:val="20"/>
              </w:rPr>
              <w:t>MS Word.</w:t>
            </w:r>
          </w:p>
        </w:tc>
        <w:tc>
          <w:tcPr>
            <w:tcW w:w="5490" w:type="dxa"/>
          </w:tcPr>
          <w:p w:rsidR="004327F7" w:rsidRDefault="004327F7" w:rsidP="002B0390">
            <w:pPr>
              <w:rPr>
                <w:sz w:val="20"/>
              </w:rPr>
            </w:pPr>
            <w:r>
              <w:rPr>
                <w:sz w:val="20"/>
              </w:rPr>
              <w:t>Zpracuje a prezentuje na uživatelské úrovni informace v textové, grafické a multimediální formě</w:t>
            </w:r>
          </w:p>
          <w:p w:rsidR="004327F7" w:rsidRDefault="004327F7" w:rsidP="002B0390">
            <w:pPr>
              <w:rPr>
                <w:sz w:val="20"/>
              </w:rPr>
            </w:pPr>
            <w:r>
              <w:rPr>
                <w:b/>
                <w:i/>
                <w:sz w:val="20"/>
              </w:rPr>
              <w:t>učivo</w:t>
            </w:r>
            <w:r>
              <w:rPr>
                <w:b/>
                <w:sz w:val="20"/>
              </w:rPr>
              <w:t xml:space="preserve"> :</w:t>
            </w:r>
            <w:r>
              <w:rPr>
                <w:sz w:val="20"/>
              </w:rPr>
              <w:t xml:space="preserve"> </w:t>
            </w:r>
            <w:r>
              <w:rPr>
                <w:i/>
                <w:sz w:val="20"/>
              </w:rPr>
              <w:t>MS Word; MS Excel; MS Power Point.</w:t>
            </w:r>
          </w:p>
        </w:tc>
      </w:tr>
    </w:tbl>
    <w:p w:rsidR="004327F7" w:rsidRDefault="004327F7" w:rsidP="004327F7">
      <w:pPr>
        <w:rPr>
          <w:b/>
          <w:sz w:val="28"/>
          <w:u w:val="single"/>
        </w:rPr>
      </w:pPr>
    </w:p>
    <w:p w:rsidR="004327F7" w:rsidRDefault="004327F7" w:rsidP="004327F7"/>
    <w:p w:rsidR="00C348FB" w:rsidRDefault="00C348FB"/>
    <w:p w:rsidR="00C348FB" w:rsidRDefault="00C348FB"/>
    <w:p w:rsidR="00C348FB" w:rsidRDefault="00C348FB"/>
    <w:p w:rsidR="00C348FB" w:rsidRDefault="00C348FB" w:rsidP="00055BB5">
      <w:pPr>
        <w:pStyle w:val="Nadpis2"/>
        <w:numPr>
          <w:ilvl w:val="1"/>
          <w:numId w:val="27"/>
        </w:numPr>
        <w:jc w:val="left"/>
        <w:sectPr w:rsidR="00C348FB">
          <w:pgSz w:w="16840" w:h="11907" w:orient="landscape"/>
          <w:pgMar w:top="1418" w:right="1418" w:bottom="1418" w:left="1418" w:header="708" w:footer="708" w:gutter="0"/>
          <w:cols w:space="708"/>
        </w:sectPr>
      </w:pPr>
      <w:bookmarkStart w:id="693" w:name="_Toc107720518"/>
      <w:bookmarkStart w:id="694" w:name="_Toc111604908"/>
    </w:p>
    <w:p w:rsidR="00C348FB" w:rsidRDefault="00054D13" w:rsidP="00054D13">
      <w:pPr>
        <w:pStyle w:val="Nadpis2"/>
        <w:jc w:val="left"/>
        <w:rPr>
          <w:sz w:val="32"/>
        </w:rPr>
      </w:pPr>
      <w:bookmarkStart w:id="695" w:name="_Toc169407651"/>
      <w:bookmarkStart w:id="696" w:name="_Toc242184820"/>
      <w:bookmarkStart w:id="697" w:name="_Toc242185462"/>
      <w:bookmarkStart w:id="698" w:name="_Toc242186887"/>
      <w:bookmarkStart w:id="699" w:name="_Toc242188517"/>
      <w:bookmarkStart w:id="700" w:name="_Toc242188924"/>
      <w:bookmarkStart w:id="701" w:name="_Toc504990128"/>
      <w:r>
        <w:rPr>
          <w:sz w:val="32"/>
        </w:rPr>
        <w:lastRenderedPageBreak/>
        <w:t xml:space="preserve">5.6     </w:t>
      </w:r>
      <w:r w:rsidR="00C348FB">
        <w:rPr>
          <w:sz w:val="32"/>
        </w:rPr>
        <w:t>Člověk a jeho svět</w:t>
      </w:r>
      <w:bookmarkEnd w:id="693"/>
      <w:bookmarkEnd w:id="694"/>
      <w:bookmarkEnd w:id="695"/>
      <w:bookmarkEnd w:id="696"/>
      <w:bookmarkEnd w:id="697"/>
      <w:bookmarkEnd w:id="698"/>
      <w:bookmarkEnd w:id="699"/>
      <w:bookmarkEnd w:id="700"/>
      <w:bookmarkEnd w:id="701"/>
    </w:p>
    <w:p w:rsidR="00C348FB" w:rsidRDefault="00C348FB">
      <w:pPr>
        <w:rPr>
          <w:b/>
          <w:sz w:val="16"/>
        </w:rPr>
      </w:pPr>
    </w:p>
    <w:p w:rsidR="00C348FB" w:rsidRPr="004E2757" w:rsidRDefault="00C348FB" w:rsidP="004E2757">
      <w:pPr>
        <w:rPr>
          <w:b/>
        </w:rPr>
      </w:pPr>
      <w:r w:rsidRPr="004E2757">
        <w:rPr>
          <w:b/>
        </w:rPr>
        <w:t>Vzdělávací oblast:</w:t>
      </w:r>
      <w:r w:rsidRPr="004E2757">
        <w:rPr>
          <w:b/>
        </w:rPr>
        <w:tab/>
        <w:t>Člověk a jeho svět</w:t>
      </w:r>
    </w:p>
    <w:p w:rsidR="00C348FB" w:rsidRDefault="00C348FB">
      <w:pPr>
        <w:rPr>
          <w:sz w:val="16"/>
        </w:rPr>
      </w:pPr>
    </w:p>
    <w:p w:rsidR="00C348FB" w:rsidRDefault="00054D13">
      <w:pPr>
        <w:pStyle w:val="Nadpis3"/>
      </w:pPr>
      <w:bookmarkStart w:id="702" w:name="_Toc169407652"/>
      <w:bookmarkStart w:id="703" w:name="_Toc242184821"/>
      <w:bookmarkStart w:id="704" w:name="_Toc242185463"/>
      <w:bookmarkStart w:id="705" w:name="_Toc242186888"/>
      <w:bookmarkStart w:id="706" w:name="_Toc242188518"/>
      <w:bookmarkStart w:id="707" w:name="_Toc242188925"/>
      <w:bookmarkStart w:id="708" w:name="_Toc504990129"/>
      <w:r>
        <w:t>5.6.1</w:t>
      </w:r>
      <w:r w:rsidR="00C348FB">
        <w:tab/>
        <w:t>Charakteristika předmětu.</w:t>
      </w:r>
      <w:bookmarkEnd w:id="702"/>
      <w:bookmarkEnd w:id="703"/>
      <w:bookmarkEnd w:id="704"/>
      <w:bookmarkEnd w:id="705"/>
      <w:bookmarkEnd w:id="706"/>
      <w:bookmarkEnd w:id="707"/>
      <w:bookmarkEnd w:id="708"/>
    </w:p>
    <w:p w:rsidR="00C348FB" w:rsidRDefault="00C348FB">
      <w:pPr>
        <w:rPr>
          <w:sz w:val="16"/>
        </w:rPr>
      </w:pPr>
    </w:p>
    <w:p w:rsidR="00C348FB" w:rsidRDefault="00C348FB">
      <w:pPr>
        <w:ind w:firstLine="708"/>
      </w:pPr>
      <w:r>
        <w:t xml:space="preserve">Vyučovací předmět </w:t>
      </w:r>
      <w:r>
        <w:rPr>
          <w:b/>
        </w:rPr>
        <w:t>Člověk a jeho svět</w:t>
      </w:r>
      <w:r>
        <w:t xml:space="preserve"> </w:t>
      </w:r>
      <w:r>
        <w:rPr>
          <w:b/>
        </w:rPr>
        <w:t>/ ČJS /</w:t>
      </w:r>
      <w:r>
        <w:t xml:space="preserve"> je určen pro všechny ročníky </w:t>
      </w:r>
    </w:p>
    <w:p w:rsidR="00C348FB" w:rsidRDefault="00C348FB">
      <w:r>
        <w:t>1.stupně. Vzdělávací obsah  je členěn do pěti tematických okruhů:</w:t>
      </w:r>
    </w:p>
    <w:p w:rsidR="00C348FB" w:rsidRDefault="00C348FB">
      <w:pPr>
        <w:rPr>
          <w:sz w:val="16"/>
        </w:rPr>
      </w:pPr>
    </w:p>
    <w:p w:rsidR="00C348FB" w:rsidRDefault="00C348FB">
      <w:pPr>
        <w:rPr>
          <w:b/>
        </w:rPr>
      </w:pPr>
      <w:r>
        <w:rPr>
          <w:b/>
        </w:rPr>
        <w:t xml:space="preserve">1. Místo, kde žijeme </w:t>
      </w:r>
    </w:p>
    <w:p w:rsidR="00C348FB" w:rsidRDefault="00C348FB">
      <w:pPr>
        <w:ind w:firstLine="708"/>
        <w:jc w:val="both"/>
      </w:pPr>
      <w:r>
        <w:t>Žáci se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C348FB" w:rsidRDefault="00C348FB">
      <w:pPr>
        <w:rPr>
          <w:sz w:val="16"/>
        </w:rPr>
      </w:pPr>
    </w:p>
    <w:p w:rsidR="00C348FB" w:rsidRDefault="00C348FB">
      <w:pPr>
        <w:rPr>
          <w:b/>
        </w:rPr>
      </w:pPr>
      <w:r>
        <w:rPr>
          <w:b/>
        </w:rPr>
        <w:t xml:space="preserve">2. Lidé kolem nás </w:t>
      </w:r>
    </w:p>
    <w:p w:rsidR="00C348FB" w:rsidRDefault="00C348FB">
      <w:pPr>
        <w:ind w:firstLine="708"/>
        <w:jc w:val="both"/>
      </w:pPr>
      <w:r>
        <w:t xml:space="preserve">Žáci si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ale i s problémy, které provázejí soužití lidí, celou společnost nebo i svět (globální problémy). </w:t>
      </w:r>
    </w:p>
    <w:p w:rsidR="00C348FB" w:rsidRDefault="00C348FB">
      <w:pPr>
        <w:rPr>
          <w:sz w:val="16"/>
        </w:rPr>
      </w:pPr>
    </w:p>
    <w:p w:rsidR="00C348FB" w:rsidRDefault="00C348FB">
      <w:pPr>
        <w:rPr>
          <w:b/>
        </w:rPr>
      </w:pPr>
      <w:r>
        <w:rPr>
          <w:b/>
        </w:rPr>
        <w:t xml:space="preserve">3. Lidé a čas </w:t>
      </w:r>
    </w:p>
    <w:p w:rsidR="00C348FB" w:rsidRDefault="00C348FB">
      <w:pPr>
        <w:ind w:firstLine="708"/>
        <w:jc w:val="both"/>
      </w:pPr>
      <w:r>
        <w:t>Žáci se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Žáci se učí samostatně vyhledávat, získávat a zkoumat informace z dostupných zdrojů, především pak od členů své rodiny i od lidí v nejbližším okolí, navštěvují památky, sbírky regionálních i specializovaných muzeí, veřejnou knihovnu atd.</w:t>
      </w:r>
    </w:p>
    <w:p w:rsidR="00C348FB" w:rsidRDefault="00C348FB">
      <w:pPr>
        <w:rPr>
          <w:b/>
          <w:sz w:val="16"/>
        </w:rPr>
      </w:pPr>
    </w:p>
    <w:p w:rsidR="00C348FB" w:rsidRDefault="00C348FB">
      <w:pPr>
        <w:rPr>
          <w:b/>
        </w:rPr>
      </w:pPr>
      <w:r>
        <w:rPr>
          <w:b/>
        </w:rPr>
        <w:t>4. Rozmanitost přírody</w:t>
      </w:r>
    </w:p>
    <w:p w:rsidR="00C348FB" w:rsidRDefault="00C348FB">
      <w:pPr>
        <w:ind w:firstLine="708"/>
        <w:jc w:val="both"/>
      </w:pPr>
      <w: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C348FB" w:rsidRDefault="00C348FB">
      <w:pPr>
        <w:rPr>
          <w:sz w:val="16"/>
        </w:rPr>
      </w:pPr>
    </w:p>
    <w:p w:rsidR="00C348FB" w:rsidRDefault="00C348FB">
      <w:pPr>
        <w:rPr>
          <w:b/>
        </w:rPr>
      </w:pPr>
      <w:r>
        <w:rPr>
          <w:b/>
        </w:rPr>
        <w:t xml:space="preserve">5. Člověk a jeho zdraví </w:t>
      </w:r>
    </w:p>
    <w:p w:rsidR="00C348FB" w:rsidRDefault="00C348FB">
      <w:pPr>
        <w:ind w:firstLine="708"/>
        <w:jc w:val="both"/>
      </w:pPr>
      <w:r>
        <w:t xml:space="preserve">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w:t>
      </w:r>
      <w:r>
        <w:lastRenderedPageBreak/>
        <w:t>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w:t>
      </w:r>
      <w:r>
        <w:rPr>
          <w:color w:val="FF0000"/>
        </w:rPr>
        <w:t xml:space="preserve"> </w:t>
      </w:r>
      <w:r>
        <w:t>role a řeší modelové situace.</w:t>
      </w:r>
    </w:p>
    <w:p w:rsidR="00C348FB" w:rsidRDefault="00C348FB">
      <w:pPr>
        <w:rPr>
          <w:sz w:val="16"/>
        </w:rPr>
      </w:pPr>
    </w:p>
    <w:p w:rsidR="00C348FB" w:rsidRDefault="00054D13">
      <w:pPr>
        <w:pStyle w:val="Nadpis3"/>
      </w:pPr>
      <w:bookmarkStart w:id="709" w:name="_Toc169407653"/>
      <w:bookmarkStart w:id="710" w:name="_Toc242184822"/>
      <w:bookmarkStart w:id="711" w:name="_Toc242185464"/>
      <w:bookmarkStart w:id="712" w:name="_Toc242186889"/>
      <w:bookmarkStart w:id="713" w:name="_Toc242188519"/>
      <w:bookmarkStart w:id="714" w:name="_Toc242188926"/>
      <w:bookmarkStart w:id="715" w:name="_Toc504990130"/>
      <w:r>
        <w:t>5.6.2</w:t>
      </w:r>
      <w:r w:rsidR="00DB31AA">
        <w:tab/>
      </w:r>
      <w:r w:rsidR="00C348FB">
        <w:t>Časová dotace předmětu.</w:t>
      </w:r>
      <w:bookmarkEnd w:id="709"/>
      <w:bookmarkEnd w:id="710"/>
      <w:bookmarkEnd w:id="711"/>
      <w:bookmarkEnd w:id="712"/>
      <w:bookmarkEnd w:id="713"/>
      <w:bookmarkEnd w:id="714"/>
      <w:bookmarkEnd w:id="715"/>
    </w:p>
    <w:p w:rsidR="00C348FB" w:rsidRDefault="00C348FB">
      <w:pPr>
        <w:rPr>
          <w:sz w:val="16"/>
        </w:rPr>
      </w:pPr>
    </w:p>
    <w:p w:rsidR="00C348FB" w:rsidRDefault="00C348FB">
      <w:pPr>
        <w:rPr>
          <w:b/>
        </w:rPr>
      </w:pPr>
      <w:r>
        <w:rPr>
          <w:b/>
        </w:rPr>
        <w:t>Předmět bude vyučován v každém ročníku s touto časovou dotací:</w:t>
      </w:r>
    </w:p>
    <w:p w:rsidR="00C348FB" w:rsidRDefault="00C348FB">
      <w:r>
        <w:t>1. ročník</w:t>
      </w:r>
      <w:r>
        <w:tab/>
        <w:t>-     2 hodiny</w:t>
      </w:r>
      <w:r>
        <w:tab/>
      </w:r>
      <w:r>
        <w:tab/>
      </w:r>
      <w:r>
        <w:tab/>
      </w:r>
      <w:r>
        <w:tab/>
      </w:r>
      <w:r>
        <w:tab/>
      </w:r>
      <w:r>
        <w:tab/>
      </w:r>
    </w:p>
    <w:p w:rsidR="00C348FB" w:rsidRDefault="00C348FB">
      <w:r>
        <w:t>2. ročník</w:t>
      </w:r>
      <w:r>
        <w:tab/>
        <w:t>-     2 hodiny</w:t>
      </w:r>
      <w:r>
        <w:tab/>
      </w:r>
      <w:r>
        <w:tab/>
      </w:r>
      <w:r>
        <w:tab/>
      </w:r>
      <w:r>
        <w:tab/>
      </w:r>
      <w:r>
        <w:tab/>
      </w:r>
      <w:r>
        <w:tab/>
      </w:r>
    </w:p>
    <w:p w:rsidR="00C348FB" w:rsidRDefault="00C348FB">
      <w:r>
        <w:t>3. ročník</w:t>
      </w:r>
      <w:r>
        <w:tab/>
        <w:t xml:space="preserve">-     </w:t>
      </w:r>
      <w:r w:rsidR="00520C9B">
        <w:t>3</w:t>
      </w:r>
      <w:r>
        <w:t xml:space="preserve"> hodiny</w:t>
      </w:r>
      <w:r>
        <w:tab/>
      </w:r>
      <w:r>
        <w:tab/>
      </w:r>
      <w:r>
        <w:tab/>
      </w:r>
      <w:r>
        <w:tab/>
      </w:r>
      <w:r>
        <w:tab/>
      </w:r>
    </w:p>
    <w:p w:rsidR="00C348FB" w:rsidRDefault="00C348FB">
      <w:r>
        <w:t>4. ročník</w:t>
      </w:r>
      <w:r>
        <w:tab/>
        <w:t xml:space="preserve">-     </w:t>
      </w:r>
      <w:r w:rsidR="00520C9B">
        <w:t>4</w:t>
      </w:r>
      <w:r>
        <w:t xml:space="preserve"> hodiny</w:t>
      </w:r>
      <w:r>
        <w:tab/>
      </w:r>
      <w:r>
        <w:tab/>
      </w:r>
      <w:r>
        <w:tab/>
      </w:r>
      <w:r>
        <w:tab/>
      </w:r>
      <w:r>
        <w:tab/>
      </w:r>
      <w:r>
        <w:tab/>
      </w:r>
    </w:p>
    <w:p w:rsidR="00C348FB" w:rsidRDefault="00C348FB">
      <w:r>
        <w:t xml:space="preserve">5. ročník </w:t>
      </w:r>
      <w:r>
        <w:tab/>
        <w:t xml:space="preserve">-     </w:t>
      </w:r>
      <w:r w:rsidR="00520C9B">
        <w:t>4</w:t>
      </w:r>
      <w:r>
        <w:t xml:space="preserve"> hodiny</w:t>
      </w:r>
      <w:r>
        <w:tab/>
      </w:r>
    </w:p>
    <w:p w:rsidR="00C348FB" w:rsidRDefault="00C348FB">
      <w:pPr>
        <w:rPr>
          <w:sz w:val="16"/>
        </w:rPr>
      </w:pPr>
    </w:p>
    <w:p w:rsidR="00C348FB" w:rsidRDefault="00C348FB">
      <w:pPr>
        <w:ind w:firstLine="708"/>
        <w:jc w:val="both"/>
      </w:pPr>
      <w:r>
        <w:t>Všechny hodiny budou vyučovány v každém ročníku samostatně. Výuka probíhá v kmenových  třídách, dalšími organizačními formami výuky jsou vycházky do okolí, návštěvy knihovny, muzea, zoologické zahrady a planetária, práce s literaturou a PC. Některá témata jsou realizovaná formou projektů.</w:t>
      </w:r>
    </w:p>
    <w:p w:rsidR="00C348FB" w:rsidRDefault="00C348FB">
      <w:pPr>
        <w:rPr>
          <w:sz w:val="16"/>
        </w:rPr>
      </w:pPr>
    </w:p>
    <w:p w:rsidR="00C348FB" w:rsidRDefault="00054D13">
      <w:pPr>
        <w:pStyle w:val="Nadpis3"/>
      </w:pPr>
      <w:bookmarkStart w:id="716" w:name="_Toc169407654"/>
      <w:bookmarkStart w:id="717" w:name="_Toc242184823"/>
      <w:bookmarkStart w:id="718" w:name="_Toc242185465"/>
      <w:bookmarkStart w:id="719" w:name="_Toc242186890"/>
      <w:bookmarkStart w:id="720" w:name="_Toc242188520"/>
      <w:bookmarkStart w:id="721" w:name="_Toc242188927"/>
      <w:bookmarkStart w:id="722" w:name="_Toc504990131"/>
      <w:r>
        <w:t>5.6.3</w:t>
      </w:r>
      <w:r w:rsidR="00DB31AA">
        <w:t xml:space="preserve"> </w:t>
      </w:r>
      <w:r w:rsidR="00DB31AA">
        <w:tab/>
      </w:r>
      <w:r w:rsidR="00C348FB">
        <w:t>Výchovné a vzdělávací strategie.</w:t>
      </w:r>
      <w:bookmarkEnd w:id="716"/>
      <w:bookmarkEnd w:id="717"/>
      <w:bookmarkEnd w:id="718"/>
      <w:bookmarkEnd w:id="719"/>
      <w:bookmarkEnd w:id="720"/>
      <w:bookmarkEnd w:id="721"/>
      <w:bookmarkEnd w:id="722"/>
    </w:p>
    <w:p w:rsidR="00C348FB" w:rsidRDefault="00C348FB">
      <w:pPr>
        <w:rPr>
          <w:sz w:val="16"/>
        </w:rPr>
      </w:pPr>
    </w:p>
    <w:p w:rsidR="00C348FB" w:rsidRDefault="00C348FB">
      <w:pPr>
        <w:rPr>
          <w:b/>
          <w:i/>
        </w:rPr>
      </w:pPr>
      <w:r>
        <w:rPr>
          <w:b/>
          <w:i/>
        </w:rPr>
        <w:t>Kompetence k učení</w:t>
      </w:r>
    </w:p>
    <w:p w:rsidR="00C348FB" w:rsidRDefault="00C348FB">
      <w:pPr>
        <w:rPr>
          <w:sz w:val="16"/>
        </w:rPr>
      </w:pPr>
    </w:p>
    <w:p w:rsidR="00C348FB" w:rsidRDefault="00C348FB" w:rsidP="00055BB5">
      <w:pPr>
        <w:numPr>
          <w:ilvl w:val="0"/>
          <w:numId w:val="64"/>
        </w:numPr>
      </w:pPr>
      <w:r>
        <w:t>vedeme žáky k aktivnímu vyhledávání, třídění a propojování informací</w:t>
      </w:r>
    </w:p>
    <w:p w:rsidR="00C348FB" w:rsidRDefault="00C348FB" w:rsidP="00055BB5">
      <w:pPr>
        <w:numPr>
          <w:ilvl w:val="0"/>
          <w:numId w:val="64"/>
        </w:numPr>
      </w:pPr>
      <w:r>
        <w:t>učíme žáky samostatnému pozorování</w:t>
      </w:r>
    </w:p>
    <w:p w:rsidR="00C348FB" w:rsidRDefault="00C348FB" w:rsidP="00055BB5">
      <w:pPr>
        <w:numPr>
          <w:ilvl w:val="0"/>
          <w:numId w:val="64"/>
        </w:numPr>
      </w:pPr>
      <w:r>
        <w:t>umožňujeme žákům poznávat smysl a cíl učení</w:t>
      </w:r>
    </w:p>
    <w:p w:rsidR="00C348FB" w:rsidRDefault="00C348FB" w:rsidP="00055BB5">
      <w:pPr>
        <w:numPr>
          <w:ilvl w:val="0"/>
          <w:numId w:val="64"/>
        </w:numPr>
      </w:pPr>
      <w:r>
        <w:t>motivujeme žáky k celoživotnímu učení</w:t>
      </w:r>
    </w:p>
    <w:p w:rsidR="00C348FB" w:rsidRDefault="00C348FB">
      <w:pPr>
        <w:rPr>
          <w:sz w:val="16"/>
        </w:rPr>
      </w:pPr>
    </w:p>
    <w:p w:rsidR="00C348FB" w:rsidRDefault="00C348FB">
      <w:pPr>
        <w:rPr>
          <w:b/>
          <w:i/>
        </w:rPr>
      </w:pPr>
      <w:r>
        <w:rPr>
          <w:b/>
          <w:i/>
        </w:rPr>
        <w:t>Kompetence k řešení problému</w:t>
      </w:r>
    </w:p>
    <w:p w:rsidR="00C348FB" w:rsidRDefault="00C348FB">
      <w:pPr>
        <w:rPr>
          <w:sz w:val="16"/>
        </w:rPr>
      </w:pPr>
    </w:p>
    <w:p w:rsidR="00C348FB" w:rsidRDefault="00C348FB" w:rsidP="00055BB5">
      <w:pPr>
        <w:numPr>
          <w:ilvl w:val="0"/>
          <w:numId w:val="65"/>
        </w:numPr>
      </w:pPr>
      <w:r>
        <w:t>zadáváme žákům úkoly způsobem, který umožňuje více postupů</w:t>
      </w:r>
    </w:p>
    <w:p w:rsidR="00C348FB" w:rsidRDefault="00C348FB" w:rsidP="00055BB5">
      <w:pPr>
        <w:numPr>
          <w:ilvl w:val="0"/>
          <w:numId w:val="65"/>
        </w:numPr>
      </w:pPr>
      <w:r>
        <w:t>předkládáme žákům různé zdroje informací, které jim mají pomoci k řešení problému</w:t>
      </w:r>
    </w:p>
    <w:p w:rsidR="00C348FB" w:rsidRDefault="00C348FB" w:rsidP="00055BB5">
      <w:pPr>
        <w:numPr>
          <w:ilvl w:val="0"/>
          <w:numId w:val="65"/>
        </w:numPr>
      </w:pPr>
      <w:r>
        <w:t>vedeme žáky k ověřování správnosti řešení problému</w:t>
      </w:r>
    </w:p>
    <w:p w:rsidR="00C348FB" w:rsidRDefault="00C348FB">
      <w:pPr>
        <w:rPr>
          <w:sz w:val="16"/>
        </w:rPr>
      </w:pPr>
    </w:p>
    <w:p w:rsidR="00C348FB" w:rsidRDefault="00C348FB">
      <w:pPr>
        <w:rPr>
          <w:b/>
          <w:i/>
        </w:rPr>
      </w:pPr>
      <w:r>
        <w:rPr>
          <w:b/>
          <w:i/>
        </w:rPr>
        <w:t>Kompetence komunikativní</w:t>
      </w:r>
    </w:p>
    <w:p w:rsidR="00C348FB" w:rsidRDefault="00C348FB">
      <w:pPr>
        <w:rPr>
          <w:sz w:val="16"/>
        </w:rPr>
      </w:pPr>
    </w:p>
    <w:p w:rsidR="00C348FB" w:rsidRDefault="00C348FB" w:rsidP="00055BB5">
      <w:pPr>
        <w:numPr>
          <w:ilvl w:val="0"/>
          <w:numId w:val="66"/>
        </w:numPr>
      </w:pPr>
      <w:r>
        <w:t>vedeme žáky ke správné formulaci obsahu sdělení v rámci probíraných témat</w:t>
      </w:r>
    </w:p>
    <w:p w:rsidR="00C348FB" w:rsidRDefault="00C348FB" w:rsidP="00055BB5">
      <w:pPr>
        <w:numPr>
          <w:ilvl w:val="0"/>
          <w:numId w:val="66"/>
        </w:numPr>
      </w:pPr>
      <w:r>
        <w:t xml:space="preserve">rozvíjíme u žáků dovednost správně, výstižně a logicky formulovat své myšlenky a názory </w:t>
      </w:r>
    </w:p>
    <w:p w:rsidR="00C348FB" w:rsidRDefault="00C348FB" w:rsidP="00055BB5">
      <w:pPr>
        <w:numPr>
          <w:ilvl w:val="0"/>
          <w:numId w:val="66"/>
        </w:numPr>
      </w:pPr>
      <w:r>
        <w:t>učíme žáky naslouchat a pozorovat</w:t>
      </w:r>
    </w:p>
    <w:p w:rsidR="00C348FB" w:rsidRDefault="00C348FB" w:rsidP="00055BB5">
      <w:pPr>
        <w:numPr>
          <w:ilvl w:val="0"/>
          <w:numId w:val="66"/>
        </w:numPr>
      </w:pPr>
      <w:r>
        <w:t>učíme žáky užívat komunikačních dovedností k vytváření vztahů potřebných k plnohodnotnému soužití a kvalitní spolupráce s ostatními lidmi</w:t>
      </w:r>
    </w:p>
    <w:p w:rsidR="00C348FB" w:rsidRDefault="00C348FB">
      <w:pPr>
        <w:rPr>
          <w:sz w:val="16"/>
        </w:rPr>
      </w:pPr>
    </w:p>
    <w:p w:rsidR="00C348FB" w:rsidRDefault="00C348FB">
      <w:pPr>
        <w:rPr>
          <w:b/>
          <w:i/>
        </w:rPr>
      </w:pPr>
      <w:r>
        <w:rPr>
          <w:b/>
          <w:i/>
        </w:rPr>
        <w:t>Kompetence sociální a personální</w:t>
      </w:r>
    </w:p>
    <w:p w:rsidR="00C348FB" w:rsidRDefault="00C348FB">
      <w:pPr>
        <w:rPr>
          <w:sz w:val="16"/>
        </w:rPr>
      </w:pPr>
    </w:p>
    <w:p w:rsidR="00C348FB" w:rsidRDefault="00C348FB" w:rsidP="00055BB5">
      <w:pPr>
        <w:numPr>
          <w:ilvl w:val="0"/>
          <w:numId w:val="67"/>
        </w:numPr>
      </w:pPr>
      <w:r>
        <w:t>využíváme skupinové práce a vedeme žáky k účinné spolupráci</w:t>
      </w:r>
    </w:p>
    <w:p w:rsidR="00C348FB" w:rsidRDefault="00C348FB" w:rsidP="00055BB5">
      <w:pPr>
        <w:numPr>
          <w:ilvl w:val="0"/>
          <w:numId w:val="67"/>
        </w:numPr>
      </w:pPr>
      <w:r>
        <w:t>dohlížíme na vytváření pravidel skupiny</w:t>
      </w:r>
    </w:p>
    <w:p w:rsidR="00C348FB" w:rsidRDefault="00C348FB" w:rsidP="00055BB5">
      <w:pPr>
        <w:numPr>
          <w:ilvl w:val="0"/>
          <w:numId w:val="67"/>
        </w:numPr>
      </w:pPr>
      <w:r>
        <w:t>posilujeme sebedůvěru žáků a jejich samostatný rozvoj</w:t>
      </w:r>
    </w:p>
    <w:p w:rsidR="00C348FB" w:rsidRDefault="00C348FB"/>
    <w:p w:rsidR="00C348FB" w:rsidRDefault="00C348FB"/>
    <w:p w:rsidR="00C348FB" w:rsidRDefault="00C348FB">
      <w:pPr>
        <w:rPr>
          <w:b/>
          <w:i/>
        </w:rPr>
      </w:pPr>
      <w:r>
        <w:rPr>
          <w:b/>
          <w:i/>
        </w:rPr>
        <w:lastRenderedPageBreak/>
        <w:t>Kompetence občanské</w:t>
      </w:r>
    </w:p>
    <w:p w:rsidR="00C348FB" w:rsidRDefault="00C348FB">
      <w:pPr>
        <w:rPr>
          <w:sz w:val="16"/>
        </w:rPr>
      </w:pPr>
    </w:p>
    <w:p w:rsidR="00C348FB" w:rsidRDefault="00C348FB" w:rsidP="00055BB5">
      <w:pPr>
        <w:numPr>
          <w:ilvl w:val="0"/>
          <w:numId w:val="68"/>
        </w:numPr>
      </w:pPr>
      <w:r>
        <w:t>vedeme žáky k dodržování stanovených pravidel ve skupině, společnosti</w:t>
      </w:r>
    </w:p>
    <w:p w:rsidR="00C348FB" w:rsidRDefault="00C348FB" w:rsidP="00055BB5">
      <w:pPr>
        <w:numPr>
          <w:ilvl w:val="0"/>
          <w:numId w:val="68"/>
        </w:numPr>
      </w:pPr>
      <w:r>
        <w:t>posilujeme v žácích ochotu pomoci druhým</w:t>
      </w:r>
    </w:p>
    <w:p w:rsidR="00C348FB" w:rsidRDefault="00C348FB" w:rsidP="00055BB5">
      <w:pPr>
        <w:numPr>
          <w:ilvl w:val="0"/>
          <w:numId w:val="68"/>
        </w:numPr>
      </w:pPr>
      <w:r>
        <w:t>učíme žáky chránit přírodu a žít v souladu s ní</w:t>
      </w:r>
    </w:p>
    <w:p w:rsidR="00C348FB" w:rsidRDefault="00C348FB">
      <w:pPr>
        <w:rPr>
          <w:sz w:val="16"/>
        </w:rPr>
      </w:pPr>
    </w:p>
    <w:p w:rsidR="00C348FB" w:rsidRDefault="00C348FB">
      <w:pPr>
        <w:rPr>
          <w:b/>
          <w:i/>
        </w:rPr>
      </w:pPr>
      <w:r>
        <w:rPr>
          <w:b/>
          <w:i/>
        </w:rPr>
        <w:t>Kompetence pracovní</w:t>
      </w:r>
    </w:p>
    <w:p w:rsidR="00C348FB" w:rsidRDefault="00C348FB">
      <w:pPr>
        <w:rPr>
          <w:sz w:val="16"/>
        </w:rPr>
      </w:pPr>
    </w:p>
    <w:p w:rsidR="00C348FB" w:rsidRDefault="00C348FB" w:rsidP="00055BB5">
      <w:pPr>
        <w:numPr>
          <w:ilvl w:val="0"/>
          <w:numId w:val="69"/>
        </w:numPr>
        <w:jc w:val="both"/>
      </w:pPr>
      <w:r>
        <w:t>vedeme žáky k dodržování bezpečnostních a hygienických pravidel při elementárních pokusech a práci s přírodninami</w:t>
      </w:r>
    </w:p>
    <w:p w:rsidR="00C348FB" w:rsidRDefault="00C348FB" w:rsidP="00055BB5">
      <w:pPr>
        <w:numPr>
          <w:ilvl w:val="0"/>
          <w:numId w:val="69"/>
        </w:numPr>
        <w:jc w:val="both"/>
      </w:pPr>
      <w:r>
        <w:t>vedeme žáky k udržování pořádku na pracovním místě</w:t>
      </w:r>
    </w:p>
    <w:p w:rsidR="00C348FB" w:rsidRDefault="00C348FB">
      <w:pPr>
        <w:rPr>
          <w:sz w:val="16"/>
        </w:rPr>
      </w:pPr>
    </w:p>
    <w:p w:rsidR="00C348FB" w:rsidRDefault="00054D13">
      <w:pPr>
        <w:pStyle w:val="Nadpis3"/>
      </w:pPr>
      <w:bookmarkStart w:id="723" w:name="_Toc169407655"/>
      <w:bookmarkStart w:id="724" w:name="_Toc242184824"/>
      <w:bookmarkStart w:id="725" w:name="_Toc242185466"/>
      <w:bookmarkStart w:id="726" w:name="_Toc242186891"/>
      <w:bookmarkStart w:id="727" w:name="_Toc242188521"/>
      <w:bookmarkStart w:id="728" w:name="_Toc242188928"/>
      <w:bookmarkStart w:id="729" w:name="_Toc504990132"/>
      <w:r>
        <w:t>5.6.4</w:t>
      </w:r>
      <w:r w:rsidR="00C348FB">
        <w:tab/>
        <w:t>Průřezová témata</w:t>
      </w:r>
      <w:bookmarkEnd w:id="723"/>
      <w:bookmarkEnd w:id="724"/>
      <w:bookmarkEnd w:id="725"/>
      <w:bookmarkEnd w:id="726"/>
      <w:bookmarkEnd w:id="727"/>
      <w:bookmarkEnd w:id="728"/>
      <w:bookmarkEnd w:id="729"/>
    </w:p>
    <w:p w:rsidR="00C348FB" w:rsidRDefault="00C348FB">
      <w:pPr>
        <w:rPr>
          <w:sz w:val="16"/>
        </w:rPr>
      </w:pPr>
    </w:p>
    <w:p w:rsidR="00C348FB" w:rsidRDefault="00C348FB">
      <w:pPr>
        <w:ind w:firstLine="708"/>
      </w:pPr>
      <w:r>
        <w:t>V předmětu jsou zařazena  průřezová témata: Osobnostní a sociální výchova, Výchova k myšlení  v evropských a globálních souvislostech, Multikulturní výchova,</w:t>
      </w:r>
      <w:del w:id="730" w:author="zak" w:date="2009-09-22T13:02:00Z">
        <w:r w:rsidDel="0091149A">
          <w:delText xml:space="preserve"> ,</w:delText>
        </w:r>
      </w:del>
      <w:r>
        <w:t xml:space="preserve"> Výchova demokratického občana.</w:t>
      </w:r>
    </w:p>
    <w:p w:rsidR="00C348FB" w:rsidRDefault="00C348FB"/>
    <w:p w:rsidR="00C348FB" w:rsidRDefault="00C348FB">
      <w:pPr>
        <w:adjustRightInd w:val="0"/>
        <w:jc w:val="both"/>
        <w:rPr>
          <w:b/>
          <w:sz w:val="32"/>
        </w:rPr>
      </w:pPr>
    </w:p>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Pr>
        <w:pStyle w:val="Nadpis3"/>
        <w:sectPr w:rsidR="00C348FB">
          <w:pgSz w:w="11907" w:h="16840"/>
          <w:pgMar w:top="1418" w:right="1418" w:bottom="1418" w:left="1418" w:header="708" w:footer="708" w:gutter="0"/>
          <w:cols w:space="708"/>
        </w:sectPr>
      </w:pPr>
    </w:p>
    <w:p w:rsidR="00C348FB" w:rsidRDefault="00054D13">
      <w:pPr>
        <w:pStyle w:val="Nadpis3"/>
      </w:pPr>
      <w:bookmarkStart w:id="731" w:name="_Toc169407656"/>
      <w:bookmarkStart w:id="732" w:name="_Toc242184825"/>
      <w:bookmarkStart w:id="733" w:name="_Toc242185467"/>
      <w:bookmarkStart w:id="734" w:name="_Toc242186892"/>
      <w:bookmarkStart w:id="735" w:name="_Toc242188522"/>
      <w:bookmarkStart w:id="736" w:name="_Toc242188929"/>
      <w:bookmarkStart w:id="737" w:name="_Toc504990133"/>
      <w:r>
        <w:lastRenderedPageBreak/>
        <w:t>5.6.5</w:t>
      </w:r>
      <w:r w:rsidR="00C348FB">
        <w:t xml:space="preserve">  Vzdělávací obsah předmětu v jednotlivých ročnících</w:t>
      </w:r>
      <w:bookmarkEnd w:id="731"/>
      <w:bookmarkEnd w:id="732"/>
      <w:bookmarkEnd w:id="733"/>
      <w:bookmarkEnd w:id="734"/>
      <w:bookmarkEnd w:id="735"/>
      <w:bookmarkEnd w:id="736"/>
      <w:bookmarkEnd w:id="737"/>
    </w:p>
    <w:p w:rsidR="004327F7" w:rsidRDefault="004327F7" w:rsidP="004327F7">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5"/>
        <w:gridCol w:w="3696"/>
        <w:gridCol w:w="3696"/>
      </w:tblGrid>
      <w:tr w:rsidR="004327F7" w:rsidTr="002B0390">
        <w:trPr>
          <w:cantSplit/>
          <w:trHeight w:val="550"/>
        </w:trPr>
        <w:tc>
          <w:tcPr>
            <w:tcW w:w="2880" w:type="dxa"/>
            <w:vMerge w:val="restart"/>
            <w:vAlign w:val="center"/>
          </w:tcPr>
          <w:p w:rsidR="004327F7" w:rsidRDefault="004327F7" w:rsidP="002B0390">
            <w:pPr>
              <w:jc w:val="center"/>
              <w:rPr>
                <w:b/>
                <w:sz w:val="20"/>
              </w:rPr>
            </w:pPr>
            <w:r>
              <w:rPr>
                <w:b/>
                <w:sz w:val="20"/>
              </w:rPr>
              <w:t>Očekávané výstupy z RVP</w:t>
            </w:r>
          </w:p>
          <w:p w:rsidR="004327F7" w:rsidRPr="004327F7" w:rsidRDefault="004327F7" w:rsidP="002B0390">
            <w:pPr>
              <w:jc w:val="center"/>
              <w:rPr>
                <w:sz w:val="20"/>
              </w:rPr>
            </w:pPr>
            <w:r w:rsidRPr="004327F7">
              <w:rPr>
                <w:i/>
                <w:sz w:val="20"/>
              </w:rPr>
              <w:t>Minimální výstupy</w:t>
            </w:r>
          </w:p>
        </w:tc>
        <w:tc>
          <w:tcPr>
            <w:tcW w:w="11087" w:type="dxa"/>
            <w:gridSpan w:val="3"/>
            <w:vAlign w:val="center"/>
          </w:tcPr>
          <w:p w:rsidR="004327F7" w:rsidRDefault="004327F7" w:rsidP="002B0390">
            <w:pPr>
              <w:jc w:val="center"/>
              <w:rPr>
                <w:b/>
                <w:sz w:val="20"/>
              </w:rPr>
            </w:pPr>
            <w:r>
              <w:rPr>
                <w:b/>
                <w:sz w:val="20"/>
              </w:rPr>
              <w:t>Výstupy školního vzdělávacího programu podle ročníků</w:t>
            </w:r>
          </w:p>
        </w:tc>
      </w:tr>
      <w:tr w:rsidR="004327F7" w:rsidTr="002B0390">
        <w:trPr>
          <w:cantSplit/>
          <w:trHeight w:val="273"/>
        </w:trPr>
        <w:tc>
          <w:tcPr>
            <w:tcW w:w="2880" w:type="dxa"/>
            <w:vMerge/>
            <w:vAlign w:val="center"/>
          </w:tcPr>
          <w:p w:rsidR="004327F7" w:rsidRDefault="004327F7" w:rsidP="002B0390">
            <w:pPr>
              <w:jc w:val="center"/>
              <w:rPr>
                <w:b/>
                <w:sz w:val="20"/>
              </w:rPr>
            </w:pPr>
          </w:p>
        </w:tc>
        <w:tc>
          <w:tcPr>
            <w:tcW w:w="3695" w:type="dxa"/>
            <w:vAlign w:val="center"/>
          </w:tcPr>
          <w:p w:rsidR="004327F7" w:rsidRDefault="004327F7" w:rsidP="002B0390">
            <w:pPr>
              <w:jc w:val="center"/>
              <w:rPr>
                <w:b/>
                <w:sz w:val="20"/>
              </w:rPr>
            </w:pPr>
            <w:r>
              <w:rPr>
                <w:b/>
                <w:sz w:val="20"/>
              </w:rPr>
              <w:t>1. ročník</w:t>
            </w:r>
          </w:p>
        </w:tc>
        <w:tc>
          <w:tcPr>
            <w:tcW w:w="3696" w:type="dxa"/>
            <w:vAlign w:val="center"/>
          </w:tcPr>
          <w:p w:rsidR="004327F7" w:rsidRDefault="004327F7" w:rsidP="002B0390">
            <w:pPr>
              <w:jc w:val="center"/>
              <w:rPr>
                <w:b/>
                <w:sz w:val="20"/>
              </w:rPr>
            </w:pPr>
            <w:r>
              <w:rPr>
                <w:b/>
                <w:sz w:val="20"/>
              </w:rPr>
              <w:t>2. ročník</w:t>
            </w:r>
          </w:p>
        </w:tc>
        <w:tc>
          <w:tcPr>
            <w:tcW w:w="3696" w:type="dxa"/>
            <w:tcBorders>
              <w:right w:val="single" w:sz="4" w:space="0" w:color="auto"/>
            </w:tcBorders>
            <w:vAlign w:val="center"/>
          </w:tcPr>
          <w:p w:rsidR="004327F7" w:rsidRDefault="004327F7" w:rsidP="002B0390">
            <w:pPr>
              <w:jc w:val="center"/>
              <w:rPr>
                <w:b/>
                <w:sz w:val="20"/>
              </w:rPr>
            </w:pPr>
            <w:r>
              <w:rPr>
                <w:b/>
                <w:sz w:val="20"/>
              </w:rPr>
              <w:t>3. ročník</w:t>
            </w:r>
          </w:p>
        </w:tc>
      </w:tr>
      <w:tr w:rsidR="004327F7" w:rsidTr="002B0390">
        <w:trPr>
          <w:cantSplit/>
          <w:trHeight w:val="277"/>
        </w:trPr>
        <w:tc>
          <w:tcPr>
            <w:tcW w:w="2880" w:type="dxa"/>
          </w:tcPr>
          <w:p w:rsidR="004327F7" w:rsidRDefault="004327F7" w:rsidP="002B0390">
            <w:pPr>
              <w:jc w:val="center"/>
              <w:rPr>
                <w:b/>
                <w:sz w:val="20"/>
              </w:rPr>
            </w:pPr>
          </w:p>
        </w:tc>
        <w:tc>
          <w:tcPr>
            <w:tcW w:w="11087" w:type="dxa"/>
            <w:gridSpan w:val="3"/>
            <w:tcBorders>
              <w:right w:val="single" w:sz="4" w:space="0" w:color="auto"/>
            </w:tcBorders>
            <w:vAlign w:val="center"/>
          </w:tcPr>
          <w:p w:rsidR="004327F7" w:rsidRDefault="004327F7" w:rsidP="002B0390">
            <w:pPr>
              <w:jc w:val="center"/>
              <w:rPr>
                <w:b/>
                <w:sz w:val="20"/>
              </w:rPr>
            </w:pPr>
            <w:r>
              <w:rPr>
                <w:b/>
                <w:sz w:val="20"/>
              </w:rPr>
              <w:t>Místo, kde žijeme.</w:t>
            </w:r>
          </w:p>
        </w:tc>
      </w:tr>
      <w:tr w:rsidR="004327F7" w:rsidTr="002B0390">
        <w:trPr>
          <w:trHeight w:val="1078"/>
        </w:trPr>
        <w:tc>
          <w:tcPr>
            <w:tcW w:w="2880" w:type="dxa"/>
            <w:vAlign w:val="center"/>
          </w:tcPr>
          <w:p w:rsidR="004327F7" w:rsidRDefault="004327F7" w:rsidP="002B0390">
            <w:pPr>
              <w:rPr>
                <w:b/>
                <w:sz w:val="20"/>
              </w:rPr>
            </w:pPr>
            <w:r>
              <w:rPr>
                <w:b/>
                <w:sz w:val="20"/>
              </w:rPr>
              <w:t>Vyznačí v jednoduchém plánu místo svého bydliště a školy, cestu na určené místo a rozliší možná nebezpečí v nejbližším okolí.</w:t>
            </w:r>
          </w:p>
          <w:p w:rsidR="004327F7" w:rsidRPr="004327F7" w:rsidRDefault="004327F7" w:rsidP="002B0390">
            <w:pPr>
              <w:rPr>
                <w:i/>
                <w:sz w:val="20"/>
              </w:rPr>
            </w:pPr>
            <w:r w:rsidRPr="004327F7">
              <w:rPr>
                <w:i/>
                <w:sz w:val="20"/>
              </w:rPr>
              <w:t>Orientuje se v okolí svého bydliště a v okolí školy.</w:t>
            </w:r>
          </w:p>
          <w:p w:rsidR="004327F7" w:rsidRPr="007A1E94" w:rsidRDefault="004327F7" w:rsidP="002B0390">
            <w:pPr>
              <w:rPr>
                <w:b/>
                <w:i/>
                <w:color w:val="FF0000"/>
                <w:sz w:val="20"/>
              </w:rPr>
            </w:pPr>
            <w:r w:rsidRPr="004327F7">
              <w:rPr>
                <w:i/>
                <w:sz w:val="20"/>
              </w:rPr>
              <w:t>Popíše a zvládne cestu do školy.</w:t>
            </w:r>
          </w:p>
        </w:tc>
        <w:tc>
          <w:tcPr>
            <w:tcW w:w="3695" w:type="dxa"/>
          </w:tcPr>
          <w:p w:rsidR="004327F7" w:rsidRDefault="004327F7" w:rsidP="002B0390">
            <w:pPr>
              <w:rPr>
                <w:sz w:val="20"/>
              </w:rPr>
            </w:pPr>
            <w:r>
              <w:rPr>
                <w:sz w:val="20"/>
              </w:rPr>
              <w:t>Popíše cestu od svého bydliště do školy, do obchodu pozná blízké okolí školy orientuje se v prostorách školy seznámí se s dopravními značkami v okolí školy</w:t>
            </w:r>
          </w:p>
          <w:p w:rsidR="004327F7" w:rsidRDefault="004327F7" w:rsidP="002B0390">
            <w:pPr>
              <w:rPr>
                <w:i/>
                <w:sz w:val="20"/>
              </w:rPr>
            </w:pPr>
            <w:r>
              <w:rPr>
                <w:b/>
                <w:i/>
                <w:sz w:val="20"/>
              </w:rPr>
              <w:t>učivo:</w:t>
            </w:r>
            <w:r>
              <w:rPr>
                <w:i/>
                <w:sz w:val="20"/>
              </w:rPr>
              <w:t xml:space="preserve"> prostředí domova, školy, okolí školy, bezpečná cesta do školy, dopravní prostředky, dopravní výchova.</w:t>
            </w:r>
          </w:p>
        </w:tc>
        <w:tc>
          <w:tcPr>
            <w:tcW w:w="3696" w:type="dxa"/>
          </w:tcPr>
          <w:p w:rsidR="004327F7" w:rsidRDefault="004327F7" w:rsidP="002B0390">
            <w:pPr>
              <w:rPr>
                <w:sz w:val="20"/>
              </w:rPr>
            </w:pPr>
            <w:r>
              <w:rPr>
                <w:sz w:val="20"/>
              </w:rPr>
              <w:t>Popíše cestu od svého bydliště do školy, do obchodu pojmenuje prostory školy</w:t>
            </w:r>
          </w:p>
          <w:p w:rsidR="004327F7" w:rsidRDefault="004327F7" w:rsidP="002B0390">
            <w:pPr>
              <w:rPr>
                <w:sz w:val="20"/>
              </w:rPr>
            </w:pPr>
            <w:r>
              <w:rPr>
                <w:sz w:val="20"/>
              </w:rPr>
              <w:t>rozlišuje činnost pracovníků školy seznámí se s dalšími dopravními značkami</w:t>
            </w:r>
          </w:p>
          <w:p w:rsidR="004327F7" w:rsidRDefault="004327F7" w:rsidP="002B0390">
            <w:pPr>
              <w:rPr>
                <w:i/>
                <w:sz w:val="20"/>
              </w:rPr>
            </w:pPr>
            <w:r>
              <w:rPr>
                <w:b/>
                <w:i/>
                <w:sz w:val="20"/>
              </w:rPr>
              <w:t>učivo:</w:t>
            </w:r>
            <w:r>
              <w:rPr>
                <w:i/>
                <w:sz w:val="20"/>
              </w:rPr>
              <w:t xml:space="preserve"> prostředí domova, školy, okolí školy, bezpečná cesta do školy, dopravní prostředky, dopravní výchova.</w:t>
            </w:r>
          </w:p>
        </w:tc>
        <w:tc>
          <w:tcPr>
            <w:tcW w:w="3696" w:type="dxa"/>
          </w:tcPr>
          <w:p w:rsidR="004327F7" w:rsidRDefault="004327F7" w:rsidP="002B0390">
            <w:pPr>
              <w:rPr>
                <w:sz w:val="20"/>
              </w:rPr>
            </w:pPr>
            <w:r>
              <w:rPr>
                <w:sz w:val="20"/>
              </w:rPr>
              <w:t>Vyznačí v jednoduchém plánu místo svého bydliště a školy, cestu na určené místo a rozliší možná nebezpečí v nejbližším okolí</w:t>
            </w:r>
          </w:p>
          <w:p w:rsidR="004327F7" w:rsidRDefault="004327F7" w:rsidP="002B0390">
            <w:pPr>
              <w:rPr>
                <w:i/>
                <w:sz w:val="20"/>
              </w:rPr>
            </w:pPr>
            <w:r>
              <w:rPr>
                <w:b/>
                <w:i/>
                <w:sz w:val="20"/>
              </w:rPr>
              <w:t>učivo:</w:t>
            </w:r>
            <w:r>
              <w:rPr>
                <w:i/>
                <w:sz w:val="20"/>
              </w:rPr>
              <w:t xml:space="preserve"> orientace v místě bydliště, školy, dopravní výchova-chodec.</w:t>
            </w:r>
          </w:p>
          <w:p w:rsidR="004327F7" w:rsidRDefault="004327F7" w:rsidP="002B0390">
            <w:pPr>
              <w:rPr>
                <w:sz w:val="20"/>
              </w:rPr>
            </w:pPr>
          </w:p>
        </w:tc>
      </w:tr>
      <w:tr w:rsidR="004327F7" w:rsidTr="002B0390">
        <w:trPr>
          <w:trHeight w:val="416"/>
        </w:trPr>
        <w:tc>
          <w:tcPr>
            <w:tcW w:w="2880" w:type="dxa"/>
            <w:vAlign w:val="center"/>
          </w:tcPr>
          <w:p w:rsidR="004327F7" w:rsidRDefault="004327F7" w:rsidP="002B0390">
            <w:pPr>
              <w:rPr>
                <w:b/>
                <w:sz w:val="20"/>
              </w:rPr>
            </w:pPr>
            <w:r>
              <w:rPr>
                <w:b/>
                <w:sz w:val="20"/>
              </w:rPr>
              <w:t>Začlení svou obec (město) do příslušného kraje a obslužného centra ČR, pozoruje a popíše změny v nejbližším okolí, obci (městě).</w:t>
            </w:r>
          </w:p>
        </w:tc>
        <w:tc>
          <w:tcPr>
            <w:tcW w:w="3695" w:type="dxa"/>
          </w:tcPr>
          <w:p w:rsidR="004327F7" w:rsidRDefault="004327F7" w:rsidP="002B0390">
            <w:pPr>
              <w:rPr>
                <w:sz w:val="20"/>
              </w:rPr>
            </w:pPr>
            <w:r>
              <w:rPr>
                <w:sz w:val="20"/>
              </w:rPr>
              <w:t>Pojmenuje obec a orientuje se v jejím blízkém okolí</w:t>
            </w:r>
          </w:p>
          <w:p w:rsidR="004327F7" w:rsidRDefault="004327F7" w:rsidP="002B0390">
            <w:pPr>
              <w:rPr>
                <w:i/>
                <w:sz w:val="20"/>
              </w:rPr>
            </w:pPr>
            <w:r>
              <w:rPr>
                <w:b/>
                <w:i/>
                <w:sz w:val="20"/>
              </w:rPr>
              <w:t>učivo:</w:t>
            </w:r>
            <w:r>
              <w:rPr>
                <w:i/>
                <w:sz w:val="20"/>
              </w:rPr>
              <w:t xml:space="preserve"> obec – místo mého bydliště</w:t>
            </w: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Pojmenuje obec a orientuje se v jejím blízkém okolí.Rozlišuje význačné budovy v obci</w:t>
            </w:r>
          </w:p>
          <w:p w:rsidR="004327F7" w:rsidRDefault="004327F7" w:rsidP="002B0390">
            <w:pPr>
              <w:rPr>
                <w:i/>
                <w:sz w:val="20"/>
              </w:rPr>
            </w:pPr>
            <w:r>
              <w:rPr>
                <w:b/>
                <w:i/>
                <w:sz w:val="20"/>
              </w:rPr>
              <w:t>učivo:</w:t>
            </w:r>
            <w:r>
              <w:rPr>
                <w:i/>
                <w:sz w:val="20"/>
              </w:rPr>
              <w:t xml:space="preserve"> obec – místo mého bydliště, rozdíl mezi městem a venkovem.</w:t>
            </w:r>
          </w:p>
          <w:p w:rsidR="004327F7" w:rsidRDefault="004327F7" w:rsidP="002B0390">
            <w:pPr>
              <w:rPr>
                <w:sz w:val="20"/>
              </w:rPr>
            </w:pPr>
          </w:p>
        </w:tc>
        <w:tc>
          <w:tcPr>
            <w:tcW w:w="3696" w:type="dxa"/>
          </w:tcPr>
          <w:p w:rsidR="004327F7" w:rsidRDefault="004327F7" w:rsidP="002B0390">
            <w:pPr>
              <w:rPr>
                <w:sz w:val="20"/>
              </w:rPr>
            </w:pPr>
            <w:r>
              <w:rPr>
                <w:sz w:val="20"/>
              </w:rPr>
              <w:t>Začlení svou obec (město) do příslušného kraje a obslužného centra ČR, pozoruje a popíše změny v nejbližším okolí, obci (městě)</w:t>
            </w:r>
          </w:p>
          <w:p w:rsidR="004327F7" w:rsidRDefault="004327F7" w:rsidP="002B0390">
            <w:pPr>
              <w:rPr>
                <w:sz w:val="20"/>
              </w:rPr>
            </w:pPr>
            <w:r>
              <w:rPr>
                <w:b/>
                <w:i/>
                <w:sz w:val="20"/>
              </w:rPr>
              <w:t>učivo:</w:t>
            </w:r>
            <w:r>
              <w:rPr>
                <w:i/>
                <w:sz w:val="20"/>
              </w:rPr>
              <w:t xml:space="preserve"> části obce, poloha v krajině, orientační body, oblast v ČR, světové strany, minulost a současnost obce.</w:t>
            </w:r>
          </w:p>
        </w:tc>
      </w:tr>
      <w:tr w:rsidR="004327F7" w:rsidTr="002B0390">
        <w:trPr>
          <w:trHeight w:val="1078"/>
        </w:trPr>
        <w:tc>
          <w:tcPr>
            <w:tcW w:w="2880" w:type="dxa"/>
            <w:vAlign w:val="center"/>
          </w:tcPr>
          <w:p w:rsidR="004327F7" w:rsidRDefault="004327F7" w:rsidP="002B0390">
            <w:pPr>
              <w:rPr>
                <w:b/>
                <w:sz w:val="20"/>
              </w:rPr>
            </w:pPr>
            <w:r>
              <w:rPr>
                <w:b/>
                <w:sz w:val="20"/>
              </w:rPr>
              <w:t>Rozliší přírodní a umělé prvky v okolní krajině a vyjádří různými způsoby její estetické hodnoty a rozmanitost.</w:t>
            </w:r>
          </w:p>
          <w:p w:rsidR="004327F7" w:rsidRPr="004327F7" w:rsidRDefault="004327F7" w:rsidP="002B0390">
            <w:pPr>
              <w:rPr>
                <w:i/>
                <w:sz w:val="20"/>
              </w:rPr>
            </w:pPr>
            <w:r w:rsidRPr="004327F7">
              <w:rPr>
                <w:i/>
                <w:sz w:val="20"/>
              </w:rPr>
              <w:t>Uvede nejvýznamnější místa v okolí svého bydliště a školy.</w:t>
            </w:r>
          </w:p>
        </w:tc>
        <w:tc>
          <w:tcPr>
            <w:tcW w:w="3695" w:type="dxa"/>
          </w:tcPr>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p>
        </w:tc>
        <w:tc>
          <w:tcPr>
            <w:tcW w:w="3696" w:type="dxa"/>
          </w:tcPr>
          <w:p w:rsidR="004327F7" w:rsidRDefault="004327F7" w:rsidP="002B0390">
            <w:pPr>
              <w:rPr>
                <w:sz w:val="20"/>
              </w:rPr>
            </w:pPr>
            <w:r>
              <w:rPr>
                <w:sz w:val="20"/>
              </w:rPr>
              <w:t>Rozliší přírodní a umělé prvky v okolní krajině a vyjádří různými způsoby její estetické hodnoty a rozmanitost</w:t>
            </w:r>
          </w:p>
          <w:p w:rsidR="004327F7" w:rsidRDefault="004327F7" w:rsidP="002B0390">
            <w:pPr>
              <w:rPr>
                <w:sz w:val="20"/>
              </w:rPr>
            </w:pPr>
            <w:r>
              <w:rPr>
                <w:b/>
                <w:i/>
                <w:sz w:val="20"/>
              </w:rPr>
              <w:t>učivo:</w:t>
            </w:r>
            <w:r>
              <w:rPr>
                <w:i/>
                <w:sz w:val="20"/>
              </w:rPr>
              <w:t xml:space="preserve"> zemský povrch a jeho tvary, činnost člověka a jeho vliv na krajinu a životní prostředí.</w:t>
            </w:r>
          </w:p>
        </w:tc>
      </w:tr>
      <w:tr w:rsidR="004327F7" w:rsidTr="002B0390">
        <w:trPr>
          <w:cantSplit/>
          <w:trHeight w:val="339"/>
        </w:trPr>
        <w:tc>
          <w:tcPr>
            <w:tcW w:w="2880" w:type="dxa"/>
            <w:vAlign w:val="center"/>
          </w:tcPr>
          <w:p w:rsidR="004327F7" w:rsidRDefault="004327F7" w:rsidP="002B0390">
            <w:pPr>
              <w:rPr>
                <w:b/>
                <w:sz w:val="20"/>
              </w:rPr>
            </w:pPr>
          </w:p>
        </w:tc>
        <w:tc>
          <w:tcPr>
            <w:tcW w:w="11087" w:type="dxa"/>
            <w:gridSpan w:val="3"/>
            <w:vAlign w:val="center"/>
          </w:tcPr>
          <w:p w:rsidR="004327F7" w:rsidRDefault="004327F7" w:rsidP="002B0390">
            <w:pPr>
              <w:jc w:val="center"/>
              <w:rPr>
                <w:b/>
                <w:sz w:val="20"/>
              </w:rPr>
            </w:pPr>
            <w:r>
              <w:rPr>
                <w:b/>
                <w:sz w:val="20"/>
              </w:rPr>
              <w:t>Lidé kolem nás</w:t>
            </w:r>
          </w:p>
        </w:tc>
      </w:tr>
      <w:tr w:rsidR="004327F7" w:rsidTr="002B0390">
        <w:trPr>
          <w:trHeight w:val="1078"/>
        </w:trPr>
        <w:tc>
          <w:tcPr>
            <w:tcW w:w="2880" w:type="dxa"/>
            <w:vAlign w:val="center"/>
          </w:tcPr>
          <w:p w:rsidR="004327F7" w:rsidRDefault="004327F7" w:rsidP="002B0390">
            <w:pPr>
              <w:rPr>
                <w:b/>
                <w:sz w:val="20"/>
              </w:rPr>
            </w:pPr>
            <w:r>
              <w:rPr>
                <w:b/>
                <w:sz w:val="20"/>
              </w:rPr>
              <w:t>Rozlišuje blízké příbuzenské vztahy v rodině, role rodinných příslušníků a vztahy mezi nimi.</w:t>
            </w:r>
          </w:p>
          <w:p w:rsidR="004327F7" w:rsidRDefault="004327F7" w:rsidP="002B0390">
            <w:pPr>
              <w:rPr>
                <w:b/>
                <w:sz w:val="20"/>
              </w:rPr>
            </w:pPr>
            <w:r>
              <w:rPr>
                <w:b/>
                <w:sz w:val="20"/>
              </w:rPr>
              <w:t>Projevuje toleranci k přirozeným odlišnostem spolužáků, jejich přednostem i nedostatkům.</w:t>
            </w:r>
          </w:p>
          <w:p w:rsidR="004327F7" w:rsidRPr="004327F7" w:rsidRDefault="004327F7" w:rsidP="002B0390">
            <w:pPr>
              <w:rPr>
                <w:i/>
                <w:sz w:val="20"/>
              </w:rPr>
            </w:pPr>
            <w:r w:rsidRPr="004327F7">
              <w:rPr>
                <w:i/>
                <w:sz w:val="20"/>
              </w:rPr>
              <w:lastRenderedPageBreak/>
              <w:t>Rozlišuje role rodinných příslušníků a vztahy mezi nimi, rozlišuje blízké příbuzenské vztahy.</w:t>
            </w:r>
          </w:p>
          <w:p w:rsidR="004327F7" w:rsidRPr="004327F7" w:rsidRDefault="004327F7" w:rsidP="002B0390">
            <w:pPr>
              <w:rPr>
                <w:i/>
                <w:sz w:val="20"/>
              </w:rPr>
            </w:pPr>
            <w:r w:rsidRPr="004327F7">
              <w:rPr>
                <w:i/>
                <w:sz w:val="20"/>
              </w:rPr>
              <w:t>Dodržuje základní pravidla společenského chování.</w:t>
            </w:r>
          </w:p>
          <w:p w:rsidR="004327F7" w:rsidRPr="004327F7" w:rsidRDefault="004327F7" w:rsidP="002B0390">
            <w:pPr>
              <w:rPr>
                <w:i/>
                <w:sz w:val="20"/>
              </w:rPr>
            </w:pPr>
            <w:r w:rsidRPr="004327F7">
              <w:rPr>
                <w:i/>
                <w:sz w:val="20"/>
              </w:rPr>
              <w:t>Při setkání s neznámými lidmi se chová adekvátně.</w:t>
            </w:r>
          </w:p>
          <w:p w:rsidR="004327F7" w:rsidRPr="004327F7" w:rsidRDefault="004327F7" w:rsidP="002B0390">
            <w:pPr>
              <w:rPr>
                <w:sz w:val="20"/>
              </w:rPr>
            </w:pPr>
            <w:r w:rsidRPr="004327F7">
              <w:rPr>
                <w:i/>
                <w:sz w:val="20"/>
              </w:rPr>
              <w:t>Projevuje toleranci k odlišnostem spolužáků, jejich přednostem i nedostatkům.</w:t>
            </w:r>
          </w:p>
          <w:p w:rsidR="004327F7" w:rsidRDefault="004327F7" w:rsidP="002B0390">
            <w:pPr>
              <w:rPr>
                <w:b/>
                <w:sz w:val="20"/>
              </w:rPr>
            </w:pPr>
          </w:p>
        </w:tc>
        <w:tc>
          <w:tcPr>
            <w:tcW w:w="3695" w:type="dxa"/>
          </w:tcPr>
          <w:p w:rsidR="004327F7" w:rsidRDefault="004327F7" w:rsidP="002B0390">
            <w:pPr>
              <w:rPr>
                <w:sz w:val="20"/>
              </w:rPr>
            </w:pPr>
            <w:r>
              <w:rPr>
                <w:sz w:val="20"/>
              </w:rPr>
              <w:lastRenderedPageBreak/>
              <w:t>Pojmenuje blízké členy své rodiny, vnímá domov jako své zázemí.Na různých příkladech rozpoznává důležitost rodiny.</w:t>
            </w:r>
          </w:p>
          <w:p w:rsidR="004327F7" w:rsidRDefault="004327F7" w:rsidP="002B0390">
            <w:pPr>
              <w:rPr>
                <w:i/>
                <w:sz w:val="20"/>
              </w:rPr>
            </w:pPr>
            <w:r>
              <w:rPr>
                <w:b/>
                <w:i/>
                <w:sz w:val="20"/>
              </w:rPr>
              <w:t>učivo:</w:t>
            </w:r>
            <w:r>
              <w:rPr>
                <w:i/>
                <w:sz w:val="20"/>
              </w:rPr>
              <w:t xml:space="preserve"> moje rodina – děti, rodiče, prarodiče, život v rodině, role členů rodiny.</w:t>
            </w:r>
          </w:p>
        </w:tc>
        <w:tc>
          <w:tcPr>
            <w:tcW w:w="3696" w:type="dxa"/>
          </w:tcPr>
          <w:p w:rsidR="004327F7" w:rsidRDefault="004327F7" w:rsidP="002B0390">
            <w:pPr>
              <w:rPr>
                <w:sz w:val="20"/>
              </w:rPr>
            </w:pPr>
            <w:r>
              <w:rPr>
                <w:sz w:val="20"/>
              </w:rPr>
              <w:t>Rozlišuje blízké příbuzenské vztahy v rodině, role rodinných příslušníků a vztahy mezi nimi.</w:t>
            </w:r>
          </w:p>
          <w:p w:rsidR="004327F7" w:rsidRDefault="004327F7" w:rsidP="002B0390">
            <w:pPr>
              <w:rPr>
                <w:i/>
                <w:sz w:val="20"/>
              </w:rPr>
            </w:pPr>
            <w:r>
              <w:rPr>
                <w:b/>
                <w:i/>
                <w:sz w:val="20"/>
              </w:rPr>
              <w:t>učivo:</w:t>
            </w:r>
            <w:r>
              <w:rPr>
                <w:i/>
                <w:sz w:val="20"/>
              </w:rPr>
              <w:t xml:space="preserve"> rodina –příbuzenské a mezigenerační vztahy, život v rodině, role členů rodiny, práce fyzická a duševní.</w:t>
            </w:r>
          </w:p>
        </w:tc>
        <w:tc>
          <w:tcPr>
            <w:tcW w:w="3696" w:type="dxa"/>
          </w:tcPr>
          <w:p w:rsidR="004327F7" w:rsidRDefault="004327F7" w:rsidP="002B0390">
            <w:pPr>
              <w:rPr>
                <w:sz w:val="20"/>
              </w:rPr>
            </w:pPr>
          </w:p>
        </w:tc>
      </w:tr>
      <w:tr w:rsidR="004327F7" w:rsidTr="002B0390">
        <w:trPr>
          <w:trHeight w:val="1685"/>
        </w:trPr>
        <w:tc>
          <w:tcPr>
            <w:tcW w:w="2880" w:type="dxa"/>
            <w:vAlign w:val="center"/>
          </w:tcPr>
          <w:p w:rsidR="004327F7" w:rsidRDefault="004327F7" w:rsidP="002B0390">
            <w:pPr>
              <w:rPr>
                <w:b/>
                <w:sz w:val="20"/>
              </w:rPr>
            </w:pPr>
            <w:r>
              <w:rPr>
                <w:b/>
                <w:sz w:val="20"/>
              </w:rPr>
              <w:lastRenderedPageBreak/>
              <w:t>Odvodí význam a potřebu různých povolání a pracovních činností.</w:t>
            </w:r>
          </w:p>
          <w:p w:rsidR="004327F7" w:rsidRPr="004327F7" w:rsidRDefault="004327F7" w:rsidP="002B0390">
            <w:pPr>
              <w:rPr>
                <w:i/>
                <w:sz w:val="20"/>
              </w:rPr>
            </w:pPr>
            <w:r w:rsidRPr="004327F7">
              <w:rPr>
                <w:i/>
                <w:sz w:val="20"/>
              </w:rPr>
              <w:t>Pojmenuje nejběžnější povolání a pracovní činnosti.</w:t>
            </w:r>
          </w:p>
        </w:tc>
        <w:tc>
          <w:tcPr>
            <w:tcW w:w="3695" w:type="dxa"/>
          </w:tcPr>
          <w:p w:rsidR="004327F7" w:rsidRDefault="004327F7" w:rsidP="002B0390">
            <w:pPr>
              <w:rPr>
                <w:sz w:val="20"/>
              </w:rPr>
            </w:pPr>
            <w:r>
              <w:rPr>
                <w:sz w:val="20"/>
              </w:rPr>
              <w:t>Rozlišuje známá povolání a popisuje, co osoby dělají,správně zachází se školními potřebami. Přejímá nové pracovní a hygienické  návyky ve vyučovacích hodinách</w:t>
            </w:r>
          </w:p>
          <w:p w:rsidR="004327F7" w:rsidRDefault="004327F7" w:rsidP="002B0390">
            <w:pPr>
              <w:rPr>
                <w:i/>
                <w:sz w:val="20"/>
              </w:rPr>
            </w:pPr>
            <w:r>
              <w:rPr>
                <w:b/>
                <w:i/>
                <w:sz w:val="20"/>
              </w:rPr>
              <w:t>učivo:</w:t>
            </w:r>
            <w:r>
              <w:rPr>
                <w:i/>
                <w:sz w:val="20"/>
              </w:rPr>
              <w:t xml:space="preserve"> zaměstnání – rodičů a osob, se kterými se děti setkávají.</w:t>
            </w:r>
          </w:p>
        </w:tc>
        <w:tc>
          <w:tcPr>
            <w:tcW w:w="3696" w:type="dxa"/>
          </w:tcPr>
          <w:p w:rsidR="004327F7" w:rsidRDefault="004327F7" w:rsidP="002B0390">
            <w:pPr>
              <w:rPr>
                <w:sz w:val="20"/>
              </w:rPr>
            </w:pPr>
            <w:r>
              <w:rPr>
                <w:sz w:val="20"/>
              </w:rPr>
              <w:t>Odvodí význam a potřebu různých povolání a pracovních činností</w:t>
            </w:r>
          </w:p>
          <w:p w:rsidR="004327F7" w:rsidRDefault="004327F7" w:rsidP="002B0390">
            <w:pPr>
              <w:rPr>
                <w:i/>
                <w:sz w:val="20"/>
              </w:rPr>
            </w:pPr>
            <w:r>
              <w:rPr>
                <w:b/>
                <w:i/>
                <w:sz w:val="20"/>
              </w:rPr>
              <w:t>učivo:</w:t>
            </w:r>
            <w:r>
              <w:rPr>
                <w:i/>
                <w:sz w:val="20"/>
              </w:rPr>
              <w:t xml:space="preserve"> práce a volný čas, profese, suroviny a výrobky.</w:t>
            </w:r>
          </w:p>
          <w:p w:rsidR="004327F7" w:rsidRDefault="004327F7" w:rsidP="002B0390">
            <w:pPr>
              <w:rPr>
                <w:sz w:val="20"/>
              </w:rPr>
            </w:pPr>
          </w:p>
        </w:tc>
        <w:tc>
          <w:tcPr>
            <w:tcW w:w="3696" w:type="dxa"/>
          </w:tcPr>
          <w:p w:rsidR="004327F7" w:rsidRDefault="004327F7" w:rsidP="002B0390">
            <w:pPr>
              <w:rPr>
                <w:sz w:val="20"/>
              </w:rPr>
            </w:pPr>
            <w:r>
              <w:rPr>
                <w:sz w:val="20"/>
              </w:rPr>
              <w:t>Odvodí význam a potřebu různých povolání a pracovních činností</w:t>
            </w:r>
          </w:p>
          <w:p w:rsidR="004327F7" w:rsidRDefault="004327F7" w:rsidP="002B0390">
            <w:pPr>
              <w:rPr>
                <w:i/>
                <w:sz w:val="20"/>
              </w:rPr>
            </w:pPr>
            <w:r>
              <w:rPr>
                <w:b/>
                <w:i/>
                <w:sz w:val="20"/>
              </w:rPr>
              <w:t>učivo:</w:t>
            </w:r>
            <w:r>
              <w:rPr>
                <w:i/>
                <w:sz w:val="20"/>
              </w:rPr>
              <w:t xml:space="preserve"> lidská činnost a tvořivost, práce a volný čas, lidé a výrobky, nezaměstnanost; platidla.</w:t>
            </w:r>
          </w:p>
          <w:p w:rsidR="004327F7" w:rsidRDefault="004327F7" w:rsidP="002B0390">
            <w:pPr>
              <w:rPr>
                <w:sz w:val="20"/>
              </w:rPr>
            </w:pPr>
          </w:p>
        </w:tc>
      </w:tr>
      <w:tr w:rsidR="004327F7" w:rsidTr="002B0390">
        <w:trPr>
          <w:trHeight w:val="2249"/>
        </w:trPr>
        <w:tc>
          <w:tcPr>
            <w:tcW w:w="2880" w:type="dxa"/>
            <w:vAlign w:val="center"/>
          </w:tcPr>
          <w:p w:rsidR="004327F7" w:rsidRDefault="004327F7" w:rsidP="002B0390">
            <w:pPr>
              <w:rPr>
                <w:b/>
                <w:sz w:val="20"/>
              </w:rPr>
            </w:pPr>
          </w:p>
        </w:tc>
        <w:tc>
          <w:tcPr>
            <w:tcW w:w="3695" w:type="dxa"/>
          </w:tcPr>
          <w:p w:rsidR="004327F7" w:rsidRDefault="004327F7" w:rsidP="002B0390">
            <w:pPr>
              <w:rPr>
                <w:sz w:val="20"/>
              </w:rPr>
            </w:pPr>
            <w:r>
              <w:rPr>
                <w:sz w:val="20"/>
              </w:rPr>
              <w:t>Dodržuje pravidla pro soužití ve škole, respektuje školní režim a řád, umí se obrátit na učitele se žádostí o pomoc a radu, přejímá nové pracovní a hygienické  návyky ve vyučovací hodině</w:t>
            </w:r>
          </w:p>
          <w:p w:rsidR="004327F7" w:rsidRDefault="004327F7" w:rsidP="002B0390">
            <w:pPr>
              <w:rPr>
                <w:i/>
                <w:sz w:val="20"/>
              </w:rPr>
            </w:pPr>
            <w:r>
              <w:rPr>
                <w:b/>
                <w:i/>
                <w:sz w:val="20"/>
              </w:rPr>
              <w:t>učivo:</w:t>
            </w:r>
            <w:r>
              <w:rPr>
                <w:i/>
                <w:sz w:val="20"/>
              </w:rPr>
              <w:t xml:space="preserve"> chování lidí – vlastnosti lidí, pravidla slušného chování; práva a povinnosti žáků školy; osobní vlastnictví; tolerance příslušníků jiných národů.</w:t>
            </w:r>
          </w:p>
        </w:tc>
        <w:tc>
          <w:tcPr>
            <w:tcW w:w="3696" w:type="dxa"/>
          </w:tcPr>
          <w:p w:rsidR="004327F7" w:rsidRDefault="004327F7" w:rsidP="002B0390">
            <w:pPr>
              <w:rPr>
                <w:sz w:val="20"/>
              </w:rPr>
            </w:pPr>
            <w:r>
              <w:rPr>
                <w:sz w:val="20"/>
              </w:rPr>
              <w:t>Má osvojené vhodné formy chování ke spolužákům a dospělým, respektuje školní režim a řád, umí se obrátit na učitele se žádostí o pomoc a radu</w:t>
            </w:r>
          </w:p>
          <w:p w:rsidR="004327F7" w:rsidRDefault="004327F7" w:rsidP="002B0390">
            <w:pPr>
              <w:rPr>
                <w:i/>
                <w:sz w:val="20"/>
              </w:rPr>
            </w:pPr>
            <w:r>
              <w:rPr>
                <w:b/>
                <w:i/>
                <w:sz w:val="20"/>
              </w:rPr>
              <w:t>učivo:</w:t>
            </w:r>
            <w:r>
              <w:rPr>
                <w:i/>
                <w:sz w:val="20"/>
              </w:rPr>
              <w:t xml:space="preserve"> chování lidí – vlastnosti lidí, pravidla slušného chování; práva a povinnosti žáků školy; osobní vlastnictví; tolerance příslušníků jiných národů.</w:t>
            </w:r>
          </w:p>
        </w:tc>
        <w:tc>
          <w:tcPr>
            <w:tcW w:w="3696" w:type="dxa"/>
          </w:tcPr>
          <w:p w:rsidR="004327F7" w:rsidRDefault="004327F7" w:rsidP="002B0390">
            <w:pPr>
              <w:rPr>
                <w:sz w:val="20"/>
              </w:rPr>
            </w:pPr>
            <w:r>
              <w:rPr>
                <w:sz w:val="20"/>
              </w:rPr>
              <w:t>Projevuje toleranci k přirozeným odlišnostem spolužáků, jejich přednostem i nedostatkům, spoluvytváří příjemnou atmosféru ve třídě – skupině</w:t>
            </w:r>
          </w:p>
          <w:p w:rsidR="004327F7" w:rsidRDefault="004327F7" w:rsidP="002B0390">
            <w:pPr>
              <w:rPr>
                <w:sz w:val="20"/>
              </w:rPr>
            </w:pPr>
            <w:r>
              <w:rPr>
                <w:b/>
                <w:i/>
                <w:sz w:val="20"/>
              </w:rPr>
              <w:t>učivo:</w:t>
            </w:r>
            <w:r>
              <w:rPr>
                <w:i/>
                <w:sz w:val="20"/>
              </w:rPr>
              <w:t xml:space="preserve"> chování lidí – vlastnosti lidí, pravidla slušného chování; práva a povinnosti žáků školy; osobní vlastnictví; tolerance příslušníků jiných národů.</w:t>
            </w:r>
          </w:p>
        </w:tc>
      </w:tr>
      <w:tr w:rsidR="004327F7" w:rsidTr="002B0390">
        <w:trPr>
          <w:cantSplit/>
          <w:trHeight w:val="283"/>
        </w:trPr>
        <w:tc>
          <w:tcPr>
            <w:tcW w:w="2880" w:type="dxa"/>
            <w:vAlign w:val="center"/>
          </w:tcPr>
          <w:p w:rsidR="004327F7" w:rsidRDefault="004327F7" w:rsidP="002B0390">
            <w:pPr>
              <w:rPr>
                <w:b/>
                <w:sz w:val="20"/>
              </w:rPr>
            </w:pPr>
          </w:p>
        </w:tc>
        <w:tc>
          <w:tcPr>
            <w:tcW w:w="11087" w:type="dxa"/>
            <w:gridSpan w:val="3"/>
            <w:vAlign w:val="center"/>
          </w:tcPr>
          <w:p w:rsidR="004327F7" w:rsidRDefault="004327F7" w:rsidP="002B0390">
            <w:pPr>
              <w:jc w:val="center"/>
              <w:rPr>
                <w:b/>
                <w:sz w:val="20"/>
              </w:rPr>
            </w:pPr>
            <w:r>
              <w:rPr>
                <w:b/>
                <w:sz w:val="20"/>
              </w:rPr>
              <w:t>Lidé a čas</w:t>
            </w:r>
          </w:p>
        </w:tc>
      </w:tr>
      <w:tr w:rsidR="004327F7" w:rsidTr="002B0390">
        <w:trPr>
          <w:trHeight w:val="1078"/>
        </w:trPr>
        <w:tc>
          <w:tcPr>
            <w:tcW w:w="2880" w:type="dxa"/>
            <w:vAlign w:val="center"/>
          </w:tcPr>
          <w:p w:rsidR="004327F7" w:rsidRDefault="004327F7" w:rsidP="002B0390">
            <w:pPr>
              <w:rPr>
                <w:b/>
                <w:sz w:val="20"/>
              </w:rPr>
            </w:pPr>
            <w:r>
              <w:rPr>
                <w:b/>
                <w:sz w:val="20"/>
              </w:rPr>
              <w:t>Využívá časové údaje při řešení různých situací v denním životě, rozlišuje děj v minulosti, přítomnosti a budoucnosti.</w:t>
            </w:r>
          </w:p>
          <w:p w:rsidR="004327F7" w:rsidRPr="004327F7" w:rsidRDefault="004327F7" w:rsidP="002B0390">
            <w:pPr>
              <w:rPr>
                <w:i/>
                <w:sz w:val="20"/>
              </w:rPr>
            </w:pPr>
            <w:r w:rsidRPr="004327F7">
              <w:rPr>
                <w:i/>
                <w:sz w:val="20"/>
              </w:rPr>
              <w:t>Pozná, kolik je hodin; orientuje se v čase.</w:t>
            </w:r>
          </w:p>
          <w:p w:rsidR="004327F7" w:rsidRDefault="004327F7" w:rsidP="002B0390">
            <w:pPr>
              <w:rPr>
                <w:b/>
                <w:sz w:val="20"/>
              </w:rPr>
            </w:pPr>
            <w:r w:rsidRPr="004327F7">
              <w:rPr>
                <w:i/>
                <w:sz w:val="20"/>
              </w:rPr>
              <w:t>Zná rozvržení svých denních činností.</w:t>
            </w:r>
          </w:p>
        </w:tc>
        <w:tc>
          <w:tcPr>
            <w:tcW w:w="3695" w:type="dxa"/>
          </w:tcPr>
          <w:p w:rsidR="004327F7" w:rsidRDefault="004327F7" w:rsidP="002B0390">
            <w:pPr>
              <w:rPr>
                <w:sz w:val="20"/>
              </w:rPr>
            </w:pPr>
            <w:r>
              <w:rPr>
                <w:sz w:val="20"/>
              </w:rPr>
              <w:t>Využívá časové údaje při řešení různých situací v denním životě</w:t>
            </w:r>
          </w:p>
          <w:p w:rsidR="004327F7" w:rsidRDefault="004327F7" w:rsidP="002B0390">
            <w:pPr>
              <w:rPr>
                <w:sz w:val="20"/>
              </w:rPr>
            </w:pPr>
            <w:r>
              <w:rPr>
                <w:b/>
                <w:i/>
                <w:sz w:val="20"/>
              </w:rPr>
              <w:t>učivo:</w:t>
            </w:r>
            <w:r>
              <w:rPr>
                <w:i/>
                <w:sz w:val="20"/>
              </w:rPr>
              <w:t xml:space="preserve"> určování času v souvislosti s režimem dne, čas na digitálních hodinách, roční období, měsíce v roce, týden, dny v týdnu, režim dne.</w:t>
            </w:r>
          </w:p>
          <w:p w:rsidR="004327F7" w:rsidRDefault="004327F7" w:rsidP="002B0390">
            <w:pPr>
              <w:rPr>
                <w:sz w:val="20"/>
              </w:rPr>
            </w:pPr>
          </w:p>
        </w:tc>
        <w:tc>
          <w:tcPr>
            <w:tcW w:w="3696" w:type="dxa"/>
          </w:tcPr>
          <w:p w:rsidR="004327F7" w:rsidRDefault="004327F7" w:rsidP="002B0390">
            <w:pPr>
              <w:rPr>
                <w:sz w:val="20"/>
              </w:rPr>
            </w:pPr>
            <w:r>
              <w:rPr>
                <w:sz w:val="20"/>
              </w:rPr>
              <w:t>Využívá časové údaje při řešení různých situací v denním životě seznamuje se s pojmy: minulost, současnost a budoucnost</w:t>
            </w:r>
          </w:p>
          <w:p w:rsidR="004327F7" w:rsidRDefault="004327F7" w:rsidP="002B0390">
            <w:pPr>
              <w:rPr>
                <w:sz w:val="20"/>
              </w:rPr>
            </w:pPr>
            <w:r>
              <w:rPr>
                <w:sz w:val="20"/>
              </w:rPr>
              <w:t>porovnává život dříve a nyní</w:t>
            </w:r>
          </w:p>
          <w:p w:rsidR="004327F7" w:rsidRDefault="004327F7" w:rsidP="002B0390">
            <w:pPr>
              <w:rPr>
                <w:sz w:val="20"/>
              </w:rPr>
            </w:pPr>
            <w:r>
              <w:rPr>
                <w:b/>
                <w:i/>
                <w:sz w:val="20"/>
              </w:rPr>
              <w:t>učivo:</w:t>
            </w:r>
            <w:r>
              <w:rPr>
                <w:i/>
                <w:sz w:val="20"/>
              </w:rPr>
              <w:t xml:space="preserve"> určování času v souvislosti s režimem dne, čas na digitálních hodinách, roční období, měsíce v roce, školní rok, kalendářní rok, režim dne, vyprávění o </w:t>
            </w:r>
            <w:r>
              <w:rPr>
                <w:i/>
                <w:sz w:val="20"/>
              </w:rPr>
              <w:lastRenderedPageBreak/>
              <w:t>minulosti v rodině.</w:t>
            </w:r>
          </w:p>
        </w:tc>
        <w:tc>
          <w:tcPr>
            <w:tcW w:w="3696" w:type="dxa"/>
          </w:tcPr>
          <w:p w:rsidR="004327F7" w:rsidRDefault="004327F7" w:rsidP="002B0390">
            <w:pPr>
              <w:rPr>
                <w:sz w:val="20"/>
              </w:rPr>
            </w:pPr>
            <w:r>
              <w:rPr>
                <w:sz w:val="20"/>
              </w:rPr>
              <w:lastRenderedPageBreak/>
              <w:t>Využívá časové údaje při řešení různých situací v denním životě, rozlišuje děj v minulosti, přítomnosti a budoucnosti</w:t>
            </w:r>
          </w:p>
          <w:p w:rsidR="004327F7" w:rsidRDefault="004327F7" w:rsidP="002B0390">
            <w:pPr>
              <w:rPr>
                <w:i/>
                <w:sz w:val="20"/>
              </w:rPr>
            </w:pPr>
            <w:r>
              <w:rPr>
                <w:b/>
                <w:i/>
                <w:sz w:val="20"/>
              </w:rPr>
              <w:t>učivo:</w:t>
            </w:r>
            <w:r>
              <w:rPr>
                <w:i/>
                <w:sz w:val="20"/>
              </w:rPr>
              <w:t xml:space="preserve"> čas jako fyzikální veličina, kalendář, práce s informacemi získanými z různých zdrojů (internet, výukové programy, </w:t>
            </w:r>
          </w:p>
          <w:p w:rsidR="004327F7" w:rsidRDefault="004327F7" w:rsidP="002B0390">
            <w:pPr>
              <w:rPr>
                <w:sz w:val="20"/>
              </w:rPr>
            </w:pPr>
            <w:r>
              <w:rPr>
                <w:i/>
                <w:sz w:val="20"/>
              </w:rPr>
              <w:t>vyprávění).</w:t>
            </w:r>
          </w:p>
          <w:p w:rsidR="004327F7" w:rsidRDefault="004327F7" w:rsidP="002B0390">
            <w:pPr>
              <w:rPr>
                <w:sz w:val="20"/>
              </w:rPr>
            </w:pPr>
          </w:p>
        </w:tc>
      </w:tr>
      <w:tr w:rsidR="004327F7" w:rsidTr="002B0390">
        <w:trPr>
          <w:trHeight w:val="1720"/>
        </w:trPr>
        <w:tc>
          <w:tcPr>
            <w:tcW w:w="2880" w:type="dxa"/>
            <w:vAlign w:val="center"/>
          </w:tcPr>
          <w:p w:rsidR="004327F7" w:rsidRDefault="004327F7" w:rsidP="002B0390">
            <w:pPr>
              <w:rPr>
                <w:b/>
                <w:sz w:val="20"/>
              </w:rPr>
            </w:pPr>
            <w:r>
              <w:rPr>
                <w:b/>
                <w:sz w:val="20"/>
              </w:rPr>
              <w:lastRenderedPageBreak/>
              <w:t>Pojmenuje některé rodáky, kulturní či historické památky, významné události regionu, interpretuje některé  pověsti nebo báje spjaté s místem, v němž žije.</w:t>
            </w:r>
          </w:p>
          <w:p w:rsidR="004327F7" w:rsidRPr="004327F7" w:rsidRDefault="004327F7" w:rsidP="002B0390">
            <w:pPr>
              <w:rPr>
                <w:i/>
                <w:sz w:val="20"/>
              </w:rPr>
            </w:pPr>
            <w:r w:rsidRPr="004327F7">
              <w:rPr>
                <w:i/>
                <w:sz w:val="20"/>
              </w:rPr>
              <w:t>Rozlišuje děj v minulosti, přítomnosti a budoucnosti.</w:t>
            </w:r>
          </w:p>
        </w:tc>
        <w:tc>
          <w:tcPr>
            <w:tcW w:w="3695" w:type="dxa"/>
          </w:tcPr>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 xml:space="preserve">Pojmenuje významné události v obci </w:t>
            </w:r>
          </w:p>
          <w:p w:rsidR="004327F7" w:rsidRDefault="004327F7" w:rsidP="002B0390">
            <w:pPr>
              <w:rPr>
                <w:sz w:val="20"/>
              </w:rPr>
            </w:pPr>
            <w:r>
              <w:rPr>
                <w:sz w:val="20"/>
              </w:rPr>
              <w:t>seznamuje se s historickými památkami v obci</w:t>
            </w:r>
          </w:p>
          <w:p w:rsidR="004327F7" w:rsidRDefault="004327F7" w:rsidP="002B0390">
            <w:pPr>
              <w:rPr>
                <w:sz w:val="20"/>
              </w:rPr>
            </w:pPr>
            <w:r>
              <w:rPr>
                <w:b/>
                <w:i/>
                <w:sz w:val="20"/>
              </w:rPr>
              <w:t>učivo:</w:t>
            </w:r>
            <w:r>
              <w:rPr>
                <w:i/>
                <w:sz w:val="20"/>
              </w:rPr>
              <w:t xml:space="preserve"> současnost a minulost v našem životě.</w:t>
            </w: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Pojmenuje některé rodáky, kulturní či historické památky, významné události regionu, interpretuje některé  pověsti nebo báje spjaté s místem, v němž žije</w:t>
            </w:r>
          </w:p>
          <w:p w:rsidR="004327F7" w:rsidRDefault="004327F7" w:rsidP="002B0390">
            <w:pPr>
              <w:rPr>
                <w:sz w:val="20"/>
              </w:rPr>
            </w:pPr>
            <w:r>
              <w:rPr>
                <w:b/>
                <w:i/>
                <w:sz w:val="20"/>
              </w:rPr>
              <w:t>učivo:</w:t>
            </w:r>
            <w:r>
              <w:rPr>
                <w:i/>
                <w:sz w:val="20"/>
              </w:rPr>
              <w:t xml:space="preserve"> práce s informacemi získanými z různých zdrojů (internet, vyprávění, beseda, návštěva muzea).</w:t>
            </w:r>
          </w:p>
        </w:tc>
      </w:tr>
      <w:tr w:rsidR="004327F7" w:rsidTr="002B0390">
        <w:trPr>
          <w:trHeight w:val="1686"/>
        </w:trPr>
        <w:tc>
          <w:tcPr>
            <w:tcW w:w="2880" w:type="dxa"/>
            <w:vAlign w:val="center"/>
          </w:tcPr>
          <w:p w:rsidR="004327F7" w:rsidRDefault="004327F7" w:rsidP="002B0390">
            <w:pPr>
              <w:rPr>
                <w:b/>
                <w:color w:val="000000"/>
                <w:sz w:val="20"/>
              </w:rPr>
            </w:pPr>
            <w:r>
              <w:rPr>
                <w:b/>
                <w:color w:val="000000"/>
                <w:sz w:val="20"/>
              </w:rPr>
              <w:t xml:space="preserve">Uplatňuje elementární poznatky o sobě, o rodině a činnostech člověka, o lidské společnosti, </w:t>
            </w:r>
            <w:r>
              <w:rPr>
                <w:b/>
                <w:sz w:val="20"/>
              </w:rPr>
              <w:t>soužití, zvycích a o práci lidí;</w:t>
            </w:r>
            <w:r>
              <w:rPr>
                <w:b/>
                <w:color w:val="000000"/>
                <w:sz w:val="20"/>
              </w:rPr>
              <w:t xml:space="preserve"> na příkladech porovnává </w:t>
            </w:r>
            <w:r>
              <w:rPr>
                <w:b/>
                <w:sz w:val="20"/>
              </w:rPr>
              <w:t>minulost</w:t>
            </w:r>
            <w:r>
              <w:rPr>
                <w:b/>
                <w:color w:val="000000"/>
                <w:sz w:val="20"/>
              </w:rPr>
              <w:t xml:space="preserve"> a současnost.</w:t>
            </w:r>
          </w:p>
          <w:p w:rsidR="004327F7" w:rsidRPr="004327F7" w:rsidRDefault="004327F7" w:rsidP="002B0390">
            <w:pPr>
              <w:rPr>
                <w:i/>
                <w:sz w:val="20"/>
              </w:rPr>
            </w:pPr>
            <w:r w:rsidRPr="004327F7">
              <w:rPr>
                <w:i/>
                <w:sz w:val="20"/>
              </w:rPr>
              <w:t>Rozlišuje děj v minulosti, přítomnosti a budoucnosti.</w:t>
            </w:r>
          </w:p>
          <w:p w:rsidR="004327F7" w:rsidRDefault="004327F7" w:rsidP="002B0390">
            <w:pPr>
              <w:rPr>
                <w:b/>
                <w:sz w:val="20"/>
              </w:rPr>
            </w:pPr>
            <w:r w:rsidRPr="004327F7">
              <w:rPr>
                <w:i/>
                <w:sz w:val="20"/>
              </w:rPr>
              <w:t>Poznává různé lidské činnosti.</w:t>
            </w:r>
          </w:p>
        </w:tc>
        <w:tc>
          <w:tcPr>
            <w:tcW w:w="3695" w:type="dxa"/>
          </w:tcPr>
          <w:p w:rsidR="004327F7" w:rsidRDefault="004327F7" w:rsidP="002B0390">
            <w:pPr>
              <w:rPr>
                <w:sz w:val="20"/>
              </w:rPr>
            </w:pPr>
            <w:r>
              <w:rPr>
                <w:color w:val="000000"/>
                <w:sz w:val="20"/>
              </w:rPr>
              <w:t xml:space="preserve">Vypráví o sobě, o rodině a činnostech člověka,  o </w:t>
            </w:r>
            <w:r>
              <w:rPr>
                <w:sz w:val="20"/>
              </w:rPr>
              <w:t>zvycích a o práci lidí</w:t>
            </w:r>
          </w:p>
          <w:p w:rsidR="004327F7" w:rsidRDefault="004327F7" w:rsidP="002B0390">
            <w:pPr>
              <w:rPr>
                <w:i/>
                <w:sz w:val="20"/>
              </w:rPr>
            </w:pPr>
            <w:r>
              <w:rPr>
                <w:b/>
                <w:i/>
                <w:sz w:val="20"/>
              </w:rPr>
              <w:t>učivo:</w:t>
            </w:r>
            <w:r>
              <w:rPr>
                <w:i/>
                <w:sz w:val="20"/>
              </w:rPr>
              <w:t xml:space="preserve"> jsem školák, práce a volný čas, povolání, lidé a výrobky, zvyky.</w:t>
            </w:r>
          </w:p>
          <w:p w:rsidR="004327F7" w:rsidRDefault="004327F7" w:rsidP="002B0390">
            <w:pPr>
              <w:rPr>
                <w:sz w:val="20"/>
              </w:rPr>
            </w:pPr>
          </w:p>
        </w:tc>
        <w:tc>
          <w:tcPr>
            <w:tcW w:w="3696" w:type="dxa"/>
          </w:tcPr>
          <w:p w:rsidR="004327F7" w:rsidRDefault="004327F7" w:rsidP="002B0390">
            <w:pPr>
              <w:rPr>
                <w:sz w:val="20"/>
              </w:rPr>
            </w:pPr>
            <w:r>
              <w:rPr>
                <w:color w:val="000000"/>
                <w:sz w:val="20"/>
              </w:rPr>
              <w:t>Vypráví o sobě, o rodině a činnostech člověka, o</w:t>
            </w:r>
            <w:r>
              <w:rPr>
                <w:sz w:val="20"/>
              </w:rPr>
              <w:t xml:space="preserve"> zvycích a o práci lidí</w:t>
            </w:r>
          </w:p>
          <w:p w:rsidR="004327F7" w:rsidRDefault="004327F7" w:rsidP="002B0390">
            <w:pPr>
              <w:rPr>
                <w:sz w:val="20"/>
              </w:rPr>
            </w:pPr>
            <w:r>
              <w:rPr>
                <w:b/>
                <w:i/>
                <w:sz w:val="20"/>
              </w:rPr>
              <w:t>učivo:</w:t>
            </w:r>
            <w:r>
              <w:rPr>
                <w:i/>
                <w:sz w:val="20"/>
              </w:rPr>
              <w:t xml:space="preserve"> jsem školák, práce a volný čas, povolání, lidé a výrobky, suroviny,materiály                                              a výrobky, zvyky.</w:t>
            </w:r>
          </w:p>
          <w:p w:rsidR="004327F7" w:rsidRDefault="004327F7" w:rsidP="002B0390">
            <w:pPr>
              <w:rPr>
                <w:sz w:val="20"/>
              </w:rPr>
            </w:pPr>
          </w:p>
        </w:tc>
        <w:tc>
          <w:tcPr>
            <w:tcW w:w="3696" w:type="dxa"/>
          </w:tcPr>
          <w:p w:rsidR="004327F7" w:rsidRDefault="004327F7" w:rsidP="002B0390">
            <w:pPr>
              <w:rPr>
                <w:color w:val="000000"/>
                <w:sz w:val="20"/>
              </w:rPr>
            </w:pPr>
            <w:r>
              <w:rPr>
                <w:color w:val="000000"/>
                <w:sz w:val="20"/>
              </w:rPr>
              <w:t xml:space="preserve">Uplatňuje elementární poznatky o sobě, o rodině a činnostech člověka, o lidské společnosti, </w:t>
            </w:r>
            <w:r>
              <w:rPr>
                <w:sz w:val="20"/>
              </w:rPr>
              <w:t>soužití, zvycích a o práci lidí;</w:t>
            </w:r>
            <w:r>
              <w:rPr>
                <w:color w:val="000000"/>
                <w:sz w:val="20"/>
              </w:rPr>
              <w:t xml:space="preserve"> na příkladech porovnává </w:t>
            </w:r>
            <w:r>
              <w:rPr>
                <w:sz w:val="20"/>
              </w:rPr>
              <w:t>minulost</w:t>
            </w:r>
            <w:r>
              <w:rPr>
                <w:color w:val="000000"/>
                <w:sz w:val="20"/>
              </w:rPr>
              <w:t xml:space="preserve"> a současnost</w:t>
            </w:r>
          </w:p>
          <w:p w:rsidR="004327F7" w:rsidRDefault="004327F7" w:rsidP="002B0390">
            <w:pPr>
              <w:rPr>
                <w:sz w:val="20"/>
              </w:rPr>
            </w:pPr>
            <w:r>
              <w:rPr>
                <w:b/>
                <w:i/>
                <w:sz w:val="20"/>
              </w:rPr>
              <w:t>učivo:</w:t>
            </w:r>
            <w:r>
              <w:rPr>
                <w:i/>
                <w:sz w:val="20"/>
              </w:rPr>
              <w:t xml:space="preserve"> lidská činnost a tvořivost, práce a volný čas, lidé a výrobky, svět v pohybu.</w:t>
            </w:r>
          </w:p>
        </w:tc>
      </w:tr>
      <w:tr w:rsidR="004327F7" w:rsidTr="002B0390">
        <w:trPr>
          <w:cantSplit/>
          <w:trHeight w:val="277"/>
        </w:trPr>
        <w:tc>
          <w:tcPr>
            <w:tcW w:w="2880" w:type="dxa"/>
            <w:vAlign w:val="center"/>
          </w:tcPr>
          <w:p w:rsidR="004327F7" w:rsidRDefault="004327F7" w:rsidP="002B0390">
            <w:pPr>
              <w:rPr>
                <w:b/>
                <w:sz w:val="20"/>
              </w:rPr>
            </w:pPr>
          </w:p>
        </w:tc>
        <w:tc>
          <w:tcPr>
            <w:tcW w:w="11087" w:type="dxa"/>
            <w:gridSpan w:val="3"/>
            <w:vAlign w:val="center"/>
          </w:tcPr>
          <w:p w:rsidR="004327F7" w:rsidRDefault="004327F7" w:rsidP="002B0390">
            <w:pPr>
              <w:jc w:val="center"/>
              <w:rPr>
                <w:b/>
                <w:sz w:val="20"/>
              </w:rPr>
            </w:pPr>
            <w:r>
              <w:rPr>
                <w:b/>
                <w:sz w:val="20"/>
              </w:rPr>
              <w:t>Rozmanitost přírody</w:t>
            </w:r>
          </w:p>
        </w:tc>
      </w:tr>
      <w:tr w:rsidR="004327F7" w:rsidTr="002B0390">
        <w:trPr>
          <w:trHeight w:val="976"/>
        </w:trPr>
        <w:tc>
          <w:tcPr>
            <w:tcW w:w="2880" w:type="dxa"/>
            <w:vAlign w:val="center"/>
          </w:tcPr>
          <w:p w:rsidR="004327F7" w:rsidRDefault="004327F7" w:rsidP="002B0390">
            <w:pPr>
              <w:rPr>
                <w:b/>
                <w:sz w:val="20"/>
              </w:rPr>
            </w:pPr>
            <w:r>
              <w:rPr>
                <w:b/>
                <w:sz w:val="20"/>
              </w:rPr>
              <w:t>Pozoruje, popíše a porovná viditelné proměny v přírodě v jednotlivých ročních obdobích.</w:t>
            </w:r>
          </w:p>
          <w:p w:rsidR="004327F7" w:rsidRPr="004327F7" w:rsidRDefault="004327F7" w:rsidP="002B0390">
            <w:pPr>
              <w:rPr>
                <w:sz w:val="20"/>
              </w:rPr>
            </w:pPr>
            <w:r w:rsidRPr="004327F7">
              <w:rPr>
                <w:i/>
                <w:sz w:val="20"/>
              </w:rPr>
              <w:t>Pozoruje a na základě toho popíše některé viditelné proměny v přírodě v jednotlivých ročních obdobích.</w:t>
            </w:r>
          </w:p>
        </w:tc>
        <w:tc>
          <w:tcPr>
            <w:tcW w:w="3695" w:type="dxa"/>
          </w:tcPr>
          <w:p w:rsidR="004327F7" w:rsidRDefault="004327F7" w:rsidP="002B0390">
            <w:pPr>
              <w:rPr>
                <w:sz w:val="20"/>
              </w:rPr>
            </w:pPr>
            <w:r>
              <w:rPr>
                <w:sz w:val="20"/>
              </w:rPr>
              <w:t>Pozoruje a popíše viditelné proměny v přírodě v jednotlivých ročních obdobích</w:t>
            </w:r>
          </w:p>
          <w:p w:rsidR="004327F7" w:rsidRDefault="004327F7" w:rsidP="002B0390">
            <w:pPr>
              <w:rPr>
                <w:sz w:val="20"/>
              </w:rPr>
            </w:pPr>
            <w:r>
              <w:rPr>
                <w:b/>
                <w:i/>
                <w:sz w:val="20"/>
              </w:rPr>
              <w:t>učivo:</w:t>
            </w:r>
            <w:r>
              <w:rPr>
                <w:i/>
                <w:sz w:val="20"/>
              </w:rPr>
              <w:t xml:space="preserve"> příroda na jaře, v létě, na podzim a v zimě - typické znaky.</w:t>
            </w:r>
          </w:p>
        </w:tc>
        <w:tc>
          <w:tcPr>
            <w:tcW w:w="3696" w:type="dxa"/>
          </w:tcPr>
          <w:p w:rsidR="004327F7" w:rsidRDefault="004327F7" w:rsidP="002B0390">
            <w:pPr>
              <w:rPr>
                <w:sz w:val="20"/>
              </w:rPr>
            </w:pPr>
            <w:r>
              <w:rPr>
                <w:sz w:val="20"/>
              </w:rPr>
              <w:t>Pozoruje a popíše viditelné proměny v přírodě v jednotlivých ročních obdobích</w:t>
            </w:r>
          </w:p>
          <w:p w:rsidR="004327F7" w:rsidRDefault="004327F7" w:rsidP="002B0390">
            <w:pPr>
              <w:rPr>
                <w:sz w:val="20"/>
              </w:rPr>
            </w:pPr>
            <w:r>
              <w:rPr>
                <w:b/>
                <w:i/>
                <w:sz w:val="20"/>
              </w:rPr>
              <w:t>učivo:</w:t>
            </w:r>
            <w:r>
              <w:rPr>
                <w:i/>
                <w:sz w:val="20"/>
              </w:rPr>
              <w:t xml:space="preserve"> příroda na jaře, v létě, na podzim a v zimě.</w:t>
            </w:r>
          </w:p>
        </w:tc>
        <w:tc>
          <w:tcPr>
            <w:tcW w:w="3696" w:type="dxa"/>
          </w:tcPr>
          <w:p w:rsidR="004327F7" w:rsidRDefault="004327F7" w:rsidP="002B0390">
            <w:pPr>
              <w:rPr>
                <w:sz w:val="20"/>
              </w:rPr>
            </w:pPr>
            <w:r>
              <w:rPr>
                <w:sz w:val="20"/>
              </w:rPr>
              <w:t>Pozoruje, popíše a porovná viditelné proměny v přírodě v jednotlivých ročních obdobích</w:t>
            </w:r>
          </w:p>
          <w:p w:rsidR="004327F7" w:rsidRDefault="004327F7" w:rsidP="002B0390">
            <w:pPr>
              <w:rPr>
                <w:sz w:val="20"/>
              </w:rPr>
            </w:pPr>
            <w:r>
              <w:rPr>
                <w:b/>
                <w:i/>
                <w:sz w:val="20"/>
              </w:rPr>
              <w:t>učivo:</w:t>
            </w:r>
            <w:r>
              <w:rPr>
                <w:i/>
                <w:sz w:val="20"/>
              </w:rPr>
              <w:t xml:space="preserve"> zkoumáme přírodu.</w:t>
            </w:r>
          </w:p>
        </w:tc>
      </w:tr>
      <w:tr w:rsidR="004327F7" w:rsidTr="002B0390">
        <w:trPr>
          <w:trHeight w:val="1078"/>
        </w:trPr>
        <w:tc>
          <w:tcPr>
            <w:tcW w:w="2880" w:type="dxa"/>
            <w:vAlign w:val="center"/>
          </w:tcPr>
          <w:p w:rsidR="004327F7" w:rsidRDefault="004327F7" w:rsidP="002B0390">
            <w:pPr>
              <w:rPr>
                <w:b/>
                <w:sz w:val="20"/>
              </w:rPr>
            </w:pPr>
            <w:r>
              <w:rPr>
                <w:b/>
                <w:sz w:val="20"/>
              </w:rPr>
              <w:t>Roztřídí některé přírodniny podle nápadných určujících znaků, uvede příklady výskytu organismů ve známé lokalitě.</w:t>
            </w:r>
          </w:p>
          <w:p w:rsidR="004327F7" w:rsidRPr="004327F7" w:rsidRDefault="004327F7" w:rsidP="002B0390">
            <w:pPr>
              <w:rPr>
                <w:i/>
                <w:sz w:val="20"/>
              </w:rPr>
            </w:pPr>
            <w:r w:rsidRPr="004327F7">
              <w:rPr>
                <w:i/>
                <w:sz w:val="20"/>
              </w:rPr>
              <w:t>Pozná nejběžnější druhy domácích a volně žijících zvířat.</w:t>
            </w:r>
          </w:p>
          <w:p w:rsidR="004327F7" w:rsidRDefault="004327F7" w:rsidP="002B0390">
            <w:pPr>
              <w:rPr>
                <w:b/>
                <w:sz w:val="20"/>
              </w:rPr>
            </w:pPr>
            <w:r w:rsidRPr="004327F7">
              <w:rPr>
                <w:i/>
                <w:sz w:val="20"/>
              </w:rPr>
              <w:t xml:space="preserve">Pojmenuje základní druhy ovoce </w:t>
            </w:r>
            <w:r w:rsidRPr="004327F7">
              <w:rPr>
                <w:i/>
                <w:sz w:val="20"/>
              </w:rPr>
              <w:lastRenderedPageBreak/>
              <w:t>a zeleniny a pozná rozdíly mezi dřevinami a bylinami.</w:t>
            </w:r>
          </w:p>
        </w:tc>
        <w:tc>
          <w:tcPr>
            <w:tcW w:w="3695" w:type="dxa"/>
          </w:tcPr>
          <w:p w:rsidR="004327F7" w:rsidRDefault="004327F7" w:rsidP="002B0390">
            <w:pPr>
              <w:rPr>
                <w:sz w:val="20"/>
              </w:rPr>
            </w:pPr>
            <w:r>
              <w:rPr>
                <w:sz w:val="20"/>
              </w:rPr>
              <w:lastRenderedPageBreak/>
              <w:t>Roztřídí některé přírodniny podle nápadných určujících znaků uvede příklady výskytu organismů ve známé lokalitě</w:t>
            </w:r>
          </w:p>
          <w:p w:rsidR="004327F7" w:rsidRDefault="004327F7" w:rsidP="002B0390">
            <w:pPr>
              <w:rPr>
                <w:i/>
                <w:sz w:val="20"/>
              </w:rPr>
            </w:pPr>
            <w:r>
              <w:rPr>
                <w:b/>
                <w:i/>
                <w:sz w:val="20"/>
              </w:rPr>
              <w:t>učivo:</w:t>
            </w:r>
            <w:r>
              <w:rPr>
                <w:i/>
                <w:sz w:val="20"/>
              </w:rPr>
              <w:t xml:space="preserve"> stavba rostlin, stavba těla čtyřnohých zvířat a ptáků; počasí,  v parku, v lese, v sadu, na zahradě, na poli; ochrana přírody.</w:t>
            </w:r>
          </w:p>
          <w:p w:rsidR="004327F7" w:rsidRDefault="004327F7" w:rsidP="002B0390">
            <w:pPr>
              <w:rPr>
                <w:sz w:val="20"/>
              </w:rPr>
            </w:pPr>
          </w:p>
        </w:tc>
        <w:tc>
          <w:tcPr>
            <w:tcW w:w="3696" w:type="dxa"/>
          </w:tcPr>
          <w:p w:rsidR="004327F7" w:rsidRDefault="004327F7" w:rsidP="002B0390">
            <w:pPr>
              <w:rPr>
                <w:sz w:val="20"/>
              </w:rPr>
            </w:pPr>
            <w:r>
              <w:rPr>
                <w:sz w:val="20"/>
              </w:rPr>
              <w:lastRenderedPageBreak/>
              <w:t>Roztřídí některé přírodniny podle nápadných určujících znaků uvede příklady výskytu organismů ve známé lokalitě</w:t>
            </w:r>
          </w:p>
          <w:p w:rsidR="004327F7" w:rsidRDefault="004327F7" w:rsidP="002B0390">
            <w:pPr>
              <w:rPr>
                <w:i/>
                <w:sz w:val="20"/>
              </w:rPr>
            </w:pPr>
            <w:r>
              <w:rPr>
                <w:b/>
                <w:i/>
                <w:sz w:val="20"/>
              </w:rPr>
              <w:t>učivo:</w:t>
            </w:r>
            <w:r>
              <w:rPr>
                <w:sz w:val="20"/>
              </w:rPr>
              <w:t xml:space="preserve"> </w:t>
            </w:r>
            <w:r>
              <w:rPr>
                <w:i/>
                <w:sz w:val="20"/>
              </w:rPr>
              <w:t>stavba rostlin, stavba těla čtyřnohých zvířat a ptáků; počasí, na louce, na poli, v lese a u lesa, u vody a ve vodě; ochrana přírody.</w:t>
            </w:r>
          </w:p>
          <w:p w:rsidR="004327F7" w:rsidRDefault="004327F7" w:rsidP="002B0390">
            <w:pPr>
              <w:rPr>
                <w:sz w:val="20"/>
              </w:rPr>
            </w:pPr>
          </w:p>
        </w:tc>
        <w:tc>
          <w:tcPr>
            <w:tcW w:w="3696" w:type="dxa"/>
          </w:tcPr>
          <w:p w:rsidR="004327F7" w:rsidRDefault="004327F7" w:rsidP="002B0390">
            <w:pPr>
              <w:rPr>
                <w:sz w:val="20"/>
              </w:rPr>
            </w:pPr>
            <w:r>
              <w:rPr>
                <w:sz w:val="20"/>
              </w:rPr>
              <w:lastRenderedPageBreak/>
              <w:t>Roztřídí některé přírodniny podle nápadných určujících znaků uvede příklady výskytu organismů ve známé lokalitě</w:t>
            </w:r>
          </w:p>
          <w:p w:rsidR="004327F7" w:rsidRDefault="004327F7" w:rsidP="002B0390">
            <w:pPr>
              <w:rPr>
                <w:sz w:val="20"/>
              </w:rPr>
            </w:pPr>
            <w:r>
              <w:rPr>
                <w:b/>
                <w:i/>
                <w:sz w:val="20"/>
              </w:rPr>
              <w:t>učivo:</w:t>
            </w:r>
            <w:r>
              <w:rPr>
                <w:i/>
                <w:sz w:val="20"/>
              </w:rPr>
              <w:t xml:space="preserve"> rostliny, houby, živočichové – znaky života, stavba těla u některých nejznámějších druhů, životní podmínky, počasí, rovnováha v přírodě, ochrana </w:t>
            </w:r>
            <w:r>
              <w:rPr>
                <w:i/>
                <w:sz w:val="20"/>
              </w:rPr>
              <w:lastRenderedPageBreak/>
              <w:t>přírody</w:t>
            </w:r>
            <w:r>
              <w:rPr>
                <w:sz w:val="20"/>
              </w:rPr>
              <w:t>.</w:t>
            </w:r>
          </w:p>
        </w:tc>
      </w:tr>
      <w:tr w:rsidR="004327F7" w:rsidTr="002B0390">
        <w:trPr>
          <w:trHeight w:val="1078"/>
        </w:trPr>
        <w:tc>
          <w:tcPr>
            <w:tcW w:w="2880" w:type="dxa"/>
            <w:vAlign w:val="center"/>
          </w:tcPr>
          <w:p w:rsidR="004327F7" w:rsidRDefault="004327F7" w:rsidP="002B0390">
            <w:pPr>
              <w:rPr>
                <w:b/>
                <w:sz w:val="20"/>
              </w:rPr>
            </w:pPr>
            <w:r>
              <w:rPr>
                <w:b/>
                <w:sz w:val="20"/>
              </w:rPr>
              <w:lastRenderedPageBreak/>
              <w:t>Provádí jednoduché pokusy u skupiny známých látek, určuje jejich společné a rozdílné vlastnosti a změří základní veličiny pomocí jednoduchých nástrojů a přístrojů.</w:t>
            </w:r>
          </w:p>
          <w:p w:rsidR="004327F7" w:rsidRPr="004327F7" w:rsidRDefault="004327F7" w:rsidP="002B0390">
            <w:pPr>
              <w:rPr>
                <w:sz w:val="20"/>
              </w:rPr>
            </w:pPr>
            <w:r w:rsidRPr="004327F7">
              <w:rPr>
                <w:i/>
                <w:sz w:val="20"/>
              </w:rPr>
              <w:t>Provede jednoduchý pokus podle návodu.</w:t>
            </w:r>
          </w:p>
        </w:tc>
        <w:tc>
          <w:tcPr>
            <w:tcW w:w="3695" w:type="dxa"/>
          </w:tcPr>
          <w:p w:rsidR="004327F7" w:rsidRDefault="004327F7" w:rsidP="002B0390">
            <w:pPr>
              <w:rPr>
                <w:sz w:val="20"/>
              </w:rPr>
            </w:pPr>
          </w:p>
        </w:tc>
        <w:tc>
          <w:tcPr>
            <w:tcW w:w="3696" w:type="dxa"/>
          </w:tcPr>
          <w:p w:rsidR="004327F7" w:rsidRDefault="004327F7" w:rsidP="002B0390">
            <w:pPr>
              <w:rPr>
                <w:sz w:val="20"/>
              </w:rPr>
            </w:pPr>
          </w:p>
        </w:tc>
        <w:tc>
          <w:tcPr>
            <w:tcW w:w="3696" w:type="dxa"/>
          </w:tcPr>
          <w:p w:rsidR="004327F7" w:rsidRDefault="004327F7" w:rsidP="002B0390">
            <w:pPr>
              <w:rPr>
                <w:sz w:val="20"/>
              </w:rPr>
            </w:pPr>
            <w:r>
              <w:rPr>
                <w:sz w:val="20"/>
              </w:rPr>
              <w:t>Provádí jednoduché pokusy u skupiny známých látek, určuje jejich společné a rozdílné vlastnosti a změří základní veličiny pomocí jednoduchých nástrojů a přístrojů</w:t>
            </w:r>
          </w:p>
          <w:p w:rsidR="004327F7" w:rsidRDefault="004327F7" w:rsidP="002B0390">
            <w:pPr>
              <w:rPr>
                <w:sz w:val="20"/>
              </w:rPr>
            </w:pPr>
            <w:r>
              <w:rPr>
                <w:b/>
                <w:i/>
                <w:sz w:val="20"/>
              </w:rPr>
              <w:t>učivo:</w:t>
            </w:r>
            <w:r>
              <w:rPr>
                <w:i/>
                <w:sz w:val="20"/>
              </w:rPr>
              <w:t xml:space="preserve"> neživá příroda, látky a jejich vlastnosti ( jednoduché pokusy), voda a vzduch.</w:t>
            </w:r>
          </w:p>
        </w:tc>
      </w:tr>
      <w:tr w:rsidR="004327F7" w:rsidTr="002B0390">
        <w:trPr>
          <w:cantSplit/>
          <w:trHeight w:val="359"/>
        </w:trPr>
        <w:tc>
          <w:tcPr>
            <w:tcW w:w="2880" w:type="dxa"/>
            <w:vAlign w:val="center"/>
          </w:tcPr>
          <w:p w:rsidR="004327F7" w:rsidRDefault="004327F7" w:rsidP="002B0390">
            <w:pPr>
              <w:rPr>
                <w:b/>
                <w:sz w:val="20"/>
              </w:rPr>
            </w:pPr>
          </w:p>
        </w:tc>
        <w:tc>
          <w:tcPr>
            <w:tcW w:w="11087" w:type="dxa"/>
            <w:gridSpan w:val="3"/>
            <w:vAlign w:val="center"/>
          </w:tcPr>
          <w:p w:rsidR="004327F7" w:rsidRDefault="004327F7" w:rsidP="002B0390">
            <w:pPr>
              <w:jc w:val="center"/>
              <w:rPr>
                <w:b/>
                <w:sz w:val="20"/>
              </w:rPr>
            </w:pPr>
            <w:r>
              <w:rPr>
                <w:b/>
                <w:sz w:val="20"/>
              </w:rPr>
              <w:t>Člověk a jeho zdraví</w:t>
            </w:r>
          </w:p>
        </w:tc>
      </w:tr>
      <w:tr w:rsidR="004327F7" w:rsidTr="002B0390">
        <w:trPr>
          <w:trHeight w:val="268"/>
        </w:trPr>
        <w:tc>
          <w:tcPr>
            <w:tcW w:w="2880" w:type="dxa"/>
            <w:vAlign w:val="center"/>
          </w:tcPr>
          <w:p w:rsidR="004327F7" w:rsidRDefault="004327F7" w:rsidP="002B0390">
            <w:pPr>
              <w:rPr>
                <w:b/>
                <w:sz w:val="20"/>
              </w:rPr>
            </w:pPr>
            <w:r>
              <w:rPr>
                <w:b/>
                <w:sz w:val="20"/>
              </w:rPr>
              <w:t>Uplatňuje základní hygienické, režimové a jiné zdravotně preventivní návyky s využitím elementárních znalostí o lidském těle; projevuje vhodným chováním a činnostmi vztah ke zdraví.</w:t>
            </w:r>
          </w:p>
          <w:p w:rsidR="004327F7" w:rsidRPr="004327F7" w:rsidRDefault="004327F7" w:rsidP="002B0390">
            <w:pPr>
              <w:rPr>
                <w:i/>
                <w:sz w:val="20"/>
              </w:rPr>
            </w:pPr>
            <w:r w:rsidRPr="004327F7">
              <w:rPr>
                <w:i/>
                <w:sz w:val="20"/>
              </w:rPr>
              <w:t>Uplatňuje hygienické návyky a zvládá sebeobsluhu; popíše své zdravotní potíže a pocity; zvládá ošetření drobných poranění</w:t>
            </w:r>
          </w:p>
          <w:p w:rsidR="004327F7" w:rsidRPr="00260B5C" w:rsidRDefault="004327F7" w:rsidP="002B0390">
            <w:pPr>
              <w:rPr>
                <w:b/>
                <w:i/>
                <w:color w:val="FF0000"/>
                <w:sz w:val="20"/>
              </w:rPr>
            </w:pPr>
            <w:r w:rsidRPr="004327F7">
              <w:rPr>
                <w:i/>
                <w:sz w:val="20"/>
              </w:rPr>
              <w:t>Pojmenuje hlavní části lidského těla.</w:t>
            </w:r>
          </w:p>
        </w:tc>
        <w:tc>
          <w:tcPr>
            <w:tcW w:w="3695" w:type="dxa"/>
          </w:tcPr>
          <w:p w:rsidR="004327F7" w:rsidRDefault="004327F7" w:rsidP="002B0390">
            <w:pPr>
              <w:rPr>
                <w:sz w:val="20"/>
              </w:rPr>
            </w:pPr>
            <w:r>
              <w:rPr>
                <w:sz w:val="20"/>
              </w:rPr>
              <w:t>Vyjmenuje základní části lidského těla</w:t>
            </w:r>
          </w:p>
          <w:p w:rsidR="004327F7" w:rsidRDefault="004327F7" w:rsidP="002B0390">
            <w:pPr>
              <w:rPr>
                <w:sz w:val="20"/>
              </w:rPr>
            </w:pPr>
            <w:r>
              <w:rPr>
                <w:sz w:val="20"/>
              </w:rPr>
              <w:t>vypráví, jak pečuje o své zdraví</w:t>
            </w:r>
          </w:p>
          <w:p w:rsidR="004327F7" w:rsidRDefault="004327F7" w:rsidP="002B0390">
            <w:pPr>
              <w:rPr>
                <w:i/>
                <w:sz w:val="20"/>
              </w:rPr>
            </w:pPr>
            <w:r>
              <w:rPr>
                <w:b/>
                <w:i/>
                <w:sz w:val="20"/>
              </w:rPr>
              <w:t>učivo:</w:t>
            </w:r>
            <w:r>
              <w:rPr>
                <w:i/>
                <w:sz w:val="20"/>
              </w:rPr>
              <w:t xml:space="preserve"> člověk, péče o zdraví, osobní hygiena, výživa.</w:t>
            </w: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Vyjmenuje části lidského těla ,jednoduše vysvětlí činnost některých vnitřních orgánů</w:t>
            </w:r>
          </w:p>
          <w:p w:rsidR="004327F7" w:rsidRDefault="004327F7" w:rsidP="002B0390">
            <w:pPr>
              <w:rPr>
                <w:sz w:val="20"/>
              </w:rPr>
            </w:pPr>
            <w:r>
              <w:rPr>
                <w:sz w:val="20"/>
              </w:rPr>
              <w:t>rozpozná rozdíl mezi úrazem a nemocí</w:t>
            </w:r>
          </w:p>
          <w:p w:rsidR="004327F7" w:rsidRDefault="004327F7" w:rsidP="002B0390">
            <w:pPr>
              <w:rPr>
                <w:sz w:val="20"/>
              </w:rPr>
            </w:pPr>
            <w:r>
              <w:rPr>
                <w:sz w:val="20"/>
              </w:rPr>
              <w:t>ošetří drobné poranění</w:t>
            </w:r>
          </w:p>
          <w:p w:rsidR="004327F7" w:rsidRDefault="004327F7" w:rsidP="002B0390">
            <w:pPr>
              <w:rPr>
                <w:i/>
                <w:sz w:val="20"/>
              </w:rPr>
            </w:pPr>
            <w:r>
              <w:rPr>
                <w:b/>
                <w:i/>
                <w:sz w:val="20"/>
              </w:rPr>
              <w:t>učivo:</w:t>
            </w:r>
            <w:r>
              <w:rPr>
                <w:i/>
                <w:sz w:val="20"/>
              </w:rPr>
              <w:t xml:space="preserve"> člověk - naše tělo, kostra, vnitřní orgány; nemoc a úraz, vybavení lékárničky, hygiena a čistota, výživa.</w:t>
            </w: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Uplatňuje základní hygienické, režimové a jiné zdravotně preventivní návyky s využitím elementárních znalostí o lidském těle; projevuje vhodným chováním a činnostmi vztah ke zdraví</w:t>
            </w:r>
          </w:p>
          <w:p w:rsidR="004327F7" w:rsidRDefault="004327F7" w:rsidP="002B0390">
            <w:pPr>
              <w:rPr>
                <w:sz w:val="20"/>
              </w:rPr>
            </w:pPr>
            <w:r>
              <w:rPr>
                <w:b/>
                <w:i/>
                <w:sz w:val="20"/>
              </w:rPr>
              <w:t>učivo:</w:t>
            </w:r>
            <w:r>
              <w:rPr>
                <w:i/>
                <w:sz w:val="20"/>
              </w:rPr>
              <w:t xml:space="preserve"> projevy člověka, člověk - naše tělo, kostra, vnitřní orgány, muž a žena; výživa a zdraví, předcházení nemocem a úrazům, pohyb a zdraví.</w:t>
            </w:r>
          </w:p>
        </w:tc>
      </w:tr>
      <w:tr w:rsidR="004327F7" w:rsidTr="002B0390">
        <w:trPr>
          <w:trHeight w:val="977"/>
        </w:trPr>
        <w:tc>
          <w:tcPr>
            <w:tcW w:w="2880" w:type="dxa"/>
            <w:vAlign w:val="center"/>
          </w:tcPr>
          <w:p w:rsidR="004327F7" w:rsidRDefault="004327F7" w:rsidP="002B0390">
            <w:pPr>
              <w:rPr>
                <w:b/>
                <w:sz w:val="20"/>
              </w:rPr>
            </w:pPr>
            <w:r>
              <w:rPr>
                <w:b/>
                <w:sz w:val="20"/>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4327F7" w:rsidRPr="004327F7" w:rsidRDefault="004327F7" w:rsidP="002B0390">
            <w:pPr>
              <w:rPr>
                <w:i/>
                <w:sz w:val="20"/>
              </w:rPr>
            </w:pPr>
            <w:r w:rsidRPr="004327F7">
              <w:rPr>
                <w:i/>
                <w:sz w:val="20"/>
              </w:rPr>
              <w:t>Rozezná nebezpečí; dodržuje zásady bezpečného chování; neohrožuje své zdraví a zdraví</w:t>
            </w:r>
            <w:r w:rsidRPr="004327F7">
              <w:rPr>
                <w:i/>
                <w:color w:val="FF0000"/>
                <w:sz w:val="20"/>
              </w:rPr>
              <w:t xml:space="preserve"> </w:t>
            </w:r>
            <w:r w:rsidRPr="004327F7">
              <w:rPr>
                <w:i/>
                <w:sz w:val="20"/>
              </w:rPr>
              <w:lastRenderedPageBreak/>
              <w:t>jiných.</w:t>
            </w:r>
          </w:p>
          <w:p w:rsidR="004327F7" w:rsidRPr="00B95977" w:rsidRDefault="004327F7" w:rsidP="002B0390">
            <w:pPr>
              <w:rPr>
                <w:b/>
                <w:i/>
                <w:color w:val="FF0000"/>
                <w:sz w:val="20"/>
              </w:rPr>
            </w:pPr>
            <w:r w:rsidRPr="004327F7">
              <w:rPr>
                <w:i/>
                <w:sz w:val="20"/>
              </w:rPr>
              <w:t>Uplatňuje základní pravidla bezpečného chování účastníky silničního provozu.</w:t>
            </w:r>
          </w:p>
        </w:tc>
        <w:tc>
          <w:tcPr>
            <w:tcW w:w="3695" w:type="dxa"/>
          </w:tcPr>
          <w:p w:rsidR="004327F7" w:rsidRDefault="004327F7" w:rsidP="002B0390">
            <w:pPr>
              <w:rPr>
                <w:sz w:val="20"/>
              </w:rPr>
            </w:pPr>
            <w:r>
              <w:rPr>
                <w:sz w:val="20"/>
              </w:rPr>
              <w:lastRenderedPageBreak/>
              <w:t>Osvojuje si zásady bezpečného chování ve škole i mimo školu</w:t>
            </w:r>
          </w:p>
          <w:p w:rsidR="004327F7" w:rsidRDefault="004327F7" w:rsidP="002B0390">
            <w:pPr>
              <w:rPr>
                <w:i/>
                <w:sz w:val="20"/>
              </w:rPr>
            </w:pPr>
            <w:r>
              <w:rPr>
                <w:b/>
                <w:i/>
                <w:sz w:val="20"/>
              </w:rPr>
              <w:t>učivo:</w:t>
            </w:r>
            <w:r>
              <w:rPr>
                <w:i/>
                <w:sz w:val="20"/>
              </w:rPr>
              <w:t xml:space="preserve"> pravidla slušného chování, školní řád.</w:t>
            </w:r>
          </w:p>
          <w:p w:rsidR="004327F7" w:rsidRDefault="004327F7" w:rsidP="002B0390">
            <w:pPr>
              <w:rPr>
                <w:sz w:val="20"/>
              </w:rPr>
            </w:pPr>
            <w:r>
              <w:rPr>
                <w:sz w:val="20"/>
              </w:rPr>
              <w:t>Seznamuje se s pravidly silničního provozu v modelových situacích</w:t>
            </w:r>
          </w:p>
          <w:p w:rsidR="004327F7" w:rsidRDefault="004327F7" w:rsidP="002B0390">
            <w:pPr>
              <w:rPr>
                <w:sz w:val="20"/>
              </w:rPr>
            </w:pPr>
            <w:r w:rsidRPr="0091149A">
              <w:rPr>
                <w:b/>
                <w:i/>
                <w:sz w:val="20"/>
              </w:rPr>
              <w:t>učivo:</w:t>
            </w:r>
            <w:r w:rsidRPr="0091149A">
              <w:rPr>
                <w:i/>
                <w:sz w:val="20"/>
              </w:rPr>
              <w:t>pravidla silničního provozu</w:t>
            </w:r>
            <w:r>
              <w:rPr>
                <w:sz w:val="20"/>
              </w:rPr>
              <w:t>.</w:t>
            </w:r>
          </w:p>
        </w:tc>
        <w:tc>
          <w:tcPr>
            <w:tcW w:w="3696" w:type="dxa"/>
          </w:tcPr>
          <w:p w:rsidR="004327F7" w:rsidRDefault="004327F7" w:rsidP="002B0390">
            <w:pPr>
              <w:rPr>
                <w:sz w:val="20"/>
              </w:rPr>
            </w:pPr>
            <w:r>
              <w:rPr>
                <w:sz w:val="20"/>
              </w:rPr>
              <w:t>Dodržuje zásady bezpečného chování ve škole i mimo školu</w:t>
            </w:r>
          </w:p>
          <w:p w:rsidR="004327F7" w:rsidRDefault="004327F7" w:rsidP="002B0390">
            <w:pPr>
              <w:rPr>
                <w:i/>
                <w:sz w:val="20"/>
              </w:rPr>
            </w:pPr>
            <w:r>
              <w:rPr>
                <w:b/>
                <w:i/>
                <w:sz w:val="20"/>
              </w:rPr>
              <w:t>učivo:</w:t>
            </w:r>
            <w:r>
              <w:rPr>
                <w:i/>
                <w:sz w:val="20"/>
              </w:rPr>
              <w:t xml:space="preserve"> pravidla slušného chování, školní řád.</w:t>
            </w:r>
          </w:p>
          <w:p w:rsidR="004327F7" w:rsidRDefault="004327F7" w:rsidP="002B0390">
            <w:pPr>
              <w:rPr>
                <w:sz w:val="20"/>
              </w:rPr>
            </w:pPr>
            <w:r>
              <w:rPr>
                <w:sz w:val="20"/>
              </w:rPr>
              <w:t>Osvojuje si pravidla silničního provozu v reálném prostředí</w:t>
            </w:r>
          </w:p>
          <w:p w:rsidR="004327F7" w:rsidRDefault="004327F7" w:rsidP="002B0390">
            <w:pPr>
              <w:rPr>
                <w:sz w:val="20"/>
              </w:rPr>
            </w:pPr>
            <w:r w:rsidRPr="0091149A">
              <w:rPr>
                <w:b/>
                <w:i/>
                <w:sz w:val="20"/>
              </w:rPr>
              <w:t>učivo:</w:t>
            </w:r>
            <w:r w:rsidRPr="0091149A">
              <w:rPr>
                <w:i/>
                <w:sz w:val="20"/>
              </w:rPr>
              <w:t>pravidla silničního provozu</w:t>
            </w:r>
            <w:r>
              <w:rPr>
                <w:sz w:val="20"/>
              </w:rPr>
              <w:t>.</w:t>
            </w:r>
          </w:p>
        </w:tc>
        <w:tc>
          <w:tcPr>
            <w:tcW w:w="3696" w:type="dxa"/>
          </w:tcPr>
          <w:p w:rsidR="004327F7" w:rsidRDefault="004327F7" w:rsidP="002B0390">
            <w:pPr>
              <w:rPr>
                <w:sz w:val="20"/>
              </w:rPr>
            </w:pPr>
            <w:r>
              <w:rPr>
                <w:sz w:val="20"/>
              </w:rPr>
              <w:t>Dodržuje zásady bezpečného chování tak, aby neohrožoval zdraví své a zdraví jiných</w:t>
            </w:r>
          </w:p>
          <w:p w:rsidR="004327F7" w:rsidRDefault="004327F7" w:rsidP="002B0390">
            <w:pPr>
              <w:rPr>
                <w:i/>
                <w:sz w:val="20"/>
              </w:rPr>
            </w:pPr>
            <w:r>
              <w:rPr>
                <w:b/>
                <w:i/>
                <w:sz w:val="20"/>
              </w:rPr>
              <w:t>učivo:</w:t>
            </w:r>
            <w:r>
              <w:rPr>
                <w:i/>
                <w:sz w:val="20"/>
              </w:rPr>
              <w:t xml:space="preserve"> pravidla slušného chování, školní řád, předcházení úrazům.</w:t>
            </w:r>
          </w:p>
          <w:p w:rsidR="004327F7" w:rsidRDefault="004327F7" w:rsidP="002B0390">
            <w:pPr>
              <w:rPr>
                <w:sz w:val="20"/>
              </w:rPr>
            </w:pPr>
            <w:r>
              <w:rPr>
                <w:sz w:val="20"/>
              </w:rPr>
              <w:t>Uplatňuje základní pravidla silničního provozu</w:t>
            </w:r>
          </w:p>
          <w:p w:rsidR="004327F7" w:rsidRDefault="004327F7" w:rsidP="002B0390">
            <w:pPr>
              <w:rPr>
                <w:sz w:val="20"/>
              </w:rPr>
            </w:pPr>
            <w:r w:rsidRPr="0091149A">
              <w:rPr>
                <w:b/>
                <w:i/>
                <w:sz w:val="20"/>
              </w:rPr>
              <w:t>učivo:</w:t>
            </w:r>
            <w:r w:rsidRPr="0091149A">
              <w:rPr>
                <w:i/>
                <w:sz w:val="20"/>
              </w:rPr>
              <w:t>pravidla silničního provozu</w:t>
            </w:r>
            <w:r>
              <w:rPr>
                <w:sz w:val="20"/>
              </w:rPr>
              <w:t>.</w:t>
            </w:r>
          </w:p>
        </w:tc>
      </w:tr>
      <w:tr w:rsidR="004327F7" w:rsidTr="002B0390">
        <w:trPr>
          <w:trHeight w:val="1078"/>
        </w:trPr>
        <w:tc>
          <w:tcPr>
            <w:tcW w:w="2880" w:type="dxa"/>
            <w:vAlign w:val="center"/>
          </w:tcPr>
          <w:p w:rsidR="004327F7" w:rsidRDefault="004327F7" w:rsidP="002B0390">
            <w:pPr>
              <w:rPr>
                <w:b/>
                <w:sz w:val="20"/>
              </w:rPr>
            </w:pPr>
            <w:r>
              <w:rPr>
                <w:b/>
                <w:sz w:val="20"/>
              </w:rPr>
              <w:lastRenderedPageBreak/>
              <w:t>Chová se obezřetně při setkání s neznámými jedinci, odmítne komunikaci, která je mu nepříjemná; v případě potřeby požádá o pomoc pro sebe i pro jiné; ovládá způsoby komunikace s operátory tísňových linek.</w:t>
            </w:r>
          </w:p>
          <w:p w:rsidR="004327F7" w:rsidRPr="004327F7" w:rsidRDefault="004327F7" w:rsidP="002B0390">
            <w:pPr>
              <w:rPr>
                <w:i/>
                <w:sz w:val="20"/>
              </w:rPr>
            </w:pPr>
            <w:r w:rsidRPr="004327F7">
              <w:rPr>
                <w:i/>
                <w:sz w:val="20"/>
              </w:rPr>
              <w:t>Chová se obezřetně při setkání s neznámými jedinci; v případě potřeby požádá o pomoc pro sebe i pro jiné; ovládá způsoby komunikace s operátory tísňových linek.</w:t>
            </w:r>
          </w:p>
        </w:tc>
        <w:tc>
          <w:tcPr>
            <w:tcW w:w="3695" w:type="dxa"/>
          </w:tcPr>
          <w:p w:rsidR="004327F7" w:rsidRDefault="004327F7" w:rsidP="002B0390">
            <w:pPr>
              <w:rPr>
                <w:sz w:val="20"/>
              </w:rPr>
            </w:pPr>
            <w:r>
              <w:rPr>
                <w:sz w:val="20"/>
              </w:rPr>
              <w:t>Osvojuje si vhodné způsoby chování a odmítání cizích osob a požádá o pomoc</w:t>
            </w:r>
          </w:p>
          <w:p w:rsidR="004327F7" w:rsidRDefault="004327F7" w:rsidP="002B0390">
            <w:pPr>
              <w:rPr>
                <w:i/>
                <w:sz w:val="20"/>
              </w:rPr>
            </w:pPr>
            <w:r>
              <w:rPr>
                <w:b/>
                <w:i/>
                <w:sz w:val="20"/>
              </w:rPr>
              <w:t>učivo:</w:t>
            </w:r>
            <w:r>
              <w:rPr>
                <w:i/>
                <w:sz w:val="20"/>
              </w:rPr>
              <w:t xml:space="preserve"> osobní bezpečí –šikana, týrání, pohlavní zneužívání.</w:t>
            </w: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Osvojuje si vhodné způsoby chování a odmítání cizích osob a požádá o pomoc</w:t>
            </w:r>
          </w:p>
          <w:p w:rsidR="004327F7" w:rsidRDefault="004327F7" w:rsidP="002B0390">
            <w:pPr>
              <w:rPr>
                <w:i/>
                <w:sz w:val="20"/>
              </w:rPr>
            </w:pPr>
            <w:r>
              <w:rPr>
                <w:b/>
                <w:i/>
                <w:sz w:val="20"/>
              </w:rPr>
              <w:t>učivo:</w:t>
            </w:r>
            <w:r>
              <w:rPr>
                <w:i/>
                <w:sz w:val="20"/>
              </w:rPr>
              <w:t xml:space="preserve"> osobní bezpečí –šikana, týrání, pohlavní zneužívání.</w:t>
            </w:r>
          </w:p>
          <w:p w:rsidR="004327F7" w:rsidRDefault="004327F7" w:rsidP="002B0390">
            <w:pPr>
              <w:rPr>
                <w:sz w:val="20"/>
              </w:rPr>
            </w:pPr>
          </w:p>
          <w:p w:rsidR="004327F7" w:rsidRDefault="004327F7" w:rsidP="002B0390">
            <w:pPr>
              <w:rPr>
                <w:sz w:val="20"/>
              </w:rPr>
            </w:pPr>
          </w:p>
        </w:tc>
        <w:tc>
          <w:tcPr>
            <w:tcW w:w="3696" w:type="dxa"/>
          </w:tcPr>
          <w:p w:rsidR="004327F7" w:rsidRDefault="004327F7" w:rsidP="002B0390">
            <w:pPr>
              <w:rPr>
                <w:sz w:val="20"/>
              </w:rPr>
            </w:pPr>
            <w:r>
              <w:rPr>
                <w:sz w:val="20"/>
              </w:rPr>
              <w:t>Chová se obezřetně při setkání s neznámými jedinci, odmítne komunikaci, která je mu nepříjemná; v případě potřeby požádá o pomoc pro sebe i pro jiné dítě</w:t>
            </w:r>
          </w:p>
          <w:p w:rsidR="004327F7" w:rsidRDefault="004327F7" w:rsidP="002B0390">
            <w:pPr>
              <w:rPr>
                <w:sz w:val="20"/>
              </w:rPr>
            </w:pPr>
            <w:r>
              <w:rPr>
                <w:b/>
                <w:i/>
                <w:sz w:val="20"/>
              </w:rPr>
              <w:t>učivo:</w:t>
            </w:r>
            <w:r>
              <w:rPr>
                <w:i/>
                <w:sz w:val="20"/>
              </w:rPr>
              <w:t xml:space="preserve"> osobní bezpečí –šikana, týrání, pohlavní zneužívání.</w:t>
            </w:r>
          </w:p>
        </w:tc>
      </w:tr>
      <w:tr w:rsidR="004327F7" w:rsidTr="002B0390">
        <w:trPr>
          <w:trHeight w:val="1078"/>
        </w:trPr>
        <w:tc>
          <w:tcPr>
            <w:tcW w:w="2880" w:type="dxa"/>
            <w:vAlign w:val="center"/>
          </w:tcPr>
          <w:p w:rsidR="004327F7" w:rsidRDefault="004327F7" w:rsidP="002B0390">
            <w:pPr>
              <w:rPr>
                <w:b/>
                <w:sz w:val="20"/>
              </w:rPr>
            </w:pPr>
            <w:r>
              <w:rPr>
                <w:b/>
                <w:sz w:val="20"/>
              </w:rPr>
              <w:t>Reaguje adekvátně na pokyny dospělých při mimořádných událostech.</w:t>
            </w:r>
          </w:p>
          <w:p w:rsidR="004327F7" w:rsidRPr="004327F7" w:rsidRDefault="004327F7" w:rsidP="002B0390">
            <w:pPr>
              <w:rPr>
                <w:sz w:val="20"/>
              </w:rPr>
            </w:pPr>
            <w:r w:rsidRPr="004327F7">
              <w:rPr>
                <w:i/>
                <w:sz w:val="20"/>
              </w:rPr>
              <w:t>Reaguje adekvátně na pokyny dospělých při mimořádných situacích.</w:t>
            </w:r>
          </w:p>
        </w:tc>
        <w:tc>
          <w:tcPr>
            <w:tcW w:w="3695" w:type="dxa"/>
          </w:tcPr>
          <w:p w:rsidR="004327F7" w:rsidRDefault="004327F7" w:rsidP="002B0390">
            <w:pPr>
              <w:rPr>
                <w:sz w:val="20"/>
              </w:rPr>
            </w:pPr>
            <w:r>
              <w:rPr>
                <w:sz w:val="20"/>
              </w:rPr>
              <w:t>Reaguje adekvátně na pokyny dospělých při mimořádných událostech</w:t>
            </w:r>
          </w:p>
          <w:p w:rsidR="004327F7" w:rsidRDefault="004327F7" w:rsidP="002B0390">
            <w:pPr>
              <w:rPr>
                <w:sz w:val="20"/>
              </w:rPr>
            </w:pPr>
            <w:r>
              <w:rPr>
                <w:b/>
                <w:i/>
                <w:sz w:val="20"/>
              </w:rPr>
              <w:t>učivo:</w:t>
            </w:r>
            <w:r>
              <w:rPr>
                <w:i/>
                <w:sz w:val="20"/>
              </w:rPr>
              <w:t xml:space="preserve"> situace hromadného ohrožení – nácvik evakuace.</w:t>
            </w:r>
          </w:p>
        </w:tc>
        <w:tc>
          <w:tcPr>
            <w:tcW w:w="3696" w:type="dxa"/>
          </w:tcPr>
          <w:p w:rsidR="004327F7" w:rsidRDefault="004327F7" w:rsidP="002B0390">
            <w:pPr>
              <w:rPr>
                <w:sz w:val="20"/>
              </w:rPr>
            </w:pPr>
            <w:r>
              <w:rPr>
                <w:sz w:val="20"/>
              </w:rPr>
              <w:t>Reaguje adekvátně na pokyny dospělých při mimořádných událostech</w:t>
            </w:r>
          </w:p>
          <w:p w:rsidR="004327F7" w:rsidRDefault="004327F7" w:rsidP="002B0390">
            <w:pPr>
              <w:rPr>
                <w:sz w:val="20"/>
              </w:rPr>
            </w:pPr>
            <w:r>
              <w:rPr>
                <w:b/>
                <w:i/>
                <w:sz w:val="20"/>
              </w:rPr>
              <w:t>učivo:</w:t>
            </w:r>
            <w:r>
              <w:rPr>
                <w:i/>
                <w:sz w:val="20"/>
              </w:rPr>
              <w:t xml:space="preserve"> situace hromadného ohrožení – nácvik evakuace</w:t>
            </w:r>
            <w:r>
              <w:rPr>
                <w:sz w:val="20"/>
              </w:rPr>
              <w:t>.</w:t>
            </w:r>
          </w:p>
        </w:tc>
        <w:tc>
          <w:tcPr>
            <w:tcW w:w="3696" w:type="dxa"/>
          </w:tcPr>
          <w:p w:rsidR="004327F7" w:rsidRDefault="004327F7" w:rsidP="002B0390">
            <w:pPr>
              <w:rPr>
                <w:sz w:val="20"/>
              </w:rPr>
            </w:pPr>
            <w:r>
              <w:rPr>
                <w:sz w:val="20"/>
              </w:rPr>
              <w:t>Reaguje adekvátně na pokyny dospělých při mimořádných událostech</w:t>
            </w:r>
          </w:p>
          <w:p w:rsidR="004327F7" w:rsidRDefault="004327F7" w:rsidP="002B0390">
            <w:pPr>
              <w:rPr>
                <w:sz w:val="20"/>
              </w:rPr>
            </w:pPr>
            <w:r>
              <w:rPr>
                <w:b/>
                <w:i/>
                <w:sz w:val="20"/>
              </w:rPr>
              <w:t xml:space="preserve">učivo: </w:t>
            </w:r>
            <w:r>
              <w:rPr>
                <w:i/>
                <w:sz w:val="20"/>
              </w:rPr>
              <w:t>situace hromadného ohrožení – nácvik evakuace.</w:t>
            </w:r>
          </w:p>
        </w:tc>
      </w:tr>
    </w:tbl>
    <w:p w:rsidR="004327F7" w:rsidRDefault="004327F7" w:rsidP="004327F7">
      <w:pPr>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5506"/>
        <w:gridCol w:w="5506"/>
      </w:tblGrid>
      <w:tr w:rsidR="004327F7" w:rsidTr="002B0390">
        <w:trPr>
          <w:cantSplit/>
          <w:trHeight w:val="446"/>
        </w:trPr>
        <w:tc>
          <w:tcPr>
            <w:tcW w:w="2880" w:type="dxa"/>
            <w:vMerge w:val="restart"/>
            <w:vAlign w:val="center"/>
          </w:tcPr>
          <w:p w:rsidR="004327F7" w:rsidRDefault="004327F7" w:rsidP="002B0390">
            <w:pPr>
              <w:jc w:val="center"/>
              <w:rPr>
                <w:b/>
                <w:sz w:val="20"/>
              </w:rPr>
            </w:pPr>
            <w:r>
              <w:rPr>
                <w:b/>
                <w:sz w:val="20"/>
              </w:rPr>
              <w:t>Očekávané výstupy z RVP</w:t>
            </w:r>
          </w:p>
          <w:p w:rsidR="004327F7" w:rsidRPr="004327F7" w:rsidRDefault="004327F7" w:rsidP="002B0390">
            <w:pPr>
              <w:jc w:val="center"/>
              <w:rPr>
                <w:sz w:val="20"/>
              </w:rPr>
            </w:pPr>
            <w:r w:rsidRPr="004327F7">
              <w:rPr>
                <w:i/>
                <w:sz w:val="20"/>
              </w:rPr>
              <w:t>Minimální výstupy</w:t>
            </w:r>
          </w:p>
        </w:tc>
        <w:tc>
          <w:tcPr>
            <w:tcW w:w="11012" w:type="dxa"/>
            <w:gridSpan w:val="2"/>
            <w:vAlign w:val="center"/>
          </w:tcPr>
          <w:p w:rsidR="004327F7" w:rsidRDefault="004327F7" w:rsidP="002B0390">
            <w:pPr>
              <w:jc w:val="center"/>
              <w:rPr>
                <w:b/>
                <w:sz w:val="20"/>
              </w:rPr>
            </w:pPr>
            <w:r>
              <w:rPr>
                <w:b/>
                <w:sz w:val="20"/>
              </w:rPr>
              <w:t>Výstupy školního vzdělávacího programu podle ročníků</w:t>
            </w:r>
          </w:p>
        </w:tc>
      </w:tr>
      <w:tr w:rsidR="004327F7" w:rsidTr="002B0390">
        <w:trPr>
          <w:cantSplit/>
          <w:trHeight w:val="269"/>
        </w:trPr>
        <w:tc>
          <w:tcPr>
            <w:tcW w:w="2880" w:type="dxa"/>
            <w:vMerge/>
            <w:vAlign w:val="center"/>
          </w:tcPr>
          <w:p w:rsidR="004327F7" w:rsidRDefault="004327F7" w:rsidP="002B0390">
            <w:pPr>
              <w:jc w:val="center"/>
              <w:rPr>
                <w:b/>
                <w:sz w:val="20"/>
              </w:rPr>
            </w:pPr>
          </w:p>
        </w:tc>
        <w:tc>
          <w:tcPr>
            <w:tcW w:w="5506" w:type="dxa"/>
            <w:vAlign w:val="center"/>
          </w:tcPr>
          <w:p w:rsidR="004327F7" w:rsidRDefault="004327F7" w:rsidP="002B0390">
            <w:pPr>
              <w:jc w:val="center"/>
              <w:rPr>
                <w:b/>
                <w:sz w:val="20"/>
              </w:rPr>
            </w:pPr>
            <w:r>
              <w:rPr>
                <w:b/>
                <w:sz w:val="20"/>
              </w:rPr>
              <w:t>4. ročník</w:t>
            </w:r>
          </w:p>
        </w:tc>
        <w:tc>
          <w:tcPr>
            <w:tcW w:w="5506" w:type="dxa"/>
            <w:vAlign w:val="center"/>
          </w:tcPr>
          <w:p w:rsidR="004327F7" w:rsidRDefault="004327F7" w:rsidP="002B0390">
            <w:pPr>
              <w:jc w:val="center"/>
              <w:rPr>
                <w:b/>
                <w:sz w:val="20"/>
              </w:rPr>
            </w:pPr>
            <w:r>
              <w:rPr>
                <w:b/>
                <w:sz w:val="20"/>
              </w:rPr>
              <w:t>5. ročník</w:t>
            </w:r>
          </w:p>
        </w:tc>
      </w:tr>
      <w:tr w:rsidR="004327F7" w:rsidTr="002B0390">
        <w:trPr>
          <w:cantSplit/>
          <w:trHeight w:val="287"/>
        </w:trPr>
        <w:tc>
          <w:tcPr>
            <w:tcW w:w="2880" w:type="dxa"/>
            <w:vAlign w:val="center"/>
          </w:tcPr>
          <w:p w:rsidR="004327F7" w:rsidRDefault="004327F7" w:rsidP="002B0390">
            <w:pPr>
              <w:jc w:val="center"/>
              <w:rPr>
                <w:b/>
                <w:sz w:val="20"/>
              </w:rPr>
            </w:pPr>
          </w:p>
        </w:tc>
        <w:tc>
          <w:tcPr>
            <w:tcW w:w="11012" w:type="dxa"/>
            <w:gridSpan w:val="2"/>
            <w:vAlign w:val="center"/>
          </w:tcPr>
          <w:p w:rsidR="004327F7" w:rsidRDefault="004327F7" w:rsidP="002B0390">
            <w:pPr>
              <w:jc w:val="center"/>
              <w:rPr>
                <w:b/>
                <w:sz w:val="20"/>
              </w:rPr>
            </w:pPr>
            <w:r>
              <w:rPr>
                <w:b/>
                <w:sz w:val="20"/>
              </w:rPr>
              <w:t>Místo, kde žijeme</w:t>
            </w:r>
          </w:p>
        </w:tc>
      </w:tr>
      <w:tr w:rsidR="004327F7" w:rsidTr="002B0390">
        <w:trPr>
          <w:trHeight w:val="971"/>
        </w:trPr>
        <w:tc>
          <w:tcPr>
            <w:tcW w:w="2880" w:type="dxa"/>
            <w:vAlign w:val="center"/>
          </w:tcPr>
          <w:p w:rsidR="004327F7" w:rsidRDefault="004327F7" w:rsidP="002B0390">
            <w:pPr>
              <w:rPr>
                <w:b/>
                <w:sz w:val="20"/>
              </w:rPr>
            </w:pPr>
            <w:r>
              <w:rPr>
                <w:b/>
                <w:sz w:val="20"/>
              </w:rPr>
              <w:t>Určí a vysvětlí polohu svého bydliště nebo pobytu vzhledem ke krajině a státu.</w:t>
            </w:r>
          </w:p>
          <w:p w:rsidR="004327F7" w:rsidRPr="004327F7" w:rsidRDefault="004327F7" w:rsidP="002B0390">
            <w:pPr>
              <w:rPr>
                <w:i/>
                <w:sz w:val="20"/>
              </w:rPr>
            </w:pPr>
            <w:r w:rsidRPr="004327F7">
              <w:rPr>
                <w:i/>
                <w:sz w:val="20"/>
              </w:rPr>
              <w:t>Popíše polohu svého bydliště na mapě, začlení svou obec (město) do příslušného kraje.</w:t>
            </w:r>
          </w:p>
          <w:p w:rsidR="004327F7" w:rsidRPr="00F6112A" w:rsidRDefault="004327F7" w:rsidP="002B0390">
            <w:pPr>
              <w:rPr>
                <w:b/>
                <w:i/>
                <w:color w:val="FF0000"/>
                <w:sz w:val="20"/>
              </w:rPr>
            </w:pPr>
            <w:r w:rsidRPr="004327F7">
              <w:rPr>
                <w:i/>
                <w:sz w:val="20"/>
              </w:rPr>
              <w:t>Orientuje se na mapě České republiky, určí světové strany.</w:t>
            </w:r>
          </w:p>
        </w:tc>
        <w:tc>
          <w:tcPr>
            <w:tcW w:w="5506" w:type="dxa"/>
          </w:tcPr>
          <w:p w:rsidR="004327F7" w:rsidRDefault="004327F7" w:rsidP="002B0390">
            <w:pPr>
              <w:rPr>
                <w:sz w:val="20"/>
              </w:rPr>
            </w:pPr>
            <w:r>
              <w:rPr>
                <w:sz w:val="20"/>
              </w:rPr>
              <w:t>Určí a vysvětlí polohu svého bydliště nebo pobytu vzhledem ke krajině a státu</w:t>
            </w:r>
          </w:p>
          <w:p w:rsidR="004327F7" w:rsidRDefault="004327F7" w:rsidP="002B0390">
            <w:pPr>
              <w:rPr>
                <w:sz w:val="20"/>
              </w:rPr>
            </w:pPr>
            <w:r>
              <w:rPr>
                <w:b/>
                <w:i/>
                <w:sz w:val="20"/>
              </w:rPr>
              <w:t>učivo:</w:t>
            </w:r>
            <w:r>
              <w:rPr>
                <w:sz w:val="20"/>
              </w:rPr>
              <w:t xml:space="preserve"> </w:t>
            </w:r>
            <w:r>
              <w:rPr>
                <w:i/>
                <w:sz w:val="20"/>
              </w:rPr>
              <w:t>regiony ČR, náš region –okres, kraj, domov, místní krajina, orientace v jízdním řádu.</w:t>
            </w:r>
          </w:p>
        </w:tc>
        <w:tc>
          <w:tcPr>
            <w:tcW w:w="5506" w:type="dxa"/>
          </w:tcPr>
          <w:p w:rsidR="004327F7" w:rsidRDefault="004327F7" w:rsidP="002B0390">
            <w:pPr>
              <w:rPr>
                <w:sz w:val="20"/>
              </w:rPr>
            </w:pPr>
          </w:p>
        </w:tc>
      </w:tr>
      <w:tr w:rsidR="004327F7" w:rsidTr="002B0390">
        <w:trPr>
          <w:trHeight w:val="975"/>
        </w:trPr>
        <w:tc>
          <w:tcPr>
            <w:tcW w:w="2880" w:type="dxa"/>
            <w:vAlign w:val="center"/>
          </w:tcPr>
          <w:p w:rsidR="004327F7" w:rsidRDefault="004327F7" w:rsidP="002B0390">
            <w:pPr>
              <w:rPr>
                <w:b/>
                <w:sz w:val="20"/>
              </w:rPr>
            </w:pPr>
            <w:r>
              <w:rPr>
                <w:b/>
                <w:sz w:val="20"/>
              </w:rPr>
              <w:lastRenderedPageBreak/>
              <w:t>Určí světové strany v přírodě i podle mapy, orientuje se podle nich a řídí se podle zásad bezpečného pohybu a pobytu v přírodě.</w:t>
            </w:r>
          </w:p>
          <w:p w:rsidR="004327F7" w:rsidRPr="004327F7" w:rsidRDefault="004327F7" w:rsidP="002B0390">
            <w:pPr>
              <w:rPr>
                <w:i/>
                <w:sz w:val="20"/>
              </w:rPr>
            </w:pPr>
            <w:r w:rsidRPr="004327F7">
              <w:rPr>
                <w:i/>
                <w:sz w:val="20"/>
              </w:rPr>
              <w:t>Orientuje se na mapě České republiky, určí světové strany.</w:t>
            </w:r>
          </w:p>
          <w:p w:rsidR="004327F7" w:rsidRDefault="004327F7" w:rsidP="002B0390">
            <w:pPr>
              <w:rPr>
                <w:b/>
                <w:sz w:val="20"/>
              </w:rPr>
            </w:pPr>
            <w:r w:rsidRPr="004327F7">
              <w:rPr>
                <w:i/>
                <w:sz w:val="20"/>
              </w:rPr>
              <w:t>Řídí se zásadami bezpečného pohybu a pobytu v přírodě.</w:t>
            </w:r>
          </w:p>
        </w:tc>
        <w:tc>
          <w:tcPr>
            <w:tcW w:w="5506" w:type="dxa"/>
          </w:tcPr>
          <w:p w:rsidR="004327F7" w:rsidRDefault="004327F7" w:rsidP="002B0390">
            <w:pPr>
              <w:rPr>
                <w:sz w:val="20"/>
              </w:rPr>
            </w:pPr>
            <w:r>
              <w:rPr>
                <w:sz w:val="20"/>
              </w:rPr>
              <w:t>Určí světové strany v přírodě i podle mapy, orientuje se podle nich a řídí se podle zásad bezpečného pohybu a pobytu v přírodě</w:t>
            </w:r>
          </w:p>
          <w:p w:rsidR="004327F7" w:rsidRDefault="004327F7" w:rsidP="002B0390">
            <w:pPr>
              <w:rPr>
                <w:i/>
                <w:sz w:val="20"/>
              </w:rPr>
            </w:pPr>
            <w:r>
              <w:rPr>
                <w:b/>
                <w:i/>
                <w:sz w:val="20"/>
              </w:rPr>
              <w:t>učivo</w:t>
            </w:r>
            <w:r>
              <w:rPr>
                <w:b/>
                <w:sz w:val="20"/>
              </w:rPr>
              <w:t>:</w:t>
            </w:r>
            <w:r>
              <w:rPr>
                <w:sz w:val="20"/>
              </w:rPr>
              <w:t xml:space="preserve"> </w:t>
            </w:r>
            <w:r>
              <w:rPr>
                <w:i/>
                <w:sz w:val="20"/>
              </w:rPr>
              <w:t>mapa – zobrazení krajiny na mapě, měřítko mapy, světové strany.</w:t>
            </w:r>
          </w:p>
          <w:p w:rsidR="004327F7" w:rsidRDefault="004327F7" w:rsidP="002B0390">
            <w:pPr>
              <w:rPr>
                <w:sz w:val="20"/>
              </w:rPr>
            </w:pPr>
          </w:p>
        </w:tc>
        <w:tc>
          <w:tcPr>
            <w:tcW w:w="5506" w:type="dxa"/>
          </w:tcPr>
          <w:p w:rsidR="004327F7" w:rsidRDefault="004327F7" w:rsidP="002B0390">
            <w:pPr>
              <w:rPr>
                <w:sz w:val="20"/>
              </w:rPr>
            </w:pPr>
          </w:p>
        </w:tc>
      </w:tr>
      <w:tr w:rsidR="004327F7" w:rsidTr="002B0390">
        <w:trPr>
          <w:cantSplit/>
          <w:trHeight w:val="1827"/>
        </w:trPr>
        <w:tc>
          <w:tcPr>
            <w:tcW w:w="2880" w:type="dxa"/>
            <w:vAlign w:val="center"/>
          </w:tcPr>
          <w:p w:rsidR="004327F7" w:rsidRDefault="004327F7" w:rsidP="002B0390">
            <w:pPr>
              <w:rPr>
                <w:b/>
                <w:sz w:val="20"/>
              </w:rPr>
            </w:pPr>
            <w:r>
              <w:rPr>
                <w:b/>
                <w:sz w:val="20"/>
              </w:rPr>
              <w:t>Vyhledá</w:t>
            </w:r>
            <w:r>
              <w:rPr>
                <w:b/>
                <w:color w:val="000000"/>
                <w:sz w:val="20"/>
              </w:rPr>
              <w:t xml:space="preserve"> typické regionální zvláštnosti přírody, osídlení, hospodářství a kultury</w:t>
            </w:r>
            <w:r>
              <w:rPr>
                <w:b/>
                <w:sz w:val="20"/>
              </w:rPr>
              <w:t>, jednoduchým způsobem posoudí jejich význam z hlediska přírodního, historického, politického, správního a vlastnického.</w:t>
            </w:r>
          </w:p>
          <w:p w:rsidR="004327F7" w:rsidRPr="004327F7" w:rsidRDefault="004327F7" w:rsidP="002B0390">
            <w:pPr>
              <w:rPr>
                <w:i/>
                <w:sz w:val="20"/>
              </w:rPr>
            </w:pPr>
            <w:r w:rsidRPr="004327F7">
              <w:rPr>
                <w:i/>
                <w:sz w:val="20"/>
              </w:rPr>
              <w:t>Uvede pamětihodnosti, zvláštnosti a zajímavosti regionu, ve kterém bydlí.</w:t>
            </w:r>
          </w:p>
        </w:tc>
        <w:tc>
          <w:tcPr>
            <w:tcW w:w="5506" w:type="dxa"/>
          </w:tcPr>
          <w:p w:rsidR="004327F7" w:rsidRDefault="004327F7" w:rsidP="002B0390">
            <w:pPr>
              <w:rPr>
                <w:sz w:val="20"/>
              </w:rPr>
            </w:pPr>
            <w:r>
              <w:rPr>
                <w:sz w:val="20"/>
              </w:rPr>
              <w:t>Vyhledá</w:t>
            </w:r>
            <w:r>
              <w:rPr>
                <w:color w:val="000000"/>
                <w:sz w:val="20"/>
              </w:rPr>
              <w:t xml:space="preserve"> typické regionální zvláštnosti přírody, osídlení, hospodářství a kultury</w:t>
            </w:r>
            <w:r>
              <w:rPr>
                <w:sz w:val="20"/>
              </w:rPr>
              <w:t>, jednoduchým způsobem posoudí jejich význam z hlediska přírodního, historického, politického, správního a vlastnického</w:t>
            </w:r>
          </w:p>
          <w:p w:rsidR="004327F7" w:rsidRDefault="004327F7" w:rsidP="002B0390">
            <w:pPr>
              <w:rPr>
                <w:i/>
                <w:sz w:val="20"/>
              </w:rPr>
            </w:pPr>
            <w:r>
              <w:rPr>
                <w:b/>
                <w:i/>
                <w:sz w:val="20"/>
              </w:rPr>
              <w:t>učivo:</w:t>
            </w:r>
            <w:r>
              <w:rPr>
                <w:sz w:val="20"/>
              </w:rPr>
              <w:t xml:space="preserve"> </w:t>
            </w:r>
            <w:r>
              <w:rPr>
                <w:i/>
                <w:sz w:val="20"/>
              </w:rPr>
              <w:t>ČR – regiony, surovinové zdroje, výroba, služby, obchod.</w:t>
            </w:r>
          </w:p>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Vyhledá</w:t>
            </w:r>
            <w:r>
              <w:rPr>
                <w:color w:val="000000"/>
                <w:sz w:val="20"/>
              </w:rPr>
              <w:t xml:space="preserve"> typické regionální zvláštnosti přírody, osídlení, hospodářství a kultury</w:t>
            </w:r>
            <w:r>
              <w:rPr>
                <w:sz w:val="20"/>
              </w:rPr>
              <w:t>, jednoduchým způsobem posoudí jejich význam z hlediska přírodního, historického, politického, správního a vlastnického</w:t>
            </w:r>
          </w:p>
          <w:p w:rsidR="004327F7" w:rsidRDefault="004327F7" w:rsidP="002B0390">
            <w:pPr>
              <w:rPr>
                <w:i/>
                <w:sz w:val="20"/>
              </w:rPr>
            </w:pPr>
            <w:r>
              <w:rPr>
                <w:b/>
                <w:i/>
                <w:sz w:val="20"/>
              </w:rPr>
              <w:t>učivo:</w:t>
            </w:r>
            <w:r>
              <w:rPr>
                <w:sz w:val="20"/>
              </w:rPr>
              <w:t xml:space="preserve"> </w:t>
            </w:r>
            <w:r>
              <w:rPr>
                <w:i/>
                <w:sz w:val="20"/>
              </w:rPr>
              <w:t>Evropa a svět – kontinenty, evropské státy, EU.</w:t>
            </w:r>
          </w:p>
          <w:p w:rsidR="004327F7" w:rsidRDefault="004327F7" w:rsidP="002B0390">
            <w:pPr>
              <w:rPr>
                <w:sz w:val="20"/>
              </w:rPr>
            </w:pPr>
          </w:p>
        </w:tc>
      </w:tr>
      <w:tr w:rsidR="004327F7" w:rsidTr="002B0390">
        <w:trPr>
          <w:trHeight w:val="1618"/>
        </w:trPr>
        <w:tc>
          <w:tcPr>
            <w:tcW w:w="2880" w:type="dxa"/>
            <w:vAlign w:val="center"/>
          </w:tcPr>
          <w:p w:rsidR="004327F7" w:rsidRDefault="004327F7" w:rsidP="002B0390">
            <w:pPr>
              <w:rPr>
                <w:b/>
                <w:sz w:val="20"/>
              </w:rPr>
            </w:pPr>
            <w:r>
              <w:rPr>
                <w:b/>
                <w:sz w:val="20"/>
              </w:rPr>
              <w:t>Rozlišuje mezi náčrty, plány a základními typy map; vyhledává jednoduché údaje o přírodních podmínkách a sídlištích lidí na mapách naší republiky, Evropy a polokoulí.</w:t>
            </w:r>
          </w:p>
          <w:p w:rsidR="004327F7" w:rsidRPr="004327F7" w:rsidRDefault="004327F7" w:rsidP="002B0390">
            <w:pPr>
              <w:rPr>
                <w:i/>
                <w:sz w:val="20"/>
              </w:rPr>
            </w:pPr>
            <w:r w:rsidRPr="004327F7">
              <w:rPr>
                <w:i/>
                <w:sz w:val="20"/>
              </w:rPr>
              <w:t>Má základní znalosti o České republice a její zeměpisné poloze v Evropě.</w:t>
            </w:r>
          </w:p>
        </w:tc>
        <w:tc>
          <w:tcPr>
            <w:tcW w:w="5506" w:type="dxa"/>
          </w:tcPr>
          <w:p w:rsidR="004327F7" w:rsidRDefault="004327F7" w:rsidP="002B0390">
            <w:pPr>
              <w:rPr>
                <w:sz w:val="20"/>
              </w:rPr>
            </w:pPr>
            <w:r>
              <w:rPr>
                <w:sz w:val="20"/>
              </w:rPr>
              <w:t>Rozlišuje mezi náčrty, plány a základními typy map; vyhledává jednoduché údaje o přírodních podmínkách a sídlištích lidí na mapách naší republiky</w:t>
            </w:r>
          </w:p>
          <w:p w:rsidR="004327F7" w:rsidRDefault="004327F7" w:rsidP="002B0390">
            <w:pPr>
              <w:rPr>
                <w:i/>
                <w:sz w:val="20"/>
              </w:rPr>
            </w:pPr>
            <w:r>
              <w:rPr>
                <w:b/>
                <w:i/>
                <w:sz w:val="20"/>
              </w:rPr>
              <w:t>učivo:</w:t>
            </w:r>
            <w:r>
              <w:rPr>
                <w:sz w:val="20"/>
              </w:rPr>
              <w:t xml:space="preserve"> </w:t>
            </w:r>
            <w:r>
              <w:rPr>
                <w:i/>
                <w:sz w:val="20"/>
              </w:rPr>
              <w:t>ČR, náčrt, plán, druhy map – obsah, grafika, vysvětlivky.</w:t>
            </w:r>
          </w:p>
          <w:p w:rsidR="004327F7" w:rsidRDefault="004327F7" w:rsidP="002B0390">
            <w:pPr>
              <w:rPr>
                <w:sz w:val="20"/>
              </w:rPr>
            </w:pPr>
          </w:p>
        </w:tc>
        <w:tc>
          <w:tcPr>
            <w:tcW w:w="5506" w:type="dxa"/>
          </w:tcPr>
          <w:p w:rsidR="004327F7" w:rsidRDefault="004327F7" w:rsidP="002B0390">
            <w:pPr>
              <w:rPr>
                <w:sz w:val="20"/>
              </w:rPr>
            </w:pPr>
            <w:r>
              <w:rPr>
                <w:sz w:val="20"/>
              </w:rPr>
              <w:t>Rozlišuje mezi náčrty, plány a základními typy map; vyhledává jednoduché údaje o přírodních podmínkách a sídlištích lidí na mapách naší republiky, Evropy a polokoulí</w:t>
            </w:r>
          </w:p>
          <w:p w:rsidR="004327F7" w:rsidRDefault="004327F7" w:rsidP="002B0390">
            <w:pPr>
              <w:rPr>
                <w:i/>
                <w:sz w:val="20"/>
              </w:rPr>
            </w:pPr>
            <w:r>
              <w:rPr>
                <w:b/>
                <w:i/>
                <w:sz w:val="20"/>
              </w:rPr>
              <w:t>učivo:</w:t>
            </w:r>
            <w:r>
              <w:rPr>
                <w:sz w:val="20"/>
              </w:rPr>
              <w:t xml:space="preserve"> </w:t>
            </w:r>
            <w:r>
              <w:rPr>
                <w:i/>
                <w:sz w:val="20"/>
              </w:rPr>
              <w:t>Evropa, mapa světa, druhy map – obsah, grafika, vysvětlivky.</w:t>
            </w:r>
          </w:p>
          <w:p w:rsidR="004327F7" w:rsidRDefault="004327F7" w:rsidP="002B0390">
            <w:pPr>
              <w:rPr>
                <w:sz w:val="20"/>
              </w:rPr>
            </w:pPr>
          </w:p>
        </w:tc>
      </w:tr>
      <w:tr w:rsidR="004327F7" w:rsidTr="002B0390">
        <w:trPr>
          <w:trHeight w:val="1481"/>
        </w:trPr>
        <w:tc>
          <w:tcPr>
            <w:tcW w:w="2880" w:type="dxa"/>
            <w:vAlign w:val="center"/>
          </w:tcPr>
          <w:p w:rsidR="004327F7" w:rsidRDefault="004327F7" w:rsidP="002B0390">
            <w:pPr>
              <w:rPr>
                <w:b/>
                <w:sz w:val="20"/>
              </w:rPr>
            </w:pPr>
            <w:r>
              <w:rPr>
                <w:b/>
                <w:sz w:val="20"/>
              </w:rPr>
              <w:t>Zprostředkuje ostatním zkušenosti, zážitky a zajímavosti z vlastních cest a porovná způsob života a přírodu v naší vlasti i v jiných zemích.</w:t>
            </w:r>
          </w:p>
          <w:p w:rsidR="004327F7" w:rsidRPr="004327F7" w:rsidRDefault="004327F7" w:rsidP="002B0390">
            <w:pPr>
              <w:rPr>
                <w:i/>
                <w:sz w:val="20"/>
              </w:rPr>
            </w:pPr>
            <w:r w:rsidRPr="004327F7">
              <w:rPr>
                <w:i/>
                <w:sz w:val="20"/>
              </w:rPr>
              <w:t>Sdělí poznatky a zážitky z vlastních cest.</w:t>
            </w:r>
          </w:p>
        </w:tc>
        <w:tc>
          <w:tcPr>
            <w:tcW w:w="5506" w:type="dxa"/>
          </w:tcPr>
          <w:p w:rsidR="004327F7" w:rsidRDefault="004327F7" w:rsidP="002B0390">
            <w:pPr>
              <w:rPr>
                <w:sz w:val="20"/>
              </w:rPr>
            </w:pPr>
            <w:r>
              <w:rPr>
                <w:sz w:val="20"/>
              </w:rPr>
              <w:t>Zprostředkuje ostatním zkušenosti, zážitky a zajímavosti z vlastních cest a porovná způsob života a přírodu v naší vlasti i v jiných zemích</w:t>
            </w:r>
          </w:p>
          <w:p w:rsidR="004327F7" w:rsidRDefault="004327F7" w:rsidP="002B0390">
            <w:pPr>
              <w:rPr>
                <w:sz w:val="20"/>
              </w:rPr>
            </w:pPr>
            <w:r>
              <w:rPr>
                <w:b/>
                <w:i/>
                <w:sz w:val="20"/>
              </w:rPr>
              <w:t>učivo:</w:t>
            </w:r>
            <w:r>
              <w:rPr>
                <w:sz w:val="20"/>
              </w:rPr>
              <w:t xml:space="preserve"> </w:t>
            </w:r>
            <w:r>
              <w:rPr>
                <w:i/>
                <w:sz w:val="20"/>
              </w:rPr>
              <w:t>cestování – fotky, video, beseda, projekt.</w:t>
            </w:r>
          </w:p>
        </w:tc>
        <w:tc>
          <w:tcPr>
            <w:tcW w:w="5506" w:type="dxa"/>
          </w:tcPr>
          <w:p w:rsidR="004327F7" w:rsidRDefault="004327F7" w:rsidP="002B0390">
            <w:pPr>
              <w:rPr>
                <w:sz w:val="20"/>
              </w:rPr>
            </w:pPr>
            <w:r>
              <w:rPr>
                <w:sz w:val="20"/>
              </w:rPr>
              <w:t>Zprostředkuje ostatním zkušenosti, zážitky a zajímavosti z vlastních cest a porovná způsob života a přírodu v naší vlasti i v jiných zemích</w:t>
            </w:r>
          </w:p>
          <w:p w:rsidR="004327F7" w:rsidRDefault="004327F7" w:rsidP="002B0390">
            <w:pPr>
              <w:rPr>
                <w:sz w:val="20"/>
              </w:rPr>
            </w:pPr>
            <w:r>
              <w:rPr>
                <w:b/>
                <w:i/>
                <w:sz w:val="20"/>
              </w:rPr>
              <w:t>učivo:</w:t>
            </w:r>
            <w:r>
              <w:rPr>
                <w:sz w:val="20"/>
              </w:rPr>
              <w:t xml:space="preserve"> </w:t>
            </w:r>
            <w:r>
              <w:rPr>
                <w:i/>
                <w:sz w:val="20"/>
              </w:rPr>
              <w:t>cestování – fotky, video, beseda, projekt.</w:t>
            </w:r>
          </w:p>
        </w:tc>
      </w:tr>
      <w:tr w:rsidR="004327F7" w:rsidTr="002B0390">
        <w:trPr>
          <w:trHeight w:val="1133"/>
        </w:trPr>
        <w:tc>
          <w:tcPr>
            <w:tcW w:w="2880" w:type="dxa"/>
            <w:vAlign w:val="center"/>
          </w:tcPr>
          <w:p w:rsidR="004327F7" w:rsidRDefault="004327F7" w:rsidP="002B0390">
            <w:pPr>
              <w:rPr>
                <w:b/>
                <w:sz w:val="20"/>
              </w:rPr>
            </w:pPr>
            <w:r>
              <w:rPr>
                <w:b/>
                <w:sz w:val="20"/>
              </w:rPr>
              <w:lastRenderedPageBreak/>
              <w:t>Rozlišuje hlavní orgány státní moci a některé jejich zástupce, symboly našeho státu a jejich význam.</w:t>
            </w:r>
          </w:p>
          <w:p w:rsidR="004327F7" w:rsidRPr="004327F7" w:rsidRDefault="004327F7" w:rsidP="002B0390">
            <w:pPr>
              <w:rPr>
                <w:i/>
                <w:sz w:val="20"/>
              </w:rPr>
            </w:pPr>
            <w:r w:rsidRPr="004327F7">
              <w:rPr>
                <w:i/>
                <w:sz w:val="20"/>
              </w:rPr>
              <w:t>Pozná státní symboly České republiky.</w:t>
            </w:r>
          </w:p>
        </w:tc>
        <w:tc>
          <w:tcPr>
            <w:tcW w:w="5506" w:type="dxa"/>
          </w:tcPr>
          <w:p w:rsidR="004327F7" w:rsidRDefault="004327F7" w:rsidP="002B0390">
            <w:pPr>
              <w:rPr>
                <w:sz w:val="20"/>
              </w:rPr>
            </w:pPr>
            <w:r>
              <w:rPr>
                <w:sz w:val="20"/>
              </w:rPr>
              <w:t>Pojmenuje hlavní orgány státní moci a některé jejich zástupce, symboly našeho státu a jejich význam</w:t>
            </w:r>
          </w:p>
          <w:p w:rsidR="004327F7" w:rsidRDefault="004327F7" w:rsidP="002B0390">
            <w:pPr>
              <w:rPr>
                <w:sz w:val="20"/>
              </w:rPr>
            </w:pPr>
            <w:r>
              <w:rPr>
                <w:b/>
                <w:i/>
                <w:sz w:val="20"/>
              </w:rPr>
              <w:t>učivo:</w:t>
            </w:r>
            <w:r>
              <w:rPr>
                <w:sz w:val="20"/>
              </w:rPr>
              <w:t xml:space="preserve"> </w:t>
            </w:r>
            <w:r>
              <w:rPr>
                <w:i/>
                <w:sz w:val="20"/>
              </w:rPr>
              <w:t>naše vlast – národ, základy státního zřízení a politického systému ČR, ústavní činitelé, státní symboly.</w:t>
            </w:r>
          </w:p>
        </w:tc>
        <w:tc>
          <w:tcPr>
            <w:tcW w:w="5506" w:type="dxa"/>
          </w:tcPr>
          <w:p w:rsidR="004327F7" w:rsidRDefault="004327F7" w:rsidP="002B0390">
            <w:pPr>
              <w:rPr>
                <w:sz w:val="20"/>
              </w:rPr>
            </w:pPr>
          </w:p>
        </w:tc>
      </w:tr>
      <w:tr w:rsidR="004327F7" w:rsidTr="002B0390">
        <w:trPr>
          <w:cantSplit/>
          <w:trHeight w:val="257"/>
        </w:trPr>
        <w:tc>
          <w:tcPr>
            <w:tcW w:w="2880" w:type="dxa"/>
            <w:vAlign w:val="center"/>
          </w:tcPr>
          <w:p w:rsidR="004327F7" w:rsidRDefault="004327F7" w:rsidP="002B0390">
            <w:pPr>
              <w:rPr>
                <w:b/>
                <w:sz w:val="20"/>
              </w:rPr>
            </w:pPr>
          </w:p>
        </w:tc>
        <w:tc>
          <w:tcPr>
            <w:tcW w:w="11012" w:type="dxa"/>
            <w:gridSpan w:val="2"/>
            <w:vAlign w:val="center"/>
          </w:tcPr>
          <w:p w:rsidR="004327F7" w:rsidRDefault="004327F7" w:rsidP="002B0390">
            <w:pPr>
              <w:jc w:val="center"/>
              <w:rPr>
                <w:b/>
                <w:sz w:val="20"/>
              </w:rPr>
            </w:pPr>
            <w:r>
              <w:rPr>
                <w:b/>
                <w:sz w:val="20"/>
              </w:rPr>
              <w:t>Lidé kolem nás</w:t>
            </w:r>
          </w:p>
        </w:tc>
      </w:tr>
      <w:tr w:rsidR="004327F7" w:rsidTr="002B0390">
        <w:trPr>
          <w:trHeight w:val="865"/>
        </w:trPr>
        <w:tc>
          <w:tcPr>
            <w:tcW w:w="2880" w:type="dxa"/>
            <w:vAlign w:val="center"/>
          </w:tcPr>
          <w:p w:rsidR="004327F7" w:rsidRDefault="004327F7" w:rsidP="002B0390">
            <w:pPr>
              <w:rPr>
                <w:b/>
                <w:sz w:val="20"/>
              </w:rPr>
            </w:pPr>
            <w:r>
              <w:rPr>
                <w:b/>
                <w:sz w:val="20"/>
              </w:rPr>
              <w:t>Vyjádří na základě vlastních zkušeností základní vztahy mezi lidmi, vyvodí a dodržuje pravidla pro soužití ve škole, mezi chlapci a dívkami, v rodině, v obci (městě).</w:t>
            </w:r>
          </w:p>
          <w:p w:rsidR="004327F7" w:rsidRPr="004327F7" w:rsidRDefault="004327F7" w:rsidP="002B0390">
            <w:pPr>
              <w:rPr>
                <w:i/>
                <w:sz w:val="20"/>
              </w:rPr>
            </w:pPr>
            <w:r w:rsidRPr="004327F7">
              <w:rPr>
                <w:i/>
                <w:sz w:val="20"/>
              </w:rPr>
              <w:t>Dodržuje pravidla pro soužití ve škole, v rodině, v obci (městě).</w:t>
            </w:r>
          </w:p>
        </w:tc>
        <w:tc>
          <w:tcPr>
            <w:tcW w:w="5506" w:type="dxa"/>
          </w:tcPr>
          <w:p w:rsidR="004327F7" w:rsidRDefault="004327F7" w:rsidP="002B0390">
            <w:pPr>
              <w:rPr>
                <w:sz w:val="20"/>
              </w:rPr>
            </w:pPr>
            <w:r>
              <w:rPr>
                <w:sz w:val="20"/>
              </w:rPr>
              <w:t>Zná vhodné formy chování ke spolužákům a dospělým respektuje školní režim a řád. Zná základní pravidla slušného chování  ve skupině a dbá na jejich dodržování</w:t>
            </w:r>
          </w:p>
          <w:p w:rsidR="004327F7" w:rsidRDefault="004327F7" w:rsidP="002B0390">
            <w:pPr>
              <w:rPr>
                <w:i/>
                <w:sz w:val="20"/>
              </w:rPr>
            </w:pPr>
            <w:r>
              <w:rPr>
                <w:b/>
                <w:i/>
                <w:sz w:val="20"/>
              </w:rPr>
              <w:t>učivo:</w:t>
            </w:r>
            <w:r>
              <w:rPr>
                <w:sz w:val="20"/>
              </w:rPr>
              <w:t xml:space="preserve"> </w:t>
            </w:r>
            <w:r>
              <w:rPr>
                <w:i/>
                <w:sz w:val="20"/>
              </w:rPr>
              <w:t>člověk ve společnosti – rodina, škola, obec; kamarádi.</w:t>
            </w:r>
          </w:p>
          <w:p w:rsidR="004327F7" w:rsidRDefault="004327F7" w:rsidP="002B0390">
            <w:pPr>
              <w:rPr>
                <w:sz w:val="20"/>
              </w:rPr>
            </w:pPr>
          </w:p>
        </w:tc>
        <w:tc>
          <w:tcPr>
            <w:tcW w:w="5506" w:type="dxa"/>
          </w:tcPr>
          <w:p w:rsidR="004327F7" w:rsidRDefault="004327F7" w:rsidP="002B0390">
            <w:pPr>
              <w:rPr>
                <w:sz w:val="20"/>
              </w:rPr>
            </w:pPr>
            <w:r>
              <w:rPr>
                <w:sz w:val="20"/>
              </w:rPr>
              <w:t>Vyjádří na základě vlastních zkušeností základní vztahy mezi lidmi, vyvodí a dodržuje pravidla pro soužití ve škole, mezi chlapci a dívkami, v rodině, v obci (městě)</w:t>
            </w:r>
          </w:p>
          <w:p w:rsidR="004327F7" w:rsidRDefault="004327F7" w:rsidP="002B0390">
            <w:pPr>
              <w:rPr>
                <w:sz w:val="20"/>
              </w:rPr>
            </w:pPr>
            <w:r>
              <w:rPr>
                <w:b/>
                <w:i/>
                <w:sz w:val="20"/>
              </w:rPr>
              <w:t>učivo:</w:t>
            </w:r>
            <w:r>
              <w:rPr>
                <w:sz w:val="20"/>
              </w:rPr>
              <w:t xml:space="preserve"> </w:t>
            </w:r>
            <w:r>
              <w:rPr>
                <w:i/>
                <w:sz w:val="20"/>
              </w:rPr>
              <w:t>člověk ve společnosti – rodina, škola, obec; kamarádi, vztahy mezi lidmi, soužití lidí různých skupin.</w:t>
            </w:r>
          </w:p>
        </w:tc>
      </w:tr>
      <w:tr w:rsidR="004327F7" w:rsidTr="002B0390">
        <w:trPr>
          <w:trHeight w:val="1618"/>
        </w:trPr>
        <w:tc>
          <w:tcPr>
            <w:tcW w:w="2880" w:type="dxa"/>
            <w:vAlign w:val="center"/>
          </w:tcPr>
          <w:p w:rsidR="004327F7" w:rsidRDefault="004327F7" w:rsidP="002B0390">
            <w:pPr>
              <w:rPr>
                <w:b/>
                <w:sz w:val="20"/>
              </w:rPr>
            </w:pPr>
            <w:r>
              <w:rPr>
                <w:b/>
                <w:sz w:val="20"/>
              </w:rPr>
              <w:t>Rozlišuje základní rozdíly mezi jednotlivci, obhájí své názory, připustí svůj omyl, dohodne se na společném postupu a řešení</w:t>
            </w:r>
          </w:p>
          <w:p w:rsidR="004327F7" w:rsidRPr="004327F7" w:rsidRDefault="004327F7" w:rsidP="002B0390">
            <w:pPr>
              <w:rPr>
                <w:sz w:val="20"/>
              </w:rPr>
            </w:pPr>
            <w:r w:rsidRPr="004327F7">
              <w:rPr>
                <w:i/>
                <w:sz w:val="20"/>
              </w:rPr>
              <w:t>Dodržuje pravidla pro soužití ve škole, v rodině, v obci (městě).</w:t>
            </w:r>
          </w:p>
        </w:tc>
        <w:tc>
          <w:tcPr>
            <w:tcW w:w="5506" w:type="dxa"/>
          </w:tcPr>
          <w:p w:rsidR="004327F7" w:rsidRDefault="004327F7" w:rsidP="002B0390">
            <w:pPr>
              <w:rPr>
                <w:sz w:val="20"/>
              </w:rPr>
            </w:pPr>
            <w:r>
              <w:rPr>
                <w:sz w:val="20"/>
              </w:rPr>
              <w:t>Vhodně komunikuje, je schopen kompromisního jednání</w:t>
            </w:r>
          </w:p>
          <w:p w:rsidR="004327F7" w:rsidRDefault="004327F7" w:rsidP="002B0390">
            <w:pPr>
              <w:rPr>
                <w:sz w:val="20"/>
              </w:rPr>
            </w:pPr>
            <w:r>
              <w:rPr>
                <w:sz w:val="20"/>
              </w:rPr>
              <w:t>osvojuje si základní pravidla práce ve skupině</w:t>
            </w:r>
          </w:p>
          <w:p w:rsidR="004327F7" w:rsidRDefault="004327F7" w:rsidP="002B0390">
            <w:pPr>
              <w:rPr>
                <w:i/>
                <w:sz w:val="20"/>
              </w:rPr>
            </w:pPr>
            <w:r>
              <w:rPr>
                <w:b/>
                <w:i/>
                <w:sz w:val="20"/>
              </w:rPr>
              <w:t>učivo:</w:t>
            </w:r>
            <w:r>
              <w:rPr>
                <w:sz w:val="20"/>
              </w:rPr>
              <w:t xml:space="preserve"> </w:t>
            </w:r>
            <w:r>
              <w:rPr>
                <w:i/>
                <w:sz w:val="20"/>
              </w:rPr>
              <w:t>základní pravidla práce v kolektivu, ve skupině.</w:t>
            </w: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Rozlišuje základní rozdíly mezi jednotlivci, obhájí při konkrétních činnostech své názory, popřípadě připustí svůj omyl, dohodne se na společném postupu a řešení se spolužáky</w:t>
            </w:r>
          </w:p>
          <w:p w:rsidR="004327F7" w:rsidRDefault="004327F7" w:rsidP="002B0390">
            <w:pPr>
              <w:rPr>
                <w:i/>
                <w:sz w:val="20"/>
              </w:rPr>
            </w:pPr>
            <w:r>
              <w:rPr>
                <w:b/>
                <w:i/>
                <w:sz w:val="20"/>
              </w:rPr>
              <w:t>učivo:</w:t>
            </w:r>
            <w:r>
              <w:rPr>
                <w:sz w:val="20"/>
              </w:rPr>
              <w:t xml:space="preserve"> </w:t>
            </w:r>
            <w:r>
              <w:rPr>
                <w:i/>
                <w:sz w:val="20"/>
              </w:rPr>
              <w:t>základní pravidla práce v kolektivu, ve skupině.</w:t>
            </w:r>
          </w:p>
          <w:p w:rsidR="004327F7" w:rsidRDefault="004327F7" w:rsidP="002B0390">
            <w:pPr>
              <w:rPr>
                <w:sz w:val="20"/>
              </w:rPr>
            </w:pPr>
          </w:p>
          <w:p w:rsidR="004327F7" w:rsidRDefault="004327F7" w:rsidP="002B0390">
            <w:pPr>
              <w:rPr>
                <w:sz w:val="20"/>
              </w:rPr>
            </w:pPr>
          </w:p>
        </w:tc>
      </w:tr>
      <w:tr w:rsidR="004327F7" w:rsidTr="002B0390">
        <w:trPr>
          <w:trHeight w:val="1402"/>
        </w:trPr>
        <w:tc>
          <w:tcPr>
            <w:tcW w:w="2880" w:type="dxa"/>
            <w:vAlign w:val="center"/>
          </w:tcPr>
          <w:p w:rsidR="004327F7" w:rsidRDefault="004327F7" w:rsidP="002B0390">
            <w:pPr>
              <w:rPr>
                <w:b/>
                <w:sz w:val="20"/>
              </w:rPr>
            </w:pPr>
            <w:r>
              <w:rPr>
                <w:b/>
                <w:sz w:val="20"/>
              </w:rPr>
              <w:t>Rozpozná ve svém okolí jednání a chování, která se už tolerovat nemohou a která porušují základní lidská práva nebo demokratické principy.</w:t>
            </w:r>
          </w:p>
          <w:p w:rsidR="004327F7" w:rsidRPr="004327F7" w:rsidRDefault="004327F7" w:rsidP="002B0390">
            <w:pPr>
              <w:rPr>
                <w:i/>
                <w:sz w:val="20"/>
              </w:rPr>
            </w:pPr>
            <w:r w:rsidRPr="004327F7">
              <w:rPr>
                <w:i/>
                <w:sz w:val="20"/>
              </w:rPr>
              <w:t>Rozpozná nevhodné jednání a chování vrstevníků a dospělých.</w:t>
            </w:r>
          </w:p>
          <w:p w:rsidR="004327F7" w:rsidRPr="008B3DC9" w:rsidRDefault="004327F7" w:rsidP="002B0390">
            <w:pPr>
              <w:rPr>
                <w:b/>
                <w:i/>
                <w:color w:val="FF0000"/>
                <w:sz w:val="20"/>
              </w:rPr>
            </w:pPr>
            <w:r w:rsidRPr="004327F7">
              <w:rPr>
                <w:i/>
                <w:sz w:val="20"/>
              </w:rPr>
              <w:t>Uvede základní práva dítěte, práva a povinnosti žáka školy.</w:t>
            </w:r>
          </w:p>
        </w:tc>
        <w:tc>
          <w:tcPr>
            <w:tcW w:w="5506" w:type="dxa"/>
          </w:tcPr>
          <w:p w:rsidR="004327F7" w:rsidRDefault="004327F7" w:rsidP="002B0390">
            <w:pPr>
              <w:rPr>
                <w:sz w:val="20"/>
              </w:rPr>
            </w:pPr>
            <w:r>
              <w:rPr>
                <w:sz w:val="20"/>
              </w:rPr>
              <w:t xml:space="preserve">Rozpoznává nevhodné jednání a chování </w:t>
            </w:r>
          </w:p>
          <w:p w:rsidR="004327F7" w:rsidRDefault="004327F7" w:rsidP="002B0390">
            <w:pPr>
              <w:rPr>
                <w:sz w:val="20"/>
              </w:rPr>
            </w:pPr>
            <w:r>
              <w:rPr>
                <w:sz w:val="20"/>
              </w:rPr>
              <w:t>poukazuje na správné a nesprávné jednání a chování</w:t>
            </w:r>
          </w:p>
          <w:p w:rsidR="004327F7" w:rsidRDefault="004327F7" w:rsidP="002B0390">
            <w:pPr>
              <w:rPr>
                <w:sz w:val="20"/>
              </w:rPr>
            </w:pPr>
            <w:r>
              <w:rPr>
                <w:b/>
                <w:i/>
                <w:sz w:val="20"/>
              </w:rPr>
              <w:t>učivo:</w:t>
            </w:r>
            <w:r>
              <w:rPr>
                <w:sz w:val="20"/>
              </w:rPr>
              <w:t xml:space="preserve"> </w:t>
            </w:r>
            <w:r>
              <w:rPr>
                <w:i/>
                <w:sz w:val="20"/>
              </w:rPr>
              <w:t>základní lidská práva a práva dítěte.</w:t>
            </w:r>
          </w:p>
          <w:p w:rsidR="004327F7" w:rsidRDefault="004327F7" w:rsidP="002B0390">
            <w:pPr>
              <w:rPr>
                <w:sz w:val="20"/>
              </w:rPr>
            </w:pPr>
          </w:p>
        </w:tc>
        <w:tc>
          <w:tcPr>
            <w:tcW w:w="5506" w:type="dxa"/>
          </w:tcPr>
          <w:p w:rsidR="004327F7" w:rsidRDefault="004327F7" w:rsidP="002B0390">
            <w:pPr>
              <w:rPr>
                <w:sz w:val="20"/>
              </w:rPr>
            </w:pPr>
            <w:r>
              <w:rPr>
                <w:sz w:val="20"/>
              </w:rPr>
              <w:t>Rozpozná ve svém okolí jednání a chování, která se už tolerovat nemohou a která porušují základní lidská práva nebo demokratické principy</w:t>
            </w:r>
          </w:p>
          <w:p w:rsidR="004327F7" w:rsidRDefault="004327F7" w:rsidP="002B0390">
            <w:pPr>
              <w:rPr>
                <w:i/>
                <w:sz w:val="20"/>
              </w:rPr>
            </w:pPr>
            <w:r>
              <w:rPr>
                <w:b/>
                <w:i/>
                <w:sz w:val="20"/>
              </w:rPr>
              <w:t>učivo:</w:t>
            </w:r>
            <w:r>
              <w:rPr>
                <w:sz w:val="20"/>
              </w:rPr>
              <w:t xml:space="preserve"> </w:t>
            </w:r>
            <w:r>
              <w:rPr>
                <w:i/>
                <w:sz w:val="20"/>
              </w:rPr>
              <w:t>základní lidská práva a práva dítěte.</w:t>
            </w:r>
          </w:p>
          <w:p w:rsidR="004327F7" w:rsidRDefault="004327F7" w:rsidP="002B0390">
            <w:pPr>
              <w:rPr>
                <w:sz w:val="20"/>
              </w:rPr>
            </w:pPr>
          </w:p>
        </w:tc>
      </w:tr>
      <w:tr w:rsidR="004327F7" w:rsidTr="002B0390">
        <w:trPr>
          <w:trHeight w:val="1118"/>
        </w:trPr>
        <w:tc>
          <w:tcPr>
            <w:tcW w:w="2880" w:type="dxa"/>
            <w:vAlign w:val="center"/>
          </w:tcPr>
          <w:p w:rsidR="004327F7" w:rsidRDefault="004327F7" w:rsidP="002B0390">
            <w:pPr>
              <w:rPr>
                <w:b/>
                <w:sz w:val="20"/>
              </w:rPr>
            </w:pPr>
            <w:r>
              <w:rPr>
                <w:b/>
                <w:sz w:val="20"/>
              </w:rPr>
              <w:t xml:space="preserve">Orientuje se v základních formách vlastnictví; používá peníze v běžných situacích, odhadne a zkontroluje cenu nákupu a vrácené peníze, na příkladu ukáže nemožnost realizace všech chtěných </w:t>
            </w:r>
            <w:r>
              <w:rPr>
                <w:b/>
                <w:sz w:val="20"/>
              </w:rPr>
              <w:lastRenderedPageBreak/>
              <w:t>výdajů, vysvětlí, proč spořit, kdy si půjčovat a jak vracet dluhy</w:t>
            </w:r>
          </w:p>
          <w:p w:rsidR="004327F7" w:rsidRPr="004327F7" w:rsidRDefault="004327F7" w:rsidP="002B0390">
            <w:pPr>
              <w:rPr>
                <w:i/>
                <w:sz w:val="20"/>
              </w:rPr>
            </w:pPr>
            <w:r w:rsidRPr="004327F7">
              <w:rPr>
                <w:i/>
                <w:sz w:val="20"/>
              </w:rPr>
              <w:t>Používá peníze v běžných situacích, odhadne a zkontroluje cenu jednoduchého nákupu a vrácené peníze.</w:t>
            </w:r>
          </w:p>
          <w:p w:rsidR="004327F7" w:rsidRPr="004327F7" w:rsidRDefault="004327F7" w:rsidP="002B0390">
            <w:pPr>
              <w:rPr>
                <w:i/>
                <w:sz w:val="20"/>
              </w:rPr>
            </w:pPr>
            <w:r w:rsidRPr="004327F7">
              <w:rPr>
                <w:i/>
                <w:sz w:val="20"/>
              </w:rPr>
              <w:t>Porovná svá přání a potřeby se svými finančními možnostmi, uvede příklady rizik půjčování peněz.</w:t>
            </w:r>
          </w:p>
          <w:p w:rsidR="004327F7" w:rsidRDefault="004327F7" w:rsidP="002B0390">
            <w:pPr>
              <w:rPr>
                <w:b/>
                <w:sz w:val="20"/>
              </w:rPr>
            </w:pPr>
            <w:r w:rsidRPr="004327F7">
              <w:rPr>
                <w:i/>
                <w:sz w:val="20"/>
              </w:rPr>
              <w:t>Sestaví jednoduchý osobní/rodinný rozpočet, uvede příklady základních příjmů a výdajů.</w:t>
            </w:r>
          </w:p>
        </w:tc>
        <w:tc>
          <w:tcPr>
            <w:tcW w:w="5506" w:type="dxa"/>
          </w:tcPr>
          <w:p w:rsidR="004327F7" w:rsidRDefault="004327F7" w:rsidP="002B0390">
            <w:pPr>
              <w:rPr>
                <w:sz w:val="20"/>
              </w:rPr>
            </w:pPr>
            <w:r>
              <w:rPr>
                <w:sz w:val="20"/>
              </w:rPr>
              <w:lastRenderedPageBreak/>
              <w:t>Používá peníze v běžných situacích respektuje soukromé, osobní a veřejné vlastnictví</w:t>
            </w:r>
          </w:p>
          <w:p w:rsidR="004327F7" w:rsidRDefault="004327F7" w:rsidP="002B0390">
            <w:pPr>
              <w:rPr>
                <w:sz w:val="20"/>
              </w:rPr>
            </w:pPr>
            <w:r>
              <w:rPr>
                <w:b/>
                <w:i/>
                <w:sz w:val="20"/>
              </w:rPr>
              <w:t>učivo:</w:t>
            </w:r>
            <w:r>
              <w:rPr>
                <w:sz w:val="20"/>
              </w:rPr>
              <w:t xml:space="preserve"> </w:t>
            </w:r>
            <w:r>
              <w:rPr>
                <w:i/>
                <w:sz w:val="20"/>
              </w:rPr>
              <w:t>základní lidská práva, soukromé vlastnictví, ochrana občanů a majetku, peníze.</w:t>
            </w:r>
          </w:p>
        </w:tc>
        <w:tc>
          <w:tcPr>
            <w:tcW w:w="5506" w:type="dxa"/>
          </w:tcPr>
          <w:p w:rsidR="004327F7" w:rsidRDefault="004327F7" w:rsidP="002B0390">
            <w:pPr>
              <w:rPr>
                <w:sz w:val="20"/>
              </w:rPr>
            </w:pPr>
            <w:r>
              <w:rPr>
                <w:sz w:val="20"/>
              </w:rPr>
              <w:t>Rozlišuje základní formy vlastnictví; používá peníze v běžných situacích</w:t>
            </w:r>
          </w:p>
          <w:p w:rsidR="004327F7" w:rsidRDefault="004327F7" w:rsidP="002B0390">
            <w:pPr>
              <w:rPr>
                <w:sz w:val="20"/>
              </w:rPr>
            </w:pPr>
            <w:r>
              <w:rPr>
                <w:b/>
                <w:i/>
                <w:sz w:val="20"/>
              </w:rPr>
              <w:t>učivo:</w:t>
            </w:r>
            <w:r>
              <w:rPr>
                <w:sz w:val="20"/>
              </w:rPr>
              <w:t xml:space="preserve"> </w:t>
            </w:r>
            <w:r>
              <w:rPr>
                <w:i/>
                <w:sz w:val="20"/>
              </w:rPr>
              <w:t>základní lidská práva, soukromé vlastnictví, ochrana občanů a majetku, peníze.</w:t>
            </w:r>
          </w:p>
        </w:tc>
      </w:tr>
      <w:tr w:rsidR="004327F7" w:rsidTr="002B0390">
        <w:trPr>
          <w:trHeight w:val="1404"/>
        </w:trPr>
        <w:tc>
          <w:tcPr>
            <w:tcW w:w="2880" w:type="dxa"/>
            <w:vAlign w:val="center"/>
          </w:tcPr>
          <w:p w:rsidR="004327F7" w:rsidRDefault="004327F7" w:rsidP="002B0390">
            <w:pPr>
              <w:rPr>
                <w:b/>
                <w:sz w:val="20"/>
              </w:rPr>
            </w:pPr>
            <w:r>
              <w:rPr>
                <w:b/>
                <w:sz w:val="20"/>
              </w:rPr>
              <w:lastRenderedPageBreak/>
              <w:t>Poukáže v nejbližším společenském a přírodním prostředí na změny a některé problémy a navrhne možnosti zlepšení životního prostředí obce (města).</w:t>
            </w:r>
          </w:p>
        </w:tc>
        <w:tc>
          <w:tcPr>
            <w:tcW w:w="5506" w:type="dxa"/>
          </w:tcPr>
          <w:p w:rsidR="004327F7" w:rsidRDefault="004327F7" w:rsidP="002B0390">
            <w:pPr>
              <w:rPr>
                <w:sz w:val="20"/>
              </w:rPr>
            </w:pPr>
            <w:r>
              <w:rPr>
                <w:sz w:val="20"/>
              </w:rPr>
              <w:t>Účastní se na zlepšení životního prostředí obce všímá si chování a jednání lidí ve svém okolí, obci podílí se na životě v obci</w:t>
            </w:r>
          </w:p>
          <w:p w:rsidR="004327F7" w:rsidRDefault="004327F7" w:rsidP="002B0390">
            <w:pPr>
              <w:rPr>
                <w:sz w:val="20"/>
              </w:rPr>
            </w:pPr>
            <w:r>
              <w:rPr>
                <w:b/>
                <w:i/>
                <w:sz w:val="20"/>
              </w:rPr>
              <w:t>učivo:</w:t>
            </w:r>
            <w:r>
              <w:rPr>
                <w:sz w:val="20"/>
              </w:rPr>
              <w:t xml:space="preserve"> </w:t>
            </w:r>
            <w:r>
              <w:rPr>
                <w:i/>
                <w:sz w:val="20"/>
              </w:rPr>
              <w:t>ochrana přírody v blízkém okolí bydliště, vztahy mezi lidmi, kultura v obci.</w:t>
            </w:r>
          </w:p>
          <w:p w:rsidR="004327F7" w:rsidRDefault="004327F7" w:rsidP="002B0390">
            <w:pPr>
              <w:rPr>
                <w:sz w:val="20"/>
              </w:rPr>
            </w:pPr>
          </w:p>
        </w:tc>
        <w:tc>
          <w:tcPr>
            <w:tcW w:w="5506" w:type="dxa"/>
          </w:tcPr>
          <w:p w:rsidR="004327F7" w:rsidRDefault="004327F7" w:rsidP="002B0390">
            <w:pPr>
              <w:rPr>
                <w:sz w:val="20"/>
              </w:rPr>
            </w:pPr>
            <w:r>
              <w:rPr>
                <w:sz w:val="20"/>
              </w:rPr>
              <w:t>Poukáže v nejbližším společenském a přírodním prostředí na změny a některé problémy a navrhne možnosti zlepšení životního prostředí obce (města) podílí se na životě v obci</w:t>
            </w:r>
          </w:p>
          <w:p w:rsidR="004327F7" w:rsidRDefault="004327F7" w:rsidP="002B0390">
            <w:pPr>
              <w:rPr>
                <w:i/>
                <w:sz w:val="20"/>
              </w:rPr>
            </w:pPr>
            <w:r>
              <w:rPr>
                <w:b/>
                <w:i/>
                <w:sz w:val="20"/>
              </w:rPr>
              <w:t>učivo:</w:t>
            </w:r>
            <w:r>
              <w:rPr>
                <w:sz w:val="20"/>
              </w:rPr>
              <w:t xml:space="preserve"> </w:t>
            </w:r>
            <w:r>
              <w:rPr>
                <w:i/>
                <w:sz w:val="20"/>
              </w:rPr>
              <w:t>ochrana přírody v blízkém okolí bydliště, vztahy mezi lidmi, kultura v obci.</w:t>
            </w:r>
          </w:p>
        </w:tc>
      </w:tr>
      <w:tr w:rsidR="004327F7" w:rsidTr="002B0390">
        <w:trPr>
          <w:cantSplit/>
          <w:trHeight w:val="288"/>
        </w:trPr>
        <w:tc>
          <w:tcPr>
            <w:tcW w:w="2880" w:type="dxa"/>
            <w:vAlign w:val="center"/>
          </w:tcPr>
          <w:p w:rsidR="004327F7" w:rsidRDefault="004327F7" w:rsidP="002B0390">
            <w:pPr>
              <w:rPr>
                <w:b/>
                <w:sz w:val="20"/>
              </w:rPr>
            </w:pPr>
          </w:p>
        </w:tc>
        <w:tc>
          <w:tcPr>
            <w:tcW w:w="11012" w:type="dxa"/>
            <w:gridSpan w:val="2"/>
            <w:vAlign w:val="center"/>
          </w:tcPr>
          <w:p w:rsidR="004327F7" w:rsidRDefault="004327F7" w:rsidP="002B0390">
            <w:pPr>
              <w:jc w:val="center"/>
              <w:rPr>
                <w:b/>
                <w:sz w:val="20"/>
              </w:rPr>
            </w:pPr>
            <w:r>
              <w:rPr>
                <w:b/>
                <w:sz w:val="20"/>
              </w:rPr>
              <w:t>Lidé a čas</w:t>
            </w:r>
          </w:p>
        </w:tc>
      </w:tr>
      <w:tr w:rsidR="004327F7" w:rsidTr="002B0390">
        <w:trPr>
          <w:trHeight w:val="974"/>
        </w:trPr>
        <w:tc>
          <w:tcPr>
            <w:tcW w:w="2880" w:type="dxa"/>
            <w:vAlign w:val="center"/>
          </w:tcPr>
          <w:p w:rsidR="004327F7" w:rsidRDefault="004327F7" w:rsidP="002B0390">
            <w:pPr>
              <w:rPr>
                <w:b/>
                <w:sz w:val="20"/>
              </w:rPr>
            </w:pPr>
            <w:r>
              <w:rPr>
                <w:b/>
                <w:sz w:val="20"/>
              </w:rPr>
              <w:t>Pracuje s časovými údaji a využívá zjištěných údajů k pochopení vztahů mezi ději a mezi jevy.</w:t>
            </w:r>
          </w:p>
        </w:tc>
        <w:tc>
          <w:tcPr>
            <w:tcW w:w="5506" w:type="dxa"/>
          </w:tcPr>
          <w:p w:rsidR="004327F7" w:rsidRDefault="004327F7" w:rsidP="002B0390">
            <w:pPr>
              <w:rPr>
                <w:sz w:val="20"/>
              </w:rPr>
            </w:pPr>
            <w:r>
              <w:rPr>
                <w:sz w:val="20"/>
              </w:rPr>
              <w:t>Pracuje s časovými údaji a využívá zjištěných údajů k pochopení vztahů mezi ději a mezi jevy</w:t>
            </w:r>
          </w:p>
          <w:p w:rsidR="004327F7" w:rsidRDefault="004327F7" w:rsidP="002B0390">
            <w:pPr>
              <w:rPr>
                <w:sz w:val="20"/>
              </w:rPr>
            </w:pPr>
            <w:r>
              <w:rPr>
                <w:b/>
                <w:i/>
                <w:sz w:val="20"/>
              </w:rPr>
              <w:t>učivo:</w:t>
            </w:r>
            <w:r>
              <w:rPr>
                <w:sz w:val="20"/>
              </w:rPr>
              <w:t xml:space="preserve"> </w:t>
            </w:r>
            <w:r>
              <w:rPr>
                <w:i/>
                <w:sz w:val="20"/>
              </w:rPr>
              <w:t>kapitoly ze starších dějin.</w:t>
            </w:r>
          </w:p>
        </w:tc>
        <w:tc>
          <w:tcPr>
            <w:tcW w:w="5506" w:type="dxa"/>
          </w:tcPr>
          <w:p w:rsidR="004327F7" w:rsidRDefault="004327F7" w:rsidP="002B0390">
            <w:pPr>
              <w:rPr>
                <w:sz w:val="20"/>
              </w:rPr>
            </w:pPr>
            <w:r>
              <w:rPr>
                <w:sz w:val="20"/>
              </w:rPr>
              <w:t>Pracuje s časovými údaji a využívá zjištěných údajů k pochopení vztahů mezi ději a mezi jevy</w:t>
            </w:r>
          </w:p>
          <w:p w:rsidR="004327F7" w:rsidRDefault="004327F7" w:rsidP="002B0390">
            <w:pPr>
              <w:rPr>
                <w:sz w:val="20"/>
              </w:rPr>
            </w:pPr>
            <w:r>
              <w:rPr>
                <w:b/>
                <w:i/>
                <w:sz w:val="20"/>
              </w:rPr>
              <w:t>učivo:</w:t>
            </w:r>
            <w:r>
              <w:rPr>
                <w:sz w:val="20"/>
              </w:rPr>
              <w:t xml:space="preserve"> </w:t>
            </w:r>
            <w:r>
              <w:rPr>
                <w:i/>
                <w:sz w:val="20"/>
              </w:rPr>
              <w:t>kapitoly z novodobých dějin.</w:t>
            </w:r>
          </w:p>
        </w:tc>
      </w:tr>
      <w:tr w:rsidR="004327F7" w:rsidTr="002B0390">
        <w:trPr>
          <w:trHeight w:val="977"/>
        </w:trPr>
        <w:tc>
          <w:tcPr>
            <w:tcW w:w="2880" w:type="dxa"/>
            <w:vAlign w:val="center"/>
          </w:tcPr>
          <w:p w:rsidR="004327F7" w:rsidRDefault="004327F7" w:rsidP="002B0390">
            <w:pPr>
              <w:rPr>
                <w:b/>
                <w:sz w:val="20"/>
              </w:rPr>
            </w:pPr>
            <w:r>
              <w:rPr>
                <w:b/>
                <w:sz w:val="20"/>
              </w:rPr>
              <w:t>Využívá archivů, knihoven, sbírek muzeí a galerií jako informačních zdrojů pro pochopení minulosti; zdůvodní základní význam chráněných částí přírody, nemovitých i movitých kulturních památek.</w:t>
            </w:r>
          </w:p>
        </w:tc>
        <w:tc>
          <w:tcPr>
            <w:tcW w:w="5506" w:type="dxa"/>
          </w:tcPr>
          <w:p w:rsidR="004327F7" w:rsidRDefault="004327F7" w:rsidP="002B0390">
            <w:pPr>
              <w:rPr>
                <w:sz w:val="20"/>
              </w:rPr>
            </w:pPr>
            <w:r>
              <w:rPr>
                <w:sz w:val="20"/>
              </w:rPr>
              <w:t>Využívá knihoven, muzea, PC, vyprávění prarodičů jako informačních zdrojů pro pochopení minulosti seznamuje se s významem chráněných částí přírody, nemovitých i movitých kulturních památek</w:t>
            </w:r>
          </w:p>
          <w:p w:rsidR="004327F7" w:rsidRDefault="004327F7" w:rsidP="002B0390">
            <w:pPr>
              <w:rPr>
                <w:sz w:val="20"/>
              </w:rPr>
            </w:pPr>
            <w:r>
              <w:rPr>
                <w:b/>
                <w:i/>
                <w:sz w:val="20"/>
              </w:rPr>
              <w:t>učivo:</w:t>
            </w:r>
            <w:r>
              <w:rPr>
                <w:sz w:val="20"/>
              </w:rPr>
              <w:t xml:space="preserve"> </w:t>
            </w:r>
            <w:r>
              <w:rPr>
                <w:i/>
                <w:sz w:val="20"/>
              </w:rPr>
              <w:t>práce s texty – báje, legendy, kroniky, výukové programy na PC, práce s internetem, besedy.</w:t>
            </w:r>
          </w:p>
        </w:tc>
        <w:tc>
          <w:tcPr>
            <w:tcW w:w="5506" w:type="dxa"/>
          </w:tcPr>
          <w:p w:rsidR="004327F7" w:rsidRDefault="004327F7" w:rsidP="002B0390">
            <w:pPr>
              <w:rPr>
                <w:sz w:val="20"/>
              </w:rPr>
            </w:pPr>
            <w:r>
              <w:rPr>
                <w:sz w:val="20"/>
              </w:rPr>
              <w:t>Využívá archivů, knihoven, sbírek muzeí a galerií jako informačních zdrojů pro pochopení minulosti zdůvodní základní význam chráněných částí přírody, nemovitých i movitých kulturních památek</w:t>
            </w:r>
          </w:p>
          <w:p w:rsidR="004327F7" w:rsidRDefault="004327F7" w:rsidP="002B0390">
            <w:pPr>
              <w:rPr>
                <w:sz w:val="20"/>
              </w:rPr>
            </w:pPr>
            <w:r>
              <w:rPr>
                <w:b/>
                <w:i/>
                <w:sz w:val="20"/>
              </w:rPr>
              <w:t>učivo:</w:t>
            </w:r>
            <w:r>
              <w:rPr>
                <w:sz w:val="20"/>
              </w:rPr>
              <w:t xml:space="preserve"> </w:t>
            </w:r>
            <w:r>
              <w:rPr>
                <w:i/>
                <w:sz w:val="20"/>
              </w:rPr>
              <w:t>práce s texty – báje, legendy, kroniky, výukové programy na PC, práce s internetem, besedy.</w:t>
            </w:r>
          </w:p>
        </w:tc>
      </w:tr>
      <w:tr w:rsidR="004327F7" w:rsidTr="002B0390">
        <w:trPr>
          <w:trHeight w:val="1352"/>
        </w:trPr>
        <w:tc>
          <w:tcPr>
            <w:tcW w:w="2880" w:type="dxa"/>
            <w:vAlign w:val="center"/>
          </w:tcPr>
          <w:p w:rsidR="004327F7" w:rsidRDefault="004327F7" w:rsidP="002B0390">
            <w:pPr>
              <w:rPr>
                <w:b/>
                <w:sz w:val="20"/>
              </w:rPr>
            </w:pPr>
            <w:r>
              <w:rPr>
                <w:b/>
                <w:sz w:val="20"/>
              </w:rPr>
              <w:lastRenderedPageBreak/>
              <w:t>Rozeznává současné a minulé a orientuje se v hlavních reáliích minulosti a současnosti naší vlasti s využitím regionálních specifik.</w:t>
            </w:r>
          </w:p>
          <w:p w:rsidR="004327F7" w:rsidRPr="004327F7" w:rsidRDefault="004327F7" w:rsidP="002B0390">
            <w:pPr>
              <w:rPr>
                <w:i/>
                <w:sz w:val="20"/>
              </w:rPr>
            </w:pPr>
            <w:r w:rsidRPr="004327F7">
              <w:rPr>
                <w:i/>
                <w:sz w:val="20"/>
              </w:rPr>
              <w:t>Rozeznává rozdíl mezi životem dnes a životem v dávných dobách.</w:t>
            </w:r>
          </w:p>
          <w:p w:rsidR="004327F7" w:rsidRPr="004327F7" w:rsidRDefault="004327F7" w:rsidP="002B0390">
            <w:pPr>
              <w:rPr>
                <w:i/>
                <w:sz w:val="20"/>
              </w:rPr>
            </w:pPr>
            <w:r w:rsidRPr="004327F7">
              <w:rPr>
                <w:i/>
                <w:sz w:val="20"/>
              </w:rPr>
              <w:t>Uvede významné události, které se vztahují k regionu a kraji.</w:t>
            </w:r>
          </w:p>
          <w:p w:rsidR="004327F7" w:rsidRDefault="004327F7" w:rsidP="002B0390">
            <w:pPr>
              <w:rPr>
                <w:b/>
                <w:sz w:val="20"/>
              </w:rPr>
            </w:pPr>
            <w:r w:rsidRPr="004327F7">
              <w:rPr>
                <w:i/>
                <w:sz w:val="20"/>
              </w:rPr>
              <w:t>Vyjmenuje nejvýznamnější kulturní, historické a přírodní památky.</w:t>
            </w:r>
          </w:p>
        </w:tc>
        <w:tc>
          <w:tcPr>
            <w:tcW w:w="5506" w:type="dxa"/>
          </w:tcPr>
          <w:p w:rsidR="004327F7" w:rsidRDefault="004327F7" w:rsidP="002B0390">
            <w:pPr>
              <w:rPr>
                <w:sz w:val="20"/>
              </w:rPr>
            </w:pPr>
            <w:r>
              <w:rPr>
                <w:sz w:val="20"/>
              </w:rPr>
              <w:t>Rozeznává současné a minulé a orientuje se v hlavních reáliích minulosti a současnosti naší vlasti s využitím regionálních specifik</w:t>
            </w:r>
          </w:p>
          <w:p w:rsidR="004327F7" w:rsidRDefault="004327F7" w:rsidP="002B0390">
            <w:pPr>
              <w:rPr>
                <w:i/>
                <w:sz w:val="20"/>
              </w:rPr>
            </w:pPr>
            <w:r>
              <w:rPr>
                <w:b/>
                <w:i/>
                <w:sz w:val="20"/>
              </w:rPr>
              <w:t>učivo:</w:t>
            </w:r>
            <w:r>
              <w:rPr>
                <w:sz w:val="20"/>
              </w:rPr>
              <w:t xml:space="preserve"> </w:t>
            </w:r>
            <w:r>
              <w:rPr>
                <w:i/>
                <w:sz w:val="20"/>
              </w:rPr>
              <w:t>kapitoly ze starších dějin.</w:t>
            </w:r>
          </w:p>
          <w:p w:rsidR="004327F7" w:rsidRDefault="004327F7" w:rsidP="002B0390">
            <w:pPr>
              <w:rPr>
                <w:sz w:val="20"/>
              </w:rPr>
            </w:pPr>
          </w:p>
        </w:tc>
        <w:tc>
          <w:tcPr>
            <w:tcW w:w="5506" w:type="dxa"/>
          </w:tcPr>
          <w:p w:rsidR="004327F7" w:rsidRDefault="004327F7" w:rsidP="002B0390">
            <w:pPr>
              <w:rPr>
                <w:sz w:val="20"/>
              </w:rPr>
            </w:pPr>
            <w:r>
              <w:rPr>
                <w:sz w:val="20"/>
              </w:rPr>
              <w:t>Rozeznává současné a minulé a orientuje se v hlavních reáliích minulosti a současnosti naší vlasti s využitím regionálních specifik</w:t>
            </w:r>
          </w:p>
          <w:p w:rsidR="004327F7" w:rsidRDefault="004327F7" w:rsidP="002B0390">
            <w:pPr>
              <w:rPr>
                <w:i/>
                <w:sz w:val="20"/>
              </w:rPr>
            </w:pPr>
            <w:r>
              <w:rPr>
                <w:b/>
                <w:i/>
                <w:sz w:val="20"/>
              </w:rPr>
              <w:t>učivo:</w:t>
            </w:r>
            <w:r>
              <w:rPr>
                <w:sz w:val="20"/>
              </w:rPr>
              <w:t xml:space="preserve"> </w:t>
            </w:r>
            <w:r>
              <w:rPr>
                <w:i/>
                <w:sz w:val="20"/>
              </w:rPr>
              <w:t>kapitoly z novodobých dějin.</w:t>
            </w:r>
          </w:p>
          <w:p w:rsidR="004327F7" w:rsidRDefault="004327F7" w:rsidP="002B0390">
            <w:pPr>
              <w:rPr>
                <w:sz w:val="20"/>
              </w:rPr>
            </w:pPr>
          </w:p>
          <w:p w:rsidR="004327F7" w:rsidRDefault="004327F7" w:rsidP="002B0390">
            <w:pPr>
              <w:rPr>
                <w:sz w:val="20"/>
              </w:rPr>
            </w:pPr>
          </w:p>
        </w:tc>
      </w:tr>
      <w:tr w:rsidR="004327F7" w:rsidTr="002B0390">
        <w:trPr>
          <w:trHeight w:val="795"/>
        </w:trPr>
        <w:tc>
          <w:tcPr>
            <w:tcW w:w="2880" w:type="dxa"/>
            <w:vAlign w:val="center"/>
          </w:tcPr>
          <w:p w:rsidR="004327F7" w:rsidRDefault="004327F7" w:rsidP="002B0390">
            <w:pPr>
              <w:rPr>
                <w:b/>
                <w:sz w:val="20"/>
              </w:rPr>
            </w:pPr>
            <w:r>
              <w:rPr>
                <w:b/>
                <w:sz w:val="20"/>
              </w:rPr>
              <w:t>Objasní historické důvody pro zařazení státních svátků a významných dnů.</w:t>
            </w:r>
          </w:p>
          <w:p w:rsidR="004327F7" w:rsidRDefault="004327F7" w:rsidP="002B0390">
            <w:pPr>
              <w:rPr>
                <w:b/>
                <w:sz w:val="20"/>
              </w:rPr>
            </w:pPr>
          </w:p>
        </w:tc>
        <w:tc>
          <w:tcPr>
            <w:tcW w:w="5506" w:type="dxa"/>
          </w:tcPr>
          <w:p w:rsidR="004327F7" w:rsidRDefault="004327F7" w:rsidP="002B0390">
            <w:pPr>
              <w:rPr>
                <w:sz w:val="20"/>
              </w:rPr>
            </w:pPr>
            <w:r>
              <w:rPr>
                <w:sz w:val="20"/>
              </w:rPr>
              <w:t>Sleduje svátky a významné dny v kalendáři</w:t>
            </w:r>
          </w:p>
          <w:p w:rsidR="004327F7" w:rsidRDefault="004327F7" w:rsidP="002B0390">
            <w:pPr>
              <w:rPr>
                <w:sz w:val="20"/>
              </w:rPr>
            </w:pPr>
            <w:r>
              <w:rPr>
                <w:b/>
                <w:i/>
                <w:sz w:val="20"/>
              </w:rPr>
              <w:t>učivo:</w:t>
            </w:r>
            <w:r>
              <w:rPr>
                <w:sz w:val="20"/>
              </w:rPr>
              <w:t xml:space="preserve"> </w:t>
            </w:r>
            <w:r>
              <w:rPr>
                <w:i/>
                <w:sz w:val="20"/>
              </w:rPr>
              <w:t>práce s kalendářem.</w:t>
            </w:r>
          </w:p>
        </w:tc>
        <w:tc>
          <w:tcPr>
            <w:tcW w:w="5506" w:type="dxa"/>
          </w:tcPr>
          <w:p w:rsidR="004327F7" w:rsidRDefault="004327F7" w:rsidP="002B0390">
            <w:pPr>
              <w:rPr>
                <w:sz w:val="20"/>
              </w:rPr>
            </w:pPr>
            <w:r>
              <w:rPr>
                <w:sz w:val="20"/>
              </w:rPr>
              <w:t>Objasní historické důvody pro zařazení státních svátků a významných dnů</w:t>
            </w:r>
          </w:p>
          <w:p w:rsidR="004327F7" w:rsidRDefault="004327F7" w:rsidP="002B0390">
            <w:pPr>
              <w:rPr>
                <w:sz w:val="20"/>
              </w:rPr>
            </w:pPr>
            <w:r>
              <w:rPr>
                <w:b/>
                <w:i/>
                <w:sz w:val="20"/>
              </w:rPr>
              <w:t>učivo:</w:t>
            </w:r>
            <w:r>
              <w:rPr>
                <w:sz w:val="20"/>
              </w:rPr>
              <w:t xml:space="preserve"> </w:t>
            </w:r>
            <w:r>
              <w:rPr>
                <w:i/>
                <w:sz w:val="20"/>
              </w:rPr>
              <w:t>práce s kalendářem.</w:t>
            </w:r>
          </w:p>
        </w:tc>
      </w:tr>
      <w:tr w:rsidR="004327F7" w:rsidTr="002B0390">
        <w:trPr>
          <w:trHeight w:val="1169"/>
        </w:trPr>
        <w:tc>
          <w:tcPr>
            <w:tcW w:w="2880" w:type="dxa"/>
            <w:vAlign w:val="center"/>
          </w:tcPr>
          <w:p w:rsidR="004327F7" w:rsidRDefault="004327F7" w:rsidP="002B0390">
            <w:pPr>
              <w:rPr>
                <w:b/>
                <w:sz w:val="20"/>
              </w:rPr>
            </w:pPr>
            <w:r>
              <w:rPr>
                <w:b/>
                <w:sz w:val="20"/>
              </w:rPr>
              <w:t>Srovnává a hodnotí na vybraných ukázkách způsob života a práce předků na našem území v minulosti a současnosti s využitím  specifik.</w:t>
            </w:r>
          </w:p>
          <w:p w:rsidR="004327F7" w:rsidRPr="004327F7" w:rsidRDefault="004327F7" w:rsidP="002B0390">
            <w:pPr>
              <w:rPr>
                <w:i/>
                <w:sz w:val="20"/>
              </w:rPr>
            </w:pPr>
            <w:r w:rsidRPr="004327F7">
              <w:rPr>
                <w:i/>
                <w:sz w:val="20"/>
              </w:rPr>
              <w:t>Rozeznává rozdíl mezi životem dnes a životem v dávných dobách.</w:t>
            </w:r>
          </w:p>
          <w:p w:rsidR="004327F7" w:rsidRPr="004327F7" w:rsidRDefault="004327F7" w:rsidP="002B0390">
            <w:pPr>
              <w:rPr>
                <w:i/>
                <w:sz w:val="20"/>
              </w:rPr>
            </w:pPr>
            <w:r w:rsidRPr="004327F7">
              <w:rPr>
                <w:i/>
                <w:sz w:val="20"/>
              </w:rPr>
              <w:t>Uvede významné události, které se vztahují k regionu a kraji.</w:t>
            </w:r>
          </w:p>
          <w:p w:rsidR="004327F7" w:rsidRDefault="004327F7" w:rsidP="002B0390">
            <w:pPr>
              <w:rPr>
                <w:b/>
                <w:sz w:val="20"/>
              </w:rPr>
            </w:pPr>
            <w:r w:rsidRPr="004327F7">
              <w:rPr>
                <w:i/>
                <w:sz w:val="20"/>
              </w:rPr>
              <w:t>Vyjmenuje nejvýznamnější kulturní, historické a přírodní památky.</w:t>
            </w:r>
          </w:p>
        </w:tc>
        <w:tc>
          <w:tcPr>
            <w:tcW w:w="5506" w:type="dxa"/>
          </w:tcPr>
          <w:p w:rsidR="004327F7" w:rsidRDefault="004327F7" w:rsidP="002B0390">
            <w:pPr>
              <w:rPr>
                <w:sz w:val="20"/>
              </w:rPr>
            </w:pPr>
            <w:r>
              <w:rPr>
                <w:sz w:val="20"/>
              </w:rPr>
              <w:t>Srovnává na vybraných ukázkách způsob života a práce předků na našem území v minulosti a současnosti s využitím regionálních specifik</w:t>
            </w:r>
          </w:p>
          <w:p w:rsidR="004327F7" w:rsidRDefault="004327F7" w:rsidP="002B0390">
            <w:pPr>
              <w:rPr>
                <w:sz w:val="20"/>
              </w:rPr>
            </w:pPr>
            <w:r>
              <w:rPr>
                <w:b/>
                <w:i/>
                <w:sz w:val="20"/>
              </w:rPr>
              <w:t>učivo:</w:t>
            </w:r>
            <w:r>
              <w:rPr>
                <w:sz w:val="20"/>
              </w:rPr>
              <w:t xml:space="preserve"> </w:t>
            </w:r>
            <w:r>
              <w:rPr>
                <w:i/>
                <w:sz w:val="20"/>
              </w:rPr>
              <w:t>památky v naší obci a v blízkém okolí, proměny způsobu života, bydlení.</w:t>
            </w:r>
          </w:p>
        </w:tc>
        <w:tc>
          <w:tcPr>
            <w:tcW w:w="5506" w:type="dxa"/>
          </w:tcPr>
          <w:p w:rsidR="004327F7" w:rsidRDefault="004327F7" w:rsidP="002B0390">
            <w:pPr>
              <w:rPr>
                <w:sz w:val="20"/>
              </w:rPr>
            </w:pPr>
            <w:r>
              <w:rPr>
                <w:sz w:val="20"/>
              </w:rPr>
              <w:t>Srovnává a hodnotí na vybraných ukázkách způsob života a práce předků na našem území v minulosti a současnosti s využitím regionálních specifik</w:t>
            </w:r>
          </w:p>
          <w:p w:rsidR="004327F7" w:rsidRDefault="004327F7" w:rsidP="002B0390">
            <w:pPr>
              <w:rPr>
                <w:i/>
                <w:sz w:val="20"/>
              </w:rPr>
            </w:pPr>
            <w:r>
              <w:rPr>
                <w:b/>
                <w:i/>
                <w:sz w:val="20"/>
              </w:rPr>
              <w:t>učivo:</w:t>
            </w:r>
            <w:r>
              <w:rPr>
                <w:i/>
                <w:sz w:val="20"/>
              </w:rPr>
              <w:t xml:space="preserve"> památky v naší obci a v blízkém okolí, proměny způsobu života, bydlení.</w:t>
            </w:r>
          </w:p>
        </w:tc>
      </w:tr>
      <w:tr w:rsidR="004327F7" w:rsidTr="002B0390">
        <w:trPr>
          <w:cantSplit/>
          <w:trHeight w:val="268"/>
        </w:trPr>
        <w:tc>
          <w:tcPr>
            <w:tcW w:w="2880" w:type="dxa"/>
            <w:vAlign w:val="center"/>
          </w:tcPr>
          <w:p w:rsidR="004327F7" w:rsidRDefault="004327F7" w:rsidP="002B0390">
            <w:pPr>
              <w:rPr>
                <w:b/>
                <w:sz w:val="20"/>
              </w:rPr>
            </w:pPr>
          </w:p>
        </w:tc>
        <w:tc>
          <w:tcPr>
            <w:tcW w:w="11012" w:type="dxa"/>
            <w:gridSpan w:val="2"/>
            <w:vAlign w:val="center"/>
          </w:tcPr>
          <w:p w:rsidR="004327F7" w:rsidRDefault="004327F7" w:rsidP="002B0390">
            <w:pPr>
              <w:jc w:val="center"/>
              <w:rPr>
                <w:b/>
                <w:sz w:val="20"/>
              </w:rPr>
            </w:pPr>
            <w:r>
              <w:rPr>
                <w:b/>
                <w:sz w:val="20"/>
              </w:rPr>
              <w:t>Rozmanitost přírody</w:t>
            </w:r>
          </w:p>
        </w:tc>
      </w:tr>
      <w:tr w:rsidR="004327F7" w:rsidTr="002B0390">
        <w:trPr>
          <w:trHeight w:val="1419"/>
        </w:trPr>
        <w:tc>
          <w:tcPr>
            <w:tcW w:w="2880" w:type="dxa"/>
            <w:vAlign w:val="center"/>
          </w:tcPr>
          <w:p w:rsidR="004327F7" w:rsidRDefault="004327F7" w:rsidP="002B0390">
            <w:pPr>
              <w:rPr>
                <w:b/>
                <w:sz w:val="20"/>
              </w:rPr>
            </w:pPr>
            <w:r>
              <w:rPr>
                <w:b/>
                <w:sz w:val="20"/>
              </w:rPr>
              <w:t>Objevuje a zjišťuje propojenost prvků živé a neživé přírody, princip rovnováhy přírody a nachází souvislosti mezi konečným vzhledem přírody a činností člověka.</w:t>
            </w:r>
          </w:p>
          <w:p w:rsidR="004327F7" w:rsidRPr="004327F7" w:rsidRDefault="004327F7" w:rsidP="002B0390">
            <w:pPr>
              <w:rPr>
                <w:i/>
                <w:sz w:val="20"/>
              </w:rPr>
            </w:pPr>
            <w:r w:rsidRPr="004327F7">
              <w:rPr>
                <w:i/>
                <w:sz w:val="20"/>
              </w:rPr>
              <w:t>Na jednotlivých případech poznává propojenost živé a neživé přírody.</w:t>
            </w:r>
          </w:p>
        </w:tc>
        <w:tc>
          <w:tcPr>
            <w:tcW w:w="5506" w:type="dxa"/>
          </w:tcPr>
          <w:p w:rsidR="004327F7" w:rsidRDefault="004327F7" w:rsidP="002B0390">
            <w:pPr>
              <w:rPr>
                <w:sz w:val="20"/>
              </w:rPr>
            </w:pPr>
            <w:r>
              <w:rPr>
                <w:sz w:val="20"/>
              </w:rPr>
              <w:t>Rozlišuje mezi přírodninami a výtvory člověka  uvádí podmínky nezbytné pro život rostlin a živočichů</w:t>
            </w:r>
          </w:p>
          <w:p w:rsidR="004327F7" w:rsidRDefault="004327F7" w:rsidP="002B0390">
            <w:pPr>
              <w:rPr>
                <w:i/>
                <w:sz w:val="20"/>
              </w:rPr>
            </w:pPr>
            <w:r>
              <w:rPr>
                <w:b/>
                <w:i/>
                <w:sz w:val="20"/>
              </w:rPr>
              <w:t>učivo:</w:t>
            </w:r>
            <w:r>
              <w:rPr>
                <w:sz w:val="20"/>
              </w:rPr>
              <w:t xml:space="preserve"> </w:t>
            </w:r>
            <w:r>
              <w:rPr>
                <w:i/>
                <w:sz w:val="20"/>
              </w:rPr>
              <w:t>rozmanitost přírody – dělení přírodnin, podmínky nezbytné pro život .</w:t>
            </w:r>
          </w:p>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 xml:space="preserve">Objevuje a zjišťuje propojenost prvků živé a neživé přírody, princip rovnováhy přírody a nachází souvislosti mezi konečným vzhledem přírody a činností člověka    </w:t>
            </w:r>
          </w:p>
          <w:p w:rsidR="004327F7" w:rsidRDefault="004327F7" w:rsidP="002B0390">
            <w:pPr>
              <w:rPr>
                <w:i/>
                <w:sz w:val="20"/>
              </w:rPr>
            </w:pPr>
            <w:r>
              <w:rPr>
                <w:b/>
                <w:i/>
                <w:sz w:val="20"/>
              </w:rPr>
              <w:t>učivo:</w:t>
            </w:r>
            <w:r>
              <w:rPr>
                <w:sz w:val="20"/>
              </w:rPr>
              <w:t xml:space="preserve"> </w:t>
            </w:r>
            <w:r>
              <w:rPr>
                <w:i/>
                <w:sz w:val="20"/>
              </w:rPr>
              <w:t>rozmanitost podmínek života na Zemi – význam ovzduší, vodstva, půd, rostlinstva a živočišstva; podnebí a počasí.</w:t>
            </w:r>
          </w:p>
          <w:p w:rsidR="004327F7" w:rsidRDefault="004327F7" w:rsidP="002B0390">
            <w:pPr>
              <w:rPr>
                <w:sz w:val="20"/>
              </w:rPr>
            </w:pPr>
          </w:p>
        </w:tc>
      </w:tr>
      <w:tr w:rsidR="004327F7" w:rsidTr="002B0390">
        <w:trPr>
          <w:trHeight w:val="1269"/>
        </w:trPr>
        <w:tc>
          <w:tcPr>
            <w:tcW w:w="2880" w:type="dxa"/>
            <w:vAlign w:val="center"/>
          </w:tcPr>
          <w:p w:rsidR="004327F7" w:rsidRDefault="004327F7" w:rsidP="002B0390">
            <w:pPr>
              <w:rPr>
                <w:b/>
                <w:sz w:val="20"/>
              </w:rPr>
            </w:pPr>
            <w:r>
              <w:rPr>
                <w:b/>
                <w:sz w:val="20"/>
              </w:rPr>
              <w:lastRenderedPageBreak/>
              <w:t>Vysvětlí na základě elementárních poznatků o Zemi jako součásti vesmíru souvislost s rozdělením času a střídáním ročních období.</w:t>
            </w:r>
          </w:p>
          <w:p w:rsidR="004327F7" w:rsidRPr="004327F7" w:rsidRDefault="004327F7" w:rsidP="002B0390">
            <w:pPr>
              <w:rPr>
                <w:sz w:val="20"/>
              </w:rPr>
            </w:pPr>
            <w:r w:rsidRPr="004327F7">
              <w:rPr>
                <w:i/>
                <w:sz w:val="20"/>
              </w:rPr>
              <w:t>Popíše střídání ročních období.</w:t>
            </w:r>
          </w:p>
        </w:tc>
        <w:tc>
          <w:tcPr>
            <w:tcW w:w="5506" w:type="dxa"/>
          </w:tcPr>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Vysvětlí na základě elementárních poznatků o Zemi jako součásti vesmíru souvislost s rozdělením času a střídáním ročních období</w:t>
            </w:r>
          </w:p>
          <w:p w:rsidR="004327F7" w:rsidRDefault="004327F7" w:rsidP="002B0390">
            <w:pPr>
              <w:rPr>
                <w:sz w:val="20"/>
              </w:rPr>
            </w:pPr>
            <w:r>
              <w:rPr>
                <w:b/>
                <w:i/>
                <w:sz w:val="20"/>
              </w:rPr>
              <w:t>učivo:</w:t>
            </w:r>
            <w:r>
              <w:rPr>
                <w:sz w:val="20"/>
              </w:rPr>
              <w:t xml:space="preserve"> </w:t>
            </w:r>
            <w:r>
              <w:rPr>
                <w:i/>
                <w:sz w:val="20"/>
              </w:rPr>
              <w:t>Země ve vesmíru – sluneční soustava, planety, Měsíc, den a noc, roční období, výzkum vesmíru.</w:t>
            </w:r>
          </w:p>
        </w:tc>
      </w:tr>
      <w:tr w:rsidR="004327F7" w:rsidTr="002B0390">
        <w:trPr>
          <w:trHeight w:val="1812"/>
        </w:trPr>
        <w:tc>
          <w:tcPr>
            <w:tcW w:w="2880" w:type="dxa"/>
            <w:vAlign w:val="center"/>
          </w:tcPr>
          <w:p w:rsidR="004327F7" w:rsidRDefault="004327F7" w:rsidP="002B0390">
            <w:pPr>
              <w:rPr>
                <w:b/>
                <w:sz w:val="20"/>
              </w:rPr>
            </w:pPr>
            <w:r>
              <w:rPr>
                <w:b/>
                <w:sz w:val="20"/>
              </w:rPr>
              <w:t>Zkoumá základní společenstva ve  vybraných lokalitách regionů, zdůvodní podstatné vzájemné vztahy mezi organismy a nachází shody a rozdíly v přizpůsobení organismů prostředí.</w:t>
            </w:r>
          </w:p>
          <w:p w:rsidR="004327F7" w:rsidRPr="004327F7" w:rsidRDefault="004327F7" w:rsidP="002B0390">
            <w:pPr>
              <w:rPr>
                <w:sz w:val="20"/>
              </w:rPr>
            </w:pPr>
            <w:r w:rsidRPr="004327F7">
              <w:rPr>
                <w:i/>
                <w:sz w:val="20"/>
              </w:rPr>
              <w:t>Zkoumá základní společenstva vyskytující se v nejbližším okolí a pozoruje přizpůsobení organismů prostředí.</w:t>
            </w:r>
          </w:p>
        </w:tc>
        <w:tc>
          <w:tcPr>
            <w:tcW w:w="5506" w:type="dxa"/>
          </w:tcPr>
          <w:p w:rsidR="004327F7" w:rsidRDefault="004327F7" w:rsidP="002B0390">
            <w:pPr>
              <w:rPr>
                <w:sz w:val="20"/>
              </w:rPr>
            </w:pPr>
            <w:r>
              <w:rPr>
                <w:sz w:val="20"/>
              </w:rPr>
              <w:t>Charakterizuje přírodní společenstva zařazuje jednotlivé druhy rostlin a živočichů do přírodních společenstev</w:t>
            </w:r>
          </w:p>
          <w:p w:rsidR="004327F7" w:rsidRDefault="004327F7" w:rsidP="002B0390">
            <w:pPr>
              <w:rPr>
                <w:i/>
                <w:sz w:val="20"/>
              </w:rPr>
            </w:pPr>
            <w:r>
              <w:rPr>
                <w:b/>
                <w:i/>
                <w:sz w:val="20"/>
              </w:rPr>
              <w:t>učivo:</w:t>
            </w:r>
            <w:r>
              <w:rPr>
                <w:sz w:val="20"/>
              </w:rPr>
              <w:t xml:space="preserve"> </w:t>
            </w:r>
            <w:r>
              <w:rPr>
                <w:i/>
                <w:sz w:val="20"/>
              </w:rPr>
              <w:t>přírodní společenstva – les, život u vody, louka, zahrada, pole; vzájemné vztahy mezi organizmy.</w:t>
            </w: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Zkoumá základní společenstva ve  vybraných lokalitách regionů, zdůvodní podstatné vzájemné vztahy mezi organismy a nachází shody a rozdíly v přizpůsobení organismů prostředí</w:t>
            </w:r>
          </w:p>
          <w:p w:rsidR="004327F7" w:rsidRDefault="004327F7" w:rsidP="002B0390">
            <w:pPr>
              <w:rPr>
                <w:i/>
                <w:sz w:val="20"/>
              </w:rPr>
            </w:pPr>
            <w:r>
              <w:rPr>
                <w:b/>
                <w:i/>
                <w:sz w:val="20"/>
              </w:rPr>
              <w:t>učivo:</w:t>
            </w:r>
            <w:r>
              <w:rPr>
                <w:sz w:val="20"/>
              </w:rPr>
              <w:t xml:space="preserve"> </w:t>
            </w:r>
            <w:r>
              <w:rPr>
                <w:i/>
                <w:sz w:val="20"/>
              </w:rPr>
              <w:t>život v mořích a oceánech, v lesích, v travnatých oblastech, tropické deštné lesy, pouště a polopouště, polární pustiny, botanické a zoologické zahrady.</w:t>
            </w:r>
          </w:p>
          <w:p w:rsidR="004327F7" w:rsidRDefault="004327F7" w:rsidP="002B0390">
            <w:pPr>
              <w:rPr>
                <w:sz w:val="20"/>
              </w:rPr>
            </w:pPr>
          </w:p>
        </w:tc>
      </w:tr>
      <w:tr w:rsidR="004327F7" w:rsidTr="002B0390">
        <w:trPr>
          <w:trHeight w:val="1618"/>
        </w:trPr>
        <w:tc>
          <w:tcPr>
            <w:tcW w:w="2880" w:type="dxa"/>
            <w:vAlign w:val="center"/>
          </w:tcPr>
          <w:p w:rsidR="004327F7" w:rsidRDefault="004327F7" w:rsidP="002B0390">
            <w:pPr>
              <w:rPr>
                <w:b/>
                <w:sz w:val="20"/>
              </w:rPr>
            </w:pPr>
            <w:r>
              <w:rPr>
                <w:b/>
                <w:sz w:val="20"/>
              </w:rPr>
              <w:t>Porovnává na základě pozorování základní projevy života na konkrétních organismech, prakticky třídí organismy do známých skupin, využívá k tomu i jednoduché klíče a atlasy.</w:t>
            </w:r>
          </w:p>
        </w:tc>
        <w:tc>
          <w:tcPr>
            <w:tcW w:w="5506" w:type="dxa"/>
          </w:tcPr>
          <w:p w:rsidR="004327F7" w:rsidRDefault="004327F7" w:rsidP="002B0390">
            <w:pPr>
              <w:rPr>
                <w:sz w:val="20"/>
              </w:rPr>
            </w:pPr>
            <w:r>
              <w:rPr>
                <w:sz w:val="20"/>
              </w:rPr>
              <w:t>Porovnává na základě pozorování stavbu těla rostlin a živočichů a jejich základní projevy života ,třídí je do známých skupin</w:t>
            </w:r>
          </w:p>
          <w:p w:rsidR="004327F7" w:rsidRDefault="004327F7" w:rsidP="002B0390">
            <w:pPr>
              <w:rPr>
                <w:sz w:val="20"/>
              </w:rPr>
            </w:pPr>
            <w:r>
              <w:rPr>
                <w:sz w:val="20"/>
              </w:rPr>
              <w:t>využívá k tomu atlasy, encyklopedie, PC</w:t>
            </w:r>
          </w:p>
          <w:p w:rsidR="004327F7" w:rsidRDefault="004327F7" w:rsidP="002B0390">
            <w:pPr>
              <w:rPr>
                <w:i/>
                <w:sz w:val="20"/>
                <w:u w:val="single"/>
              </w:rPr>
            </w:pPr>
            <w:r>
              <w:rPr>
                <w:b/>
                <w:i/>
                <w:sz w:val="20"/>
              </w:rPr>
              <w:t>učivo:</w:t>
            </w:r>
            <w:r>
              <w:rPr>
                <w:sz w:val="20"/>
              </w:rPr>
              <w:t xml:space="preserve"> </w:t>
            </w:r>
            <w:r>
              <w:rPr>
                <w:i/>
                <w:sz w:val="20"/>
              </w:rPr>
              <w:t>živá příroda - byliny, dřeviny, houby, živočichové, člověk.</w:t>
            </w:r>
          </w:p>
          <w:p w:rsidR="004327F7" w:rsidRDefault="004327F7" w:rsidP="002B0390">
            <w:pPr>
              <w:rPr>
                <w:sz w:val="20"/>
              </w:rPr>
            </w:pPr>
          </w:p>
        </w:tc>
        <w:tc>
          <w:tcPr>
            <w:tcW w:w="5506" w:type="dxa"/>
          </w:tcPr>
          <w:p w:rsidR="004327F7" w:rsidRDefault="004327F7" w:rsidP="002B0390">
            <w:pPr>
              <w:rPr>
                <w:sz w:val="20"/>
              </w:rPr>
            </w:pPr>
            <w:r>
              <w:rPr>
                <w:sz w:val="20"/>
              </w:rPr>
              <w:t>Porovnává na základě pozorování základní projevy života na konkrétních organismech, prakticky třídí organismy do známých skupin, využívá k tomu i jednoduché klíče a atlasy</w:t>
            </w:r>
          </w:p>
          <w:p w:rsidR="004327F7" w:rsidRDefault="004327F7" w:rsidP="002B0390">
            <w:pPr>
              <w:rPr>
                <w:i/>
                <w:sz w:val="20"/>
              </w:rPr>
            </w:pPr>
            <w:r>
              <w:rPr>
                <w:b/>
                <w:i/>
                <w:sz w:val="20"/>
              </w:rPr>
              <w:t>učivo:</w:t>
            </w:r>
            <w:r>
              <w:rPr>
                <w:sz w:val="20"/>
              </w:rPr>
              <w:t xml:space="preserve"> </w:t>
            </w:r>
            <w:r>
              <w:rPr>
                <w:i/>
                <w:sz w:val="20"/>
              </w:rPr>
              <w:t>živá příroda - byliny, dřeviny, houby, živočichové, člověk.</w:t>
            </w:r>
          </w:p>
          <w:p w:rsidR="004327F7" w:rsidRDefault="004327F7" w:rsidP="002B0390">
            <w:pPr>
              <w:rPr>
                <w:sz w:val="20"/>
              </w:rPr>
            </w:pPr>
          </w:p>
          <w:p w:rsidR="004327F7" w:rsidRDefault="004327F7" w:rsidP="002B0390">
            <w:pPr>
              <w:rPr>
                <w:sz w:val="20"/>
              </w:rPr>
            </w:pPr>
          </w:p>
        </w:tc>
      </w:tr>
      <w:tr w:rsidR="004327F7" w:rsidTr="002B0390">
        <w:trPr>
          <w:trHeight w:val="1493"/>
        </w:trPr>
        <w:tc>
          <w:tcPr>
            <w:tcW w:w="2880" w:type="dxa"/>
            <w:vAlign w:val="center"/>
          </w:tcPr>
          <w:p w:rsidR="004327F7" w:rsidRDefault="004327F7" w:rsidP="002B0390">
            <w:pPr>
              <w:rPr>
                <w:b/>
                <w:sz w:val="20"/>
              </w:rPr>
            </w:pPr>
            <w:r>
              <w:rPr>
                <w:b/>
                <w:sz w:val="20"/>
              </w:rPr>
              <w:t>Zhodnotí některé konkrétní činnosti člověka v přírodě a rozlišuje aktivity, které mohou prostředí i zdraví člověka podporovat  nebo poškozovat.</w:t>
            </w:r>
          </w:p>
          <w:p w:rsidR="004327F7" w:rsidRPr="004327F7" w:rsidRDefault="004327F7" w:rsidP="002B0390">
            <w:pPr>
              <w:rPr>
                <w:i/>
                <w:sz w:val="20"/>
              </w:rPr>
            </w:pPr>
            <w:r w:rsidRPr="004327F7">
              <w:rPr>
                <w:i/>
                <w:sz w:val="20"/>
              </w:rPr>
              <w:t>Zvládá péči o pokojové rostliny a zná způsob péče o drobná domácí zvířata.</w:t>
            </w:r>
          </w:p>
          <w:p w:rsidR="004327F7" w:rsidRPr="004327F7" w:rsidRDefault="004327F7" w:rsidP="002B0390">
            <w:pPr>
              <w:rPr>
                <w:i/>
                <w:sz w:val="20"/>
              </w:rPr>
            </w:pPr>
            <w:r w:rsidRPr="004327F7">
              <w:rPr>
                <w:i/>
                <w:sz w:val="20"/>
              </w:rPr>
              <w:t>Chová se podle zásad ochrany přírody a životního prostředí.</w:t>
            </w:r>
          </w:p>
          <w:p w:rsidR="004327F7" w:rsidRPr="004327F7" w:rsidRDefault="004327F7" w:rsidP="002B0390">
            <w:pPr>
              <w:rPr>
                <w:i/>
                <w:sz w:val="20"/>
              </w:rPr>
            </w:pPr>
            <w:r w:rsidRPr="004327F7">
              <w:rPr>
                <w:i/>
                <w:sz w:val="20"/>
              </w:rPr>
              <w:t>Popisuje vliv činnosti lidí na přírodu a jmenuje některé činnosti, které přírodnímu prostředí pomáhají a které ho poškozují.</w:t>
            </w:r>
          </w:p>
          <w:p w:rsidR="004327F7" w:rsidRDefault="004327F7" w:rsidP="002B0390">
            <w:pPr>
              <w:rPr>
                <w:b/>
                <w:sz w:val="20"/>
              </w:rPr>
            </w:pPr>
            <w:r>
              <w:rPr>
                <w:b/>
                <w:sz w:val="20"/>
              </w:rPr>
              <w:lastRenderedPageBreak/>
              <w:t>Stručně charakterizuje specifické přírodní jevy a z nich vyplývající rizika vzniku mimořádných událostí, v modelové situaci prokáže schopnost se účinně chránit</w:t>
            </w:r>
          </w:p>
          <w:p w:rsidR="004327F7" w:rsidRPr="004327F7" w:rsidRDefault="004327F7" w:rsidP="002B0390">
            <w:pPr>
              <w:rPr>
                <w:sz w:val="20"/>
              </w:rPr>
            </w:pPr>
            <w:r w:rsidRPr="004327F7">
              <w:rPr>
                <w:i/>
                <w:sz w:val="20"/>
              </w:rPr>
              <w:t>Reaguje vhodným způsobem na pokyny dospělých při mimořádných událostech.</w:t>
            </w:r>
          </w:p>
        </w:tc>
        <w:tc>
          <w:tcPr>
            <w:tcW w:w="5506" w:type="dxa"/>
          </w:tcPr>
          <w:p w:rsidR="004327F7" w:rsidRDefault="004327F7" w:rsidP="002B0390">
            <w:pPr>
              <w:rPr>
                <w:sz w:val="20"/>
              </w:rPr>
            </w:pPr>
            <w:r>
              <w:rPr>
                <w:sz w:val="20"/>
              </w:rPr>
              <w:lastRenderedPageBreak/>
              <w:t>Zamýšlí se nad tím, co ohrožuje vodu a vzduch, co škodí půdě v souvislosti s činností člověka uvádí možnosti, jak mohou děti chránit životní prostředí ,jmenuje, co užitečného pro přírodu udělal dosud sám a co by chtěl podniknout v budoucnu</w:t>
            </w:r>
          </w:p>
          <w:p w:rsidR="004327F7" w:rsidRDefault="004327F7" w:rsidP="002B0390">
            <w:pPr>
              <w:rPr>
                <w:sz w:val="20"/>
              </w:rPr>
            </w:pPr>
            <w:r>
              <w:rPr>
                <w:b/>
                <w:i/>
                <w:sz w:val="20"/>
              </w:rPr>
              <w:t>učivo:</w:t>
            </w:r>
            <w:r>
              <w:rPr>
                <w:sz w:val="20"/>
              </w:rPr>
              <w:t xml:space="preserve"> </w:t>
            </w:r>
            <w:r>
              <w:rPr>
                <w:i/>
                <w:sz w:val="20"/>
              </w:rPr>
              <w:t>ochrana  přírody.</w:t>
            </w:r>
          </w:p>
        </w:tc>
        <w:tc>
          <w:tcPr>
            <w:tcW w:w="5506" w:type="dxa"/>
          </w:tcPr>
          <w:p w:rsidR="004327F7" w:rsidRDefault="004327F7" w:rsidP="002B0390">
            <w:pPr>
              <w:rPr>
                <w:sz w:val="20"/>
              </w:rPr>
            </w:pPr>
            <w:r>
              <w:rPr>
                <w:sz w:val="20"/>
              </w:rPr>
              <w:t xml:space="preserve">Zhodnotí některé konkrétní činnosti člověka v přírodě </w:t>
            </w:r>
          </w:p>
          <w:p w:rsidR="004327F7" w:rsidRDefault="004327F7" w:rsidP="002B0390">
            <w:pPr>
              <w:rPr>
                <w:sz w:val="20"/>
              </w:rPr>
            </w:pPr>
            <w:r>
              <w:rPr>
                <w:sz w:val="20"/>
              </w:rPr>
              <w:t>rozlišuje aktivity, které mohou prostředí i zdraví člověka podporovat nebo poškozovat ,zamýšlí se nad svými aktivitami pro přírodu</w:t>
            </w:r>
          </w:p>
          <w:p w:rsidR="004327F7" w:rsidRDefault="004327F7" w:rsidP="002B0390">
            <w:pPr>
              <w:rPr>
                <w:sz w:val="20"/>
              </w:rPr>
            </w:pPr>
            <w:r>
              <w:rPr>
                <w:b/>
                <w:i/>
                <w:sz w:val="20"/>
              </w:rPr>
              <w:t>učivo:</w:t>
            </w:r>
            <w:r>
              <w:rPr>
                <w:sz w:val="20"/>
              </w:rPr>
              <w:t xml:space="preserve"> </w:t>
            </w:r>
            <w:r>
              <w:rPr>
                <w:i/>
                <w:sz w:val="20"/>
              </w:rPr>
              <w:t>člověk a výroba, člověk a energie, člověk a životní prostředí – člověk a přírodní zdroje, ochrana přírody .</w:t>
            </w:r>
          </w:p>
        </w:tc>
      </w:tr>
      <w:tr w:rsidR="004327F7" w:rsidTr="002B0390">
        <w:trPr>
          <w:trHeight w:val="268"/>
        </w:trPr>
        <w:tc>
          <w:tcPr>
            <w:tcW w:w="2880" w:type="dxa"/>
            <w:vAlign w:val="center"/>
          </w:tcPr>
          <w:p w:rsidR="004327F7" w:rsidRDefault="004327F7" w:rsidP="002B0390">
            <w:pPr>
              <w:rPr>
                <w:b/>
                <w:sz w:val="20"/>
              </w:rPr>
            </w:pPr>
            <w:r>
              <w:rPr>
                <w:b/>
                <w:sz w:val="20"/>
              </w:rPr>
              <w:lastRenderedPageBreak/>
              <w:t>Založí jednoduchý pokus, naplánuje a zdůvodní postup, vyhodnotí a vysvětlí výsledky pokusu.</w:t>
            </w:r>
          </w:p>
          <w:p w:rsidR="004327F7" w:rsidRPr="004327F7" w:rsidRDefault="004327F7" w:rsidP="002B0390">
            <w:pPr>
              <w:rPr>
                <w:sz w:val="20"/>
              </w:rPr>
            </w:pPr>
            <w:r w:rsidRPr="004327F7">
              <w:rPr>
                <w:i/>
                <w:sz w:val="20"/>
              </w:rPr>
              <w:t>Provádí jednoduché pokusy se známými látkami.</w:t>
            </w:r>
          </w:p>
        </w:tc>
        <w:tc>
          <w:tcPr>
            <w:tcW w:w="5506" w:type="dxa"/>
          </w:tcPr>
          <w:p w:rsidR="004327F7" w:rsidRDefault="004327F7" w:rsidP="002B0390">
            <w:pPr>
              <w:rPr>
                <w:sz w:val="20"/>
              </w:rPr>
            </w:pPr>
            <w:r>
              <w:rPr>
                <w:sz w:val="20"/>
              </w:rPr>
              <w:t>Zkoumá vlastnosti neživé přírody – voda, vzduch, nerosty a horniny, půda</w:t>
            </w:r>
          </w:p>
          <w:p w:rsidR="004327F7" w:rsidRDefault="004327F7" w:rsidP="002B0390">
            <w:pPr>
              <w:rPr>
                <w:i/>
                <w:sz w:val="20"/>
              </w:rPr>
            </w:pPr>
            <w:r>
              <w:rPr>
                <w:b/>
                <w:i/>
                <w:sz w:val="20"/>
              </w:rPr>
              <w:t>učivo:</w:t>
            </w:r>
            <w:r>
              <w:rPr>
                <w:sz w:val="20"/>
              </w:rPr>
              <w:t xml:space="preserve"> </w:t>
            </w:r>
            <w:r>
              <w:rPr>
                <w:i/>
                <w:sz w:val="20"/>
              </w:rPr>
              <w:t>neživá příroda – voda,  vzduch, nerosty a horniny, půda.</w:t>
            </w:r>
          </w:p>
          <w:p w:rsidR="004327F7" w:rsidRDefault="004327F7" w:rsidP="002B0390">
            <w:pPr>
              <w:rPr>
                <w:sz w:val="20"/>
              </w:rPr>
            </w:pPr>
          </w:p>
        </w:tc>
        <w:tc>
          <w:tcPr>
            <w:tcW w:w="5506" w:type="dxa"/>
          </w:tcPr>
          <w:p w:rsidR="004327F7" w:rsidRDefault="004327F7" w:rsidP="002B0390">
            <w:pPr>
              <w:rPr>
                <w:sz w:val="20"/>
              </w:rPr>
            </w:pPr>
            <w:r>
              <w:rPr>
                <w:sz w:val="20"/>
              </w:rPr>
              <w:t>Založí jednoduchý pokus, naplánuje a zdůvodní postup, vyhodnotí a vysvětlí výsledky pokusu</w:t>
            </w:r>
          </w:p>
          <w:p w:rsidR="004327F7" w:rsidRDefault="004327F7" w:rsidP="002B0390">
            <w:pPr>
              <w:rPr>
                <w:sz w:val="20"/>
              </w:rPr>
            </w:pPr>
            <w:r>
              <w:rPr>
                <w:b/>
                <w:i/>
                <w:sz w:val="20"/>
              </w:rPr>
              <w:t>učivo:</w:t>
            </w:r>
            <w:r>
              <w:rPr>
                <w:sz w:val="20"/>
              </w:rPr>
              <w:t xml:space="preserve"> </w:t>
            </w:r>
            <w:r>
              <w:rPr>
                <w:i/>
                <w:sz w:val="20"/>
              </w:rPr>
              <w:t>člověk a technika (měření veličin s praktickým užíváním základních jednotek, jednoduché stroje), elektrická energie..</w:t>
            </w:r>
          </w:p>
        </w:tc>
      </w:tr>
      <w:tr w:rsidR="004327F7" w:rsidTr="002B0390">
        <w:trPr>
          <w:cantSplit/>
          <w:trHeight w:val="268"/>
        </w:trPr>
        <w:tc>
          <w:tcPr>
            <w:tcW w:w="2880" w:type="dxa"/>
            <w:vAlign w:val="center"/>
          </w:tcPr>
          <w:p w:rsidR="004327F7" w:rsidRDefault="004327F7" w:rsidP="002B0390">
            <w:pPr>
              <w:rPr>
                <w:b/>
                <w:sz w:val="20"/>
              </w:rPr>
            </w:pPr>
          </w:p>
        </w:tc>
        <w:tc>
          <w:tcPr>
            <w:tcW w:w="11012" w:type="dxa"/>
            <w:gridSpan w:val="2"/>
            <w:vAlign w:val="center"/>
          </w:tcPr>
          <w:p w:rsidR="004327F7" w:rsidRDefault="004327F7" w:rsidP="002B0390">
            <w:pPr>
              <w:jc w:val="center"/>
              <w:rPr>
                <w:b/>
                <w:sz w:val="20"/>
              </w:rPr>
            </w:pPr>
            <w:r>
              <w:rPr>
                <w:b/>
                <w:sz w:val="20"/>
              </w:rPr>
              <w:t>Člověk a jeho zdraví</w:t>
            </w:r>
          </w:p>
        </w:tc>
      </w:tr>
      <w:tr w:rsidR="004327F7" w:rsidTr="002B0390">
        <w:trPr>
          <w:trHeight w:val="694"/>
        </w:trPr>
        <w:tc>
          <w:tcPr>
            <w:tcW w:w="2880" w:type="dxa"/>
            <w:vAlign w:val="center"/>
          </w:tcPr>
          <w:p w:rsidR="004327F7" w:rsidRDefault="004327F7" w:rsidP="002B0390">
            <w:pPr>
              <w:rPr>
                <w:b/>
                <w:sz w:val="20"/>
              </w:rPr>
            </w:pPr>
            <w:r>
              <w:rPr>
                <w:b/>
                <w:sz w:val="20"/>
              </w:rPr>
              <w:t>Využívá poznatků o lidském těle k vysvětlení základních funkcí jednotlivých orgánových soustav a podpoře vlastního zdravého způsobu života.</w:t>
            </w:r>
          </w:p>
          <w:p w:rsidR="004327F7" w:rsidRPr="004327F7" w:rsidRDefault="004327F7" w:rsidP="002B0390">
            <w:pPr>
              <w:rPr>
                <w:i/>
                <w:sz w:val="20"/>
              </w:rPr>
            </w:pPr>
            <w:r w:rsidRPr="004327F7">
              <w:rPr>
                <w:i/>
                <w:sz w:val="20"/>
              </w:rPr>
              <w:t>Uplatňuje základní znalosti, dovednosti a návyky související s preventivní ochranou zdraví a zdravého životního stylu.</w:t>
            </w:r>
          </w:p>
        </w:tc>
        <w:tc>
          <w:tcPr>
            <w:tcW w:w="5506" w:type="dxa"/>
          </w:tcPr>
          <w:p w:rsidR="004327F7" w:rsidRDefault="004327F7" w:rsidP="002B0390">
            <w:pPr>
              <w:rPr>
                <w:sz w:val="20"/>
              </w:rPr>
            </w:pPr>
            <w:r>
              <w:rPr>
                <w:sz w:val="20"/>
              </w:rPr>
              <w:t>Popíše hlavní vnější a vnitřní části lidského těla ,vysvětlí činnost některých vnitřních orgánů, formuluje zásady zdravého způsobu života</w:t>
            </w:r>
          </w:p>
          <w:p w:rsidR="004327F7" w:rsidRDefault="004327F7" w:rsidP="002B0390">
            <w:pPr>
              <w:rPr>
                <w:sz w:val="20"/>
              </w:rPr>
            </w:pPr>
            <w:r>
              <w:rPr>
                <w:b/>
                <w:i/>
                <w:sz w:val="20"/>
              </w:rPr>
              <w:t>učivo:</w:t>
            </w:r>
            <w:r>
              <w:rPr>
                <w:sz w:val="20"/>
              </w:rPr>
              <w:t xml:space="preserve"> </w:t>
            </w:r>
            <w:r>
              <w:rPr>
                <w:i/>
                <w:sz w:val="20"/>
              </w:rPr>
              <w:t>vnější a vnitřní stavba člověka –kostra, svaly, některé vnitřní orgány a jejich funkce, výživa, zdraví.</w:t>
            </w:r>
          </w:p>
        </w:tc>
        <w:tc>
          <w:tcPr>
            <w:tcW w:w="5506" w:type="dxa"/>
          </w:tcPr>
          <w:p w:rsidR="004327F7" w:rsidRDefault="004327F7" w:rsidP="002B0390">
            <w:pPr>
              <w:rPr>
                <w:sz w:val="20"/>
              </w:rPr>
            </w:pPr>
            <w:r>
              <w:rPr>
                <w:sz w:val="20"/>
              </w:rPr>
              <w:t>Využívá poznatků o lidském těle k vysvětlení základních funkcí jednotlivých orgánových soustav a podpoře vlastního zdravého způsobu života</w:t>
            </w:r>
          </w:p>
          <w:p w:rsidR="004327F7" w:rsidRDefault="004327F7" w:rsidP="002B0390">
            <w:pPr>
              <w:rPr>
                <w:sz w:val="20"/>
              </w:rPr>
            </w:pPr>
            <w:r>
              <w:rPr>
                <w:b/>
                <w:i/>
                <w:sz w:val="20"/>
              </w:rPr>
              <w:t>učivo:</w:t>
            </w:r>
            <w:r>
              <w:rPr>
                <w:sz w:val="20"/>
              </w:rPr>
              <w:t xml:space="preserve"> </w:t>
            </w:r>
            <w:r>
              <w:rPr>
                <w:i/>
                <w:sz w:val="20"/>
              </w:rPr>
              <w:t>lidské tělo – základní stavba a funkce jednotlivých orgánových soustav, výživa, zdraví, osobní a intimní hygiena.</w:t>
            </w:r>
          </w:p>
        </w:tc>
      </w:tr>
      <w:tr w:rsidR="004327F7" w:rsidTr="002B0390">
        <w:trPr>
          <w:trHeight w:val="968"/>
        </w:trPr>
        <w:tc>
          <w:tcPr>
            <w:tcW w:w="2880" w:type="dxa"/>
            <w:vAlign w:val="center"/>
          </w:tcPr>
          <w:p w:rsidR="004327F7" w:rsidRDefault="004327F7" w:rsidP="002B0390">
            <w:pPr>
              <w:rPr>
                <w:b/>
                <w:sz w:val="20"/>
              </w:rPr>
            </w:pPr>
            <w:r>
              <w:rPr>
                <w:b/>
                <w:sz w:val="20"/>
              </w:rPr>
              <w:t>Rozlišuje jednotlivé etapy lidského života a orientuje se ve vývoji dítěte před a po jeho narození.</w:t>
            </w:r>
          </w:p>
          <w:p w:rsidR="004327F7" w:rsidRPr="004327F7" w:rsidRDefault="004327F7" w:rsidP="002B0390">
            <w:pPr>
              <w:rPr>
                <w:i/>
                <w:sz w:val="20"/>
              </w:rPr>
            </w:pPr>
            <w:r w:rsidRPr="004327F7">
              <w:rPr>
                <w:i/>
                <w:sz w:val="20"/>
              </w:rPr>
              <w:t>Rozlišuje jednotlivé etapy lidského života.</w:t>
            </w:r>
          </w:p>
        </w:tc>
        <w:tc>
          <w:tcPr>
            <w:tcW w:w="5506" w:type="dxa"/>
          </w:tcPr>
          <w:p w:rsidR="004327F7" w:rsidRDefault="004327F7" w:rsidP="002B0390">
            <w:pPr>
              <w:rPr>
                <w:sz w:val="20"/>
              </w:rPr>
            </w:pPr>
            <w:r>
              <w:rPr>
                <w:sz w:val="20"/>
              </w:rPr>
              <w:t>Rozlišuje jednotlivé etapy lidského života</w:t>
            </w:r>
          </w:p>
          <w:p w:rsidR="004327F7" w:rsidRDefault="004327F7" w:rsidP="002B0390">
            <w:pPr>
              <w:rPr>
                <w:i/>
                <w:sz w:val="20"/>
              </w:rPr>
            </w:pPr>
            <w:r>
              <w:rPr>
                <w:b/>
                <w:i/>
                <w:sz w:val="20"/>
              </w:rPr>
              <w:t>učivo:</w:t>
            </w:r>
            <w:r>
              <w:rPr>
                <w:sz w:val="20"/>
              </w:rPr>
              <w:t xml:space="preserve"> </w:t>
            </w:r>
            <w:r>
              <w:rPr>
                <w:i/>
                <w:sz w:val="20"/>
              </w:rPr>
              <w:t>život člověka od narození do stáří, rodina.</w:t>
            </w:r>
          </w:p>
          <w:p w:rsidR="004327F7" w:rsidRDefault="004327F7" w:rsidP="002B0390">
            <w:pPr>
              <w:rPr>
                <w:sz w:val="20"/>
              </w:rPr>
            </w:pPr>
          </w:p>
        </w:tc>
        <w:tc>
          <w:tcPr>
            <w:tcW w:w="5506" w:type="dxa"/>
          </w:tcPr>
          <w:p w:rsidR="004327F7" w:rsidRDefault="004327F7" w:rsidP="002B0390">
            <w:pPr>
              <w:rPr>
                <w:sz w:val="20"/>
              </w:rPr>
            </w:pPr>
            <w:r>
              <w:rPr>
                <w:sz w:val="20"/>
              </w:rPr>
              <w:t>Rozlišuje jednotlivé etapy lidského života a orientuje se ve vývoji dítěte před a po jeho narození</w:t>
            </w:r>
          </w:p>
          <w:p w:rsidR="004327F7" w:rsidRDefault="004327F7" w:rsidP="002B0390">
            <w:pPr>
              <w:rPr>
                <w:sz w:val="20"/>
              </w:rPr>
            </w:pPr>
            <w:r>
              <w:rPr>
                <w:b/>
                <w:i/>
                <w:sz w:val="20"/>
              </w:rPr>
              <w:t>učivo:</w:t>
            </w:r>
            <w:r>
              <w:rPr>
                <w:sz w:val="20"/>
              </w:rPr>
              <w:t xml:space="preserve"> </w:t>
            </w:r>
            <w:r>
              <w:rPr>
                <w:i/>
                <w:sz w:val="20"/>
              </w:rPr>
              <w:t>rozmnožovací soustava, základy lidské reprodukce, vývoj jedince, rodina.</w:t>
            </w:r>
          </w:p>
        </w:tc>
      </w:tr>
      <w:tr w:rsidR="004327F7" w:rsidTr="002B0390">
        <w:trPr>
          <w:trHeight w:val="1251"/>
        </w:trPr>
        <w:tc>
          <w:tcPr>
            <w:tcW w:w="2880" w:type="dxa"/>
            <w:vAlign w:val="center"/>
          </w:tcPr>
          <w:p w:rsidR="004327F7" w:rsidRDefault="004327F7" w:rsidP="002B0390">
            <w:pPr>
              <w:rPr>
                <w:b/>
                <w:sz w:val="20"/>
              </w:rPr>
            </w:pPr>
            <w:r>
              <w:rPr>
                <w:b/>
                <w:sz w:val="20"/>
              </w:rPr>
              <w:t>Účelně plánuje svůj čas pro učení, práci, zábavu a odpočinek podle vlastních potřeb s ohledem na oprávněné nároky jiných osob.</w:t>
            </w:r>
          </w:p>
        </w:tc>
        <w:tc>
          <w:tcPr>
            <w:tcW w:w="5506" w:type="dxa"/>
          </w:tcPr>
          <w:p w:rsidR="004327F7" w:rsidRDefault="004327F7" w:rsidP="002B0390">
            <w:pPr>
              <w:rPr>
                <w:sz w:val="20"/>
              </w:rPr>
            </w:pPr>
            <w:r>
              <w:rPr>
                <w:sz w:val="20"/>
              </w:rPr>
              <w:t>Plánuje svůj čas pro učení, práci, zábavu a odpočinek podle vlastních potřeb s ohledem na oprávněné nároky jiných osob</w:t>
            </w:r>
          </w:p>
          <w:p w:rsidR="004327F7" w:rsidRDefault="004327F7" w:rsidP="002B0390">
            <w:pPr>
              <w:rPr>
                <w:sz w:val="20"/>
              </w:rPr>
            </w:pPr>
            <w:r>
              <w:rPr>
                <w:b/>
                <w:i/>
                <w:sz w:val="20"/>
              </w:rPr>
              <w:t>učivo:</w:t>
            </w:r>
            <w:r>
              <w:rPr>
                <w:sz w:val="20"/>
              </w:rPr>
              <w:t xml:space="preserve"> </w:t>
            </w:r>
            <w:r>
              <w:rPr>
                <w:i/>
                <w:sz w:val="20"/>
              </w:rPr>
              <w:t>denní režim, pohybový režim, duševní hygiena, riziko závislosti na hracích automatech a počítačích.</w:t>
            </w:r>
          </w:p>
        </w:tc>
        <w:tc>
          <w:tcPr>
            <w:tcW w:w="5506" w:type="dxa"/>
          </w:tcPr>
          <w:p w:rsidR="004327F7" w:rsidRDefault="004327F7" w:rsidP="002B0390">
            <w:pPr>
              <w:rPr>
                <w:sz w:val="20"/>
              </w:rPr>
            </w:pPr>
            <w:r>
              <w:rPr>
                <w:sz w:val="20"/>
              </w:rPr>
              <w:t>Účelně plánuje svůj čas pro učení, práci, zábavu a odpočinek podle vlastních potřeb s ohledem na oprávněné nároky jiných osob</w:t>
            </w:r>
          </w:p>
          <w:p w:rsidR="004327F7" w:rsidRDefault="004327F7" w:rsidP="002B0390">
            <w:pPr>
              <w:rPr>
                <w:sz w:val="20"/>
              </w:rPr>
            </w:pPr>
            <w:r>
              <w:rPr>
                <w:b/>
                <w:i/>
                <w:sz w:val="20"/>
              </w:rPr>
              <w:t>učivo:</w:t>
            </w:r>
            <w:r>
              <w:rPr>
                <w:sz w:val="20"/>
              </w:rPr>
              <w:t xml:space="preserve"> </w:t>
            </w:r>
            <w:r>
              <w:rPr>
                <w:i/>
                <w:sz w:val="20"/>
              </w:rPr>
              <w:t>denní režim, pohybový režim, duševní hygiena, stres a jeho rizika, riziko závislosti na hracích automatech a počítačích.</w:t>
            </w:r>
          </w:p>
        </w:tc>
      </w:tr>
      <w:tr w:rsidR="004327F7" w:rsidTr="002B0390">
        <w:trPr>
          <w:trHeight w:val="985"/>
        </w:trPr>
        <w:tc>
          <w:tcPr>
            <w:tcW w:w="2880" w:type="dxa"/>
            <w:vAlign w:val="center"/>
          </w:tcPr>
          <w:p w:rsidR="004327F7" w:rsidRDefault="004327F7" w:rsidP="002B0390">
            <w:pPr>
              <w:rPr>
                <w:b/>
                <w:sz w:val="20"/>
              </w:rPr>
            </w:pPr>
            <w:r>
              <w:rPr>
                <w:b/>
                <w:sz w:val="20"/>
              </w:rPr>
              <w:lastRenderedPageBreak/>
              <w:t>Předvede v modelových situacích osvojené jednoduché způsoby odmítání návykových látek.</w:t>
            </w:r>
          </w:p>
          <w:p w:rsidR="004327F7" w:rsidRPr="004327F7" w:rsidRDefault="004327F7" w:rsidP="002B0390">
            <w:pPr>
              <w:rPr>
                <w:i/>
                <w:sz w:val="20"/>
              </w:rPr>
            </w:pPr>
            <w:r w:rsidRPr="004327F7">
              <w:rPr>
                <w:i/>
                <w:sz w:val="20"/>
              </w:rPr>
              <w:t>Odmítá návykové látky.</w:t>
            </w:r>
          </w:p>
        </w:tc>
        <w:tc>
          <w:tcPr>
            <w:tcW w:w="5506" w:type="dxa"/>
          </w:tcPr>
          <w:p w:rsidR="004327F7" w:rsidRDefault="004327F7" w:rsidP="002B0390">
            <w:pPr>
              <w:rPr>
                <w:sz w:val="20"/>
              </w:rPr>
            </w:pPr>
          </w:p>
          <w:p w:rsidR="004327F7" w:rsidRDefault="004327F7" w:rsidP="002B0390">
            <w:pPr>
              <w:rPr>
                <w:sz w:val="20"/>
              </w:rPr>
            </w:pPr>
          </w:p>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Předvede v modelových situacích osvojené jednoduché způsoby odmítání návykových látek</w:t>
            </w:r>
          </w:p>
          <w:p w:rsidR="004327F7" w:rsidRDefault="004327F7" w:rsidP="002B0390">
            <w:pPr>
              <w:rPr>
                <w:sz w:val="20"/>
              </w:rPr>
            </w:pPr>
            <w:r>
              <w:rPr>
                <w:b/>
                <w:i/>
                <w:sz w:val="20"/>
              </w:rPr>
              <w:t>učivo:</w:t>
            </w:r>
            <w:r>
              <w:rPr>
                <w:sz w:val="20"/>
              </w:rPr>
              <w:t xml:space="preserve"> </w:t>
            </w:r>
            <w:r>
              <w:rPr>
                <w:i/>
                <w:sz w:val="20"/>
              </w:rPr>
              <w:t>odmítání návykových látek.</w:t>
            </w:r>
          </w:p>
        </w:tc>
      </w:tr>
      <w:tr w:rsidR="004327F7" w:rsidTr="002B0390">
        <w:trPr>
          <w:trHeight w:val="1269"/>
        </w:trPr>
        <w:tc>
          <w:tcPr>
            <w:tcW w:w="2880" w:type="dxa"/>
            <w:vAlign w:val="center"/>
          </w:tcPr>
          <w:p w:rsidR="004327F7" w:rsidRDefault="004327F7" w:rsidP="002B0390">
            <w:pPr>
              <w:rPr>
                <w:b/>
                <w:sz w:val="20"/>
              </w:rPr>
            </w:pPr>
            <w:r>
              <w:rPr>
                <w:b/>
                <w:sz w:val="20"/>
              </w:rPr>
              <w:t>Uplatňuje základní dovednosti a návyky související s podporou zdraví a jeho preventivní ochranou.</w:t>
            </w:r>
          </w:p>
        </w:tc>
        <w:tc>
          <w:tcPr>
            <w:tcW w:w="5506" w:type="dxa"/>
          </w:tcPr>
          <w:p w:rsidR="004327F7" w:rsidRDefault="004327F7" w:rsidP="002B0390">
            <w:pPr>
              <w:rPr>
                <w:sz w:val="20"/>
              </w:rPr>
            </w:pPr>
            <w:r>
              <w:rPr>
                <w:sz w:val="20"/>
              </w:rPr>
              <w:t>Rozlišuje vhodné a nevhodné způsoby chování při ochraně svého zdraví</w:t>
            </w:r>
          </w:p>
          <w:p w:rsidR="004327F7" w:rsidRDefault="004327F7" w:rsidP="002B0390">
            <w:pPr>
              <w:rPr>
                <w:sz w:val="20"/>
              </w:rPr>
            </w:pPr>
            <w:r>
              <w:rPr>
                <w:b/>
                <w:i/>
                <w:sz w:val="20"/>
              </w:rPr>
              <w:t>učivo:</w:t>
            </w:r>
            <w:r>
              <w:rPr>
                <w:sz w:val="20"/>
              </w:rPr>
              <w:t xml:space="preserve"> </w:t>
            </w:r>
            <w:r>
              <w:rPr>
                <w:i/>
                <w:sz w:val="20"/>
              </w:rPr>
              <w:t>péče o zdraví – denní režim, pitný režim, pohybový režim, zdravá strava, nemoc, hygiena, bezpečné chování v různých situacích.</w:t>
            </w:r>
          </w:p>
        </w:tc>
        <w:tc>
          <w:tcPr>
            <w:tcW w:w="5506" w:type="dxa"/>
          </w:tcPr>
          <w:p w:rsidR="004327F7" w:rsidRDefault="004327F7" w:rsidP="002B0390">
            <w:pPr>
              <w:rPr>
                <w:sz w:val="20"/>
              </w:rPr>
            </w:pPr>
            <w:r>
              <w:rPr>
                <w:sz w:val="20"/>
              </w:rPr>
              <w:t>Uplatňuje základní dovednosti a návyky související s podporou zdraví a jeho preventivní ochranou</w:t>
            </w:r>
          </w:p>
          <w:p w:rsidR="004327F7" w:rsidRDefault="004327F7" w:rsidP="002B0390">
            <w:pPr>
              <w:rPr>
                <w:sz w:val="20"/>
              </w:rPr>
            </w:pPr>
            <w:r>
              <w:rPr>
                <w:b/>
                <w:i/>
                <w:sz w:val="20"/>
              </w:rPr>
              <w:t>učivo:</w:t>
            </w:r>
            <w:r>
              <w:rPr>
                <w:sz w:val="20"/>
              </w:rPr>
              <w:t xml:space="preserve"> </w:t>
            </w:r>
            <w:r>
              <w:rPr>
                <w:i/>
                <w:sz w:val="20"/>
              </w:rPr>
              <w:t>péče o zdraví – denní režim, pitný režim, pohybový režim, zdravá strava, nemoc, hygiena, užívání návykových látek, bezpečné chování v různých situacích.</w:t>
            </w:r>
          </w:p>
        </w:tc>
      </w:tr>
      <w:tr w:rsidR="004327F7" w:rsidTr="002B0390">
        <w:trPr>
          <w:trHeight w:val="564"/>
        </w:trPr>
        <w:tc>
          <w:tcPr>
            <w:tcW w:w="2880" w:type="dxa"/>
            <w:vAlign w:val="center"/>
          </w:tcPr>
          <w:p w:rsidR="004327F7" w:rsidRDefault="004327F7" w:rsidP="002B0390">
            <w:pPr>
              <w:rPr>
                <w:b/>
                <w:sz w:val="20"/>
              </w:rPr>
            </w:pPr>
            <w:r>
              <w:rPr>
                <w:b/>
                <w:sz w:val="20"/>
              </w:rPr>
              <w:t>Rozpozná život ohrožující zranění</w:t>
            </w:r>
            <w:r w:rsidRPr="009505A5">
              <w:rPr>
                <w:b/>
                <w:sz w:val="20"/>
              </w:rPr>
              <w:t xml:space="preserve">;  </w:t>
            </w:r>
            <w:r>
              <w:rPr>
                <w:b/>
                <w:sz w:val="20"/>
              </w:rPr>
              <w:t>ošetří drobná poranění a zajistí lékařskou pomoc.</w:t>
            </w:r>
          </w:p>
          <w:p w:rsidR="004327F7" w:rsidRPr="004327F7" w:rsidRDefault="004327F7" w:rsidP="002B0390">
            <w:pPr>
              <w:rPr>
                <w:i/>
                <w:sz w:val="20"/>
              </w:rPr>
            </w:pPr>
            <w:r w:rsidRPr="004327F7">
              <w:rPr>
                <w:i/>
                <w:sz w:val="20"/>
              </w:rPr>
              <w:t>Ošetří drobná poranění a v případě nutnosti zajistí lékařskou pomoc.</w:t>
            </w:r>
          </w:p>
        </w:tc>
        <w:tc>
          <w:tcPr>
            <w:tcW w:w="5506" w:type="dxa"/>
          </w:tcPr>
          <w:p w:rsidR="004327F7" w:rsidRDefault="004327F7" w:rsidP="002B0390">
            <w:pPr>
              <w:rPr>
                <w:sz w:val="20"/>
              </w:rPr>
            </w:pPr>
          </w:p>
          <w:p w:rsidR="004327F7" w:rsidRDefault="004327F7" w:rsidP="002B0390">
            <w:pPr>
              <w:rPr>
                <w:sz w:val="20"/>
              </w:rPr>
            </w:pPr>
          </w:p>
        </w:tc>
        <w:tc>
          <w:tcPr>
            <w:tcW w:w="5506" w:type="dxa"/>
          </w:tcPr>
          <w:p w:rsidR="004327F7" w:rsidRDefault="004327F7" w:rsidP="002B0390">
            <w:pPr>
              <w:rPr>
                <w:sz w:val="20"/>
              </w:rPr>
            </w:pPr>
            <w:r>
              <w:rPr>
                <w:sz w:val="20"/>
              </w:rPr>
              <w:t>Ošetří drobná poranění a zajistí lékařskou pomoc</w:t>
            </w:r>
          </w:p>
          <w:p w:rsidR="004327F7" w:rsidRDefault="004327F7" w:rsidP="002B0390">
            <w:pPr>
              <w:rPr>
                <w:sz w:val="20"/>
              </w:rPr>
            </w:pPr>
            <w:r>
              <w:rPr>
                <w:b/>
                <w:i/>
                <w:sz w:val="20"/>
              </w:rPr>
              <w:t>učivo:</w:t>
            </w:r>
            <w:r>
              <w:rPr>
                <w:sz w:val="20"/>
              </w:rPr>
              <w:t xml:space="preserve"> </w:t>
            </w:r>
            <w:r>
              <w:rPr>
                <w:i/>
                <w:sz w:val="20"/>
              </w:rPr>
              <w:t>pravidla první pomoci, výbava lékárničky.</w:t>
            </w:r>
          </w:p>
        </w:tc>
      </w:tr>
      <w:tr w:rsidR="004327F7" w:rsidTr="002B0390">
        <w:trPr>
          <w:trHeight w:val="1254"/>
        </w:trPr>
        <w:tc>
          <w:tcPr>
            <w:tcW w:w="2880" w:type="dxa"/>
            <w:vAlign w:val="center"/>
          </w:tcPr>
          <w:p w:rsidR="004327F7" w:rsidRDefault="004327F7" w:rsidP="002B0390">
            <w:pPr>
              <w:rPr>
                <w:b/>
                <w:sz w:val="20"/>
              </w:rPr>
            </w:pPr>
            <w:r>
              <w:rPr>
                <w:b/>
                <w:sz w:val="20"/>
              </w:rPr>
              <w:t>Uplatňuje ohleduplné chování k druhému pohlaví a orientuje se v bezpečných způsobech sexuálního chování mezi chlapci a děvčaty v daném věku.</w:t>
            </w:r>
          </w:p>
          <w:p w:rsidR="004327F7" w:rsidRPr="004327F7" w:rsidRDefault="004327F7" w:rsidP="002B0390">
            <w:pPr>
              <w:rPr>
                <w:i/>
                <w:sz w:val="20"/>
              </w:rPr>
            </w:pPr>
            <w:r w:rsidRPr="004327F7">
              <w:rPr>
                <w:i/>
                <w:sz w:val="20"/>
              </w:rPr>
              <w:t>Uplatňuje ohleduplné chování k druhému pohlaví a orientuje se v bezpečných způsobech sexuálního chování mezi chlapci a děvčaty v daném věku.</w:t>
            </w:r>
          </w:p>
        </w:tc>
        <w:tc>
          <w:tcPr>
            <w:tcW w:w="5506" w:type="dxa"/>
          </w:tcPr>
          <w:p w:rsidR="004327F7" w:rsidRDefault="004327F7" w:rsidP="002B0390">
            <w:pPr>
              <w:rPr>
                <w:sz w:val="20"/>
              </w:rPr>
            </w:pPr>
            <w:r>
              <w:rPr>
                <w:sz w:val="20"/>
              </w:rPr>
              <w:t>Osvojuje si základní pravidla chování k druhému pohlaví</w:t>
            </w:r>
          </w:p>
          <w:p w:rsidR="004327F7" w:rsidRDefault="004327F7" w:rsidP="002B0390">
            <w:pPr>
              <w:rPr>
                <w:sz w:val="20"/>
              </w:rPr>
            </w:pPr>
            <w:r>
              <w:rPr>
                <w:b/>
                <w:i/>
                <w:sz w:val="20"/>
              </w:rPr>
              <w:t>učivo:</w:t>
            </w:r>
            <w:r>
              <w:rPr>
                <w:sz w:val="20"/>
              </w:rPr>
              <w:t xml:space="preserve"> </w:t>
            </w:r>
            <w:r>
              <w:rPr>
                <w:i/>
                <w:sz w:val="20"/>
              </w:rPr>
              <w:t>základy sexuální výchovy, rodina.</w:t>
            </w:r>
          </w:p>
          <w:p w:rsidR="004327F7" w:rsidRDefault="004327F7" w:rsidP="002B0390">
            <w:pPr>
              <w:rPr>
                <w:sz w:val="20"/>
              </w:rPr>
            </w:pPr>
          </w:p>
        </w:tc>
        <w:tc>
          <w:tcPr>
            <w:tcW w:w="5506" w:type="dxa"/>
          </w:tcPr>
          <w:p w:rsidR="004327F7" w:rsidRDefault="004327F7" w:rsidP="002B0390">
            <w:pPr>
              <w:rPr>
                <w:sz w:val="20"/>
              </w:rPr>
            </w:pPr>
            <w:r>
              <w:rPr>
                <w:sz w:val="20"/>
              </w:rPr>
              <w:t>Uplatňuje ohleduplné chování k druhému pohlaví a orientuje se v bezpečných způsobech sexuálního chování mezi chlapci a děvčaty v daném věku</w:t>
            </w:r>
          </w:p>
          <w:p w:rsidR="004327F7" w:rsidRDefault="004327F7" w:rsidP="002B0390">
            <w:pPr>
              <w:rPr>
                <w:sz w:val="20"/>
              </w:rPr>
            </w:pPr>
            <w:r>
              <w:rPr>
                <w:b/>
                <w:i/>
                <w:sz w:val="20"/>
              </w:rPr>
              <w:t>učivo:</w:t>
            </w:r>
            <w:r>
              <w:rPr>
                <w:sz w:val="20"/>
              </w:rPr>
              <w:t xml:space="preserve"> </w:t>
            </w:r>
            <w:r>
              <w:rPr>
                <w:i/>
                <w:sz w:val="20"/>
              </w:rPr>
              <w:t>základy sexuální výchovy, rodina a partnerství, pohlavně přenosné nemoci.</w:t>
            </w:r>
          </w:p>
        </w:tc>
      </w:tr>
      <w:tr w:rsidR="004327F7" w:rsidTr="002B0390">
        <w:trPr>
          <w:trHeight w:val="1260"/>
        </w:trPr>
        <w:tc>
          <w:tcPr>
            <w:tcW w:w="2880" w:type="dxa"/>
            <w:vAlign w:val="center"/>
          </w:tcPr>
          <w:p w:rsidR="004327F7" w:rsidRDefault="004327F7" w:rsidP="002B0390">
            <w:pPr>
              <w:rPr>
                <w:b/>
                <w:sz w:val="20"/>
              </w:rPr>
            </w:pPr>
            <w:r>
              <w:rPr>
                <w:b/>
                <w:sz w:val="20"/>
              </w:rPr>
              <w:t>Uplatňuje účelné způsoby chování v situacích ohrožujících zdraví a v modelových situacích simulujících mimořádné události</w:t>
            </w:r>
            <w:r w:rsidRPr="007C2047">
              <w:rPr>
                <w:b/>
                <w:sz w:val="20"/>
              </w:rPr>
              <w:t>;</w:t>
            </w:r>
            <w:r>
              <w:rPr>
                <w:b/>
                <w:sz w:val="20"/>
              </w:rPr>
              <w:t xml:space="preserve"> vnímá dopravní situaci, správně ji vyhodnotí a vyvodí odpovídají závěry pro své chování jako chodec a cyklista.</w:t>
            </w:r>
          </w:p>
          <w:p w:rsidR="004327F7" w:rsidRPr="004327F7" w:rsidRDefault="004327F7" w:rsidP="002B0390">
            <w:pPr>
              <w:rPr>
                <w:i/>
                <w:sz w:val="20"/>
              </w:rPr>
            </w:pPr>
            <w:r w:rsidRPr="004327F7">
              <w:rPr>
                <w:i/>
                <w:sz w:val="20"/>
              </w:rPr>
              <w:t xml:space="preserve">Uplatňuje účelné způsoby chování v situacích ohrožujících </w:t>
            </w:r>
            <w:r w:rsidRPr="004327F7">
              <w:rPr>
                <w:i/>
                <w:sz w:val="20"/>
              </w:rPr>
              <w:lastRenderedPageBreak/>
              <w:t>zdraví a v modelových situacích simulujících mimořádné události.</w:t>
            </w:r>
          </w:p>
          <w:p w:rsidR="004327F7" w:rsidRPr="009505A5" w:rsidRDefault="004327F7" w:rsidP="002B0390">
            <w:pPr>
              <w:rPr>
                <w:b/>
                <w:i/>
                <w:color w:val="FF0000"/>
                <w:sz w:val="20"/>
              </w:rPr>
            </w:pPr>
            <w:r w:rsidRPr="004327F7">
              <w:rPr>
                <w:i/>
                <w:sz w:val="20"/>
              </w:rPr>
              <w:t>Uplatňuje základní pravidla silničního provozu pro cyklisty; správně vyhodnotí jednoduchou dopravní situaci na hřišti.</w:t>
            </w:r>
          </w:p>
        </w:tc>
        <w:tc>
          <w:tcPr>
            <w:tcW w:w="5506" w:type="dxa"/>
          </w:tcPr>
          <w:p w:rsidR="004327F7" w:rsidRDefault="004327F7" w:rsidP="002B0390">
            <w:pPr>
              <w:rPr>
                <w:sz w:val="20"/>
              </w:rPr>
            </w:pPr>
            <w:r>
              <w:rPr>
                <w:sz w:val="20"/>
              </w:rPr>
              <w:lastRenderedPageBreak/>
              <w:t>Rozlišuje a osvojuje si vhodné a nevhodné způsoby chování v situacích ohrožujících zdraví</w:t>
            </w:r>
          </w:p>
          <w:p w:rsidR="004327F7" w:rsidRDefault="004327F7" w:rsidP="002B0390">
            <w:pPr>
              <w:rPr>
                <w:sz w:val="20"/>
              </w:rPr>
            </w:pPr>
            <w:r>
              <w:rPr>
                <w:b/>
                <w:i/>
                <w:sz w:val="20"/>
              </w:rPr>
              <w:t>učivo:</w:t>
            </w:r>
            <w:r>
              <w:rPr>
                <w:sz w:val="20"/>
              </w:rPr>
              <w:t xml:space="preserve"> </w:t>
            </w:r>
            <w:r>
              <w:rPr>
                <w:i/>
                <w:sz w:val="20"/>
              </w:rPr>
              <w:t>bezpečné chování v rizikovém prostředí, v silničním provozu v roli chodce a cyklisty, krizové situace (šikana, týrání, sexuální zneužívání).</w:t>
            </w:r>
          </w:p>
        </w:tc>
        <w:tc>
          <w:tcPr>
            <w:tcW w:w="5506" w:type="dxa"/>
          </w:tcPr>
          <w:p w:rsidR="004327F7" w:rsidRDefault="004327F7" w:rsidP="002B0390">
            <w:pPr>
              <w:rPr>
                <w:sz w:val="20"/>
              </w:rPr>
            </w:pPr>
            <w:r>
              <w:rPr>
                <w:sz w:val="20"/>
              </w:rPr>
              <w:t>Uplatňuje účelné způsoby chování v situacích ohrožujících zdraví a v modelových situacích simulujících mimořádné události </w:t>
            </w:r>
          </w:p>
          <w:p w:rsidR="004327F7" w:rsidRDefault="004327F7" w:rsidP="002B0390">
            <w:pPr>
              <w:rPr>
                <w:sz w:val="20"/>
              </w:rPr>
            </w:pPr>
            <w:r>
              <w:rPr>
                <w:b/>
                <w:i/>
                <w:sz w:val="20"/>
              </w:rPr>
              <w:t>učivo:</w:t>
            </w:r>
            <w:r>
              <w:rPr>
                <w:sz w:val="20"/>
              </w:rPr>
              <w:t xml:space="preserve"> </w:t>
            </w:r>
            <w:r>
              <w:rPr>
                <w:i/>
                <w:sz w:val="20"/>
              </w:rPr>
              <w:t>bezpečné chování v rizikovém prostředí, v silničním provozu v roli chodce a cyklisty, krizové situace (šikana, týrání, sexuální zneužívání), situace hromadného ohrožení.</w:t>
            </w:r>
          </w:p>
        </w:tc>
      </w:tr>
    </w:tbl>
    <w:p w:rsidR="004327F7" w:rsidRDefault="004327F7" w:rsidP="004327F7">
      <w:pPr>
        <w:sectPr w:rsidR="004327F7">
          <w:pgSz w:w="16840" w:h="11907" w:orient="landscape"/>
          <w:pgMar w:top="1418" w:right="1418" w:bottom="1418" w:left="1418" w:header="708" w:footer="708" w:gutter="0"/>
          <w:cols w:space="708"/>
        </w:sectPr>
      </w:pPr>
    </w:p>
    <w:p w:rsidR="00C348FB" w:rsidRDefault="00C348FB"/>
    <w:p w:rsidR="00C348FB" w:rsidRDefault="00802208" w:rsidP="00802208">
      <w:pPr>
        <w:pStyle w:val="Nadpis2"/>
        <w:tabs>
          <w:tab w:val="left" w:pos="0"/>
        </w:tabs>
        <w:jc w:val="left"/>
        <w:rPr>
          <w:sz w:val="32"/>
        </w:rPr>
      </w:pPr>
      <w:bookmarkStart w:id="738" w:name="_Toc169407657"/>
      <w:bookmarkStart w:id="739" w:name="_Toc242184826"/>
      <w:bookmarkStart w:id="740" w:name="_Toc242185468"/>
      <w:bookmarkStart w:id="741" w:name="_Toc242186893"/>
      <w:bookmarkStart w:id="742" w:name="_Toc242188523"/>
      <w:bookmarkStart w:id="743" w:name="_Toc242188930"/>
      <w:bookmarkStart w:id="744" w:name="_Toc504990134"/>
      <w:r>
        <w:rPr>
          <w:sz w:val="32"/>
        </w:rPr>
        <w:t>5.7</w:t>
      </w:r>
      <w:r>
        <w:rPr>
          <w:sz w:val="32"/>
        </w:rPr>
        <w:tab/>
      </w:r>
      <w:r w:rsidR="00C348FB">
        <w:rPr>
          <w:sz w:val="32"/>
        </w:rPr>
        <w:t>Dějepis</w:t>
      </w:r>
      <w:bookmarkEnd w:id="738"/>
      <w:bookmarkEnd w:id="739"/>
      <w:bookmarkEnd w:id="740"/>
      <w:bookmarkEnd w:id="741"/>
      <w:bookmarkEnd w:id="742"/>
      <w:bookmarkEnd w:id="743"/>
      <w:bookmarkEnd w:id="744"/>
    </w:p>
    <w:p w:rsidR="00C348FB" w:rsidRDefault="00C348FB">
      <w:pPr>
        <w:rPr>
          <w:sz w:val="16"/>
        </w:rPr>
      </w:pPr>
    </w:p>
    <w:p w:rsidR="00C348FB" w:rsidRPr="004E2757" w:rsidRDefault="00C348FB" w:rsidP="004E2757">
      <w:pPr>
        <w:rPr>
          <w:b/>
        </w:rPr>
      </w:pPr>
      <w:r w:rsidRPr="004E2757">
        <w:rPr>
          <w:b/>
        </w:rPr>
        <w:t>Vzdělávací oblast:</w:t>
      </w:r>
      <w:r w:rsidRPr="004E2757">
        <w:rPr>
          <w:b/>
        </w:rPr>
        <w:tab/>
      </w:r>
      <w:r w:rsidRPr="004E2757">
        <w:rPr>
          <w:b/>
        </w:rPr>
        <w:tab/>
        <w:t>Člověk a společnost</w:t>
      </w:r>
    </w:p>
    <w:p w:rsidR="00C348FB" w:rsidRDefault="00C348FB">
      <w:pPr>
        <w:rPr>
          <w:b/>
          <w:sz w:val="16"/>
        </w:rPr>
      </w:pPr>
    </w:p>
    <w:p w:rsidR="00C348FB" w:rsidRDefault="00802208" w:rsidP="00802208">
      <w:pPr>
        <w:pStyle w:val="Nadpis3"/>
        <w:tabs>
          <w:tab w:val="left" w:pos="0"/>
        </w:tabs>
      </w:pPr>
      <w:bookmarkStart w:id="745" w:name="_Toc169407658"/>
      <w:bookmarkStart w:id="746" w:name="_Toc242184827"/>
      <w:bookmarkStart w:id="747" w:name="_Toc242185469"/>
      <w:bookmarkStart w:id="748" w:name="_Toc242186894"/>
      <w:bookmarkStart w:id="749" w:name="_Toc242188524"/>
      <w:bookmarkStart w:id="750" w:name="_Toc242188931"/>
      <w:bookmarkStart w:id="751" w:name="_Toc504990135"/>
      <w:r>
        <w:t>5.7.1</w:t>
      </w:r>
      <w:r>
        <w:tab/>
      </w:r>
      <w:r w:rsidR="00C348FB">
        <w:t>Charakteristika předmětu</w:t>
      </w:r>
      <w:bookmarkEnd w:id="745"/>
      <w:bookmarkEnd w:id="746"/>
      <w:bookmarkEnd w:id="747"/>
      <w:bookmarkEnd w:id="748"/>
      <w:bookmarkEnd w:id="749"/>
      <w:bookmarkEnd w:id="750"/>
      <w:bookmarkEnd w:id="751"/>
    </w:p>
    <w:p w:rsidR="00C348FB" w:rsidRDefault="00C348FB">
      <w:pPr>
        <w:rPr>
          <w:sz w:val="16"/>
        </w:rPr>
      </w:pPr>
    </w:p>
    <w:p w:rsidR="00C348FB" w:rsidRDefault="00C348FB">
      <w:pPr>
        <w:ind w:firstLine="708"/>
        <w:jc w:val="both"/>
      </w:pPr>
      <w:r>
        <w:rPr>
          <w:b/>
        </w:rPr>
        <w:t>Dějepis / D /</w:t>
      </w:r>
      <w:r>
        <w:t xml:space="preserve"> zaujímá ve výchovně-vzdělávacím procesu důležité místo. Směřuje k rozvíjení vlastního historického vědomí a získávání orientace v historickém čase. Dějepis seznamuje žáky s vývojem společnosti a s důležitými společenskými jevy a procesy. Zaměřuje se na utváření pozitivních občanských postojů, ochranu uměleckých a kulturních hodnot, ale i na výchovu k toleranci a respektování lidských práv.</w:t>
      </w:r>
    </w:p>
    <w:p w:rsidR="00C348FB" w:rsidRDefault="00C348FB">
      <w:pPr>
        <w:jc w:val="both"/>
      </w:pPr>
      <w:r>
        <w:t xml:space="preserve">Všechny hodiny jsou vyučovány v každém ročníku samostatně. Výuka probíhá většinou ve třídách, někdy v učebně informatiky, protože využíváme všech dostupných výukových programů. </w:t>
      </w:r>
    </w:p>
    <w:p w:rsidR="00C348FB" w:rsidRDefault="00802208" w:rsidP="00802208">
      <w:pPr>
        <w:pStyle w:val="Nadpis3"/>
      </w:pPr>
      <w:bookmarkStart w:id="752" w:name="_Toc169407659"/>
      <w:bookmarkStart w:id="753" w:name="_Toc242184828"/>
      <w:bookmarkStart w:id="754" w:name="_Toc242185470"/>
      <w:bookmarkStart w:id="755" w:name="_Toc242186895"/>
      <w:bookmarkStart w:id="756" w:name="_Toc242188525"/>
      <w:bookmarkStart w:id="757" w:name="_Toc242188932"/>
      <w:bookmarkStart w:id="758" w:name="_Toc504990136"/>
      <w:r>
        <w:t>5.7.2</w:t>
      </w:r>
      <w:r>
        <w:tab/>
      </w:r>
      <w:r w:rsidR="00C348FB">
        <w:t>Časová dotace předmětu</w:t>
      </w:r>
      <w:bookmarkEnd w:id="752"/>
      <w:bookmarkEnd w:id="753"/>
      <w:bookmarkEnd w:id="754"/>
      <w:bookmarkEnd w:id="755"/>
      <w:bookmarkEnd w:id="756"/>
      <w:bookmarkEnd w:id="757"/>
      <w:bookmarkEnd w:id="758"/>
    </w:p>
    <w:p w:rsidR="00C348FB" w:rsidRDefault="00C348FB">
      <w:pPr>
        <w:rPr>
          <w:sz w:val="16"/>
        </w:rPr>
      </w:pPr>
    </w:p>
    <w:p w:rsidR="00C348FB" w:rsidRDefault="00C348FB">
      <w:pPr>
        <w:ind w:firstLine="708"/>
      </w:pPr>
      <w:r>
        <w:t>Vyučovací předmět dějepis je vyučován jako samostatný předmět v 6.-9.ročníku dvě hodiny týdně.</w:t>
      </w:r>
    </w:p>
    <w:p w:rsidR="00C348FB" w:rsidRDefault="00C348FB">
      <w:pPr>
        <w:rPr>
          <w:sz w:val="16"/>
        </w:rPr>
      </w:pPr>
    </w:p>
    <w:p w:rsidR="00C348FB" w:rsidRDefault="00802208">
      <w:pPr>
        <w:pStyle w:val="Nadpis3"/>
      </w:pPr>
      <w:bookmarkStart w:id="759" w:name="_Toc169407660"/>
      <w:bookmarkStart w:id="760" w:name="_Toc242184829"/>
      <w:bookmarkStart w:id="761" w:name="_Toc242185471"/>
      <w:bookmarkStart w:id="762" w:name="_Toc242186896"/>
      <w:bookmarkStart w:id="763" w:name="_Toc242188526"/>
      <w:bookmarkStart w:id="764" w:name="_Toc242188933"/>
      <w:bookmarkStart w:id="765" w:name="_Toc504990137"/>
      <w:r>
        <w:t>5.7.3</w:t>
      </w:r>
      <w:r w:rsidR="00DB31AA">
        <w:t xml:space="preserve"> </w:t>
      </w:r>
      <w:r w:rsidR="00DB31AA">
        <w:tab/>
      </w:r>
      <w:r w:rsidR="00C348FB">
        <w:t>Výchovná a vzdělávací strategie</w:t>
      </w:r>
      <w:bookmarkEnd w:id="759"/>
      <w:bookmarkEnd w:id="760"/>
      <w:bookmarkEnd w:id="761"/>
      <w:bookmarkEnd w:id="762"/>
      <w:bookmarkEnd w:id="763"/>
      <w:bookmarkEnd w:id="764"/>
      <w:bookmarkEnd w:id="765"/>
    </w:p>
    <w:p w:rsidR="00C348FB" w:rsidRDefault="00C348FB">
      <w:pPr>
        <w:rPr>
          <w:sz w:val="16"/>
        </w:rPr>
      </w:pPr>
    </w:p>
    <w:p w:rsidR="00C348FB" w:rsidRDefault="00C348FB">
      <w:pPr>
        <w:rPr>
          <w:b/>
          <w:i/>
        </w:rPr>
      </w:pPr>
      <w:r>
        <w:rPr>
          <w:b/>
          <w:i/>
        </w:rPr>
        <w:t>Kompetence k učení</w:t>
      </w:r>
    </w:p>
    <w:p w:rsidR="00C348FB" w:rsidRDefault="00C348FB">
      <w:pPr>
        <w:rPr>
          <w:sz w:val="16"/>
        </w:rPr>
      </w:pPr>
    </w:p>
    <w:p w:rsidR="00C348FB" w:rsidRDefault="00C348FB" w:rsidP="00055BB5">
      <w:pPr>
        <w:numPr>
          <w:ilvl w:val="0"/>
          <w:numId w:val="70"/>
        </w:numPr>
      </w:pPr>
      <w:r>
        <w:t xml:space="preserve">vedeme žáky k vyhledávání informací z různých zdrojů a jejich kombinování </w:t>
      </w:r>
    </w:p>
    <w:p w:rsidR="00C348FB" w:rsidRDefault="00C348FB" w:rsidP="00055BB5">
      <w:pPr>
        <w:numPr>
          <w:ilvl w:val="0"/>
          <w:numId w:val="70"/>
        </w:numPr>
      </w:pPr>
      <w:r>
        <w:t>vedeme žáky k užívání správné terminologie a symboliky</w:t>
      </w:r>
    </w:p>
    <w:p w:rsidR="00C348FB" w:rsidRDefault="00C348FB" w:rsidP="00055BB5">
      <w:pPr>
        <w:numPr>
          <w:ilvl w:val="0"/>
          <w:numId w:val="70"/>
        </w:numPr>
      </w:pPr>
      <w:r>
        <w:t>nabádáme žáky k využití poznatků z různých předmětů</w:t>
      </w:r>
    </w:p>
    <w:p w:rsidR="00C348FB" w:rsidRDefault="00C348FB" w:rsidP="00055BB5">
      <w:pPr>
        <w:numPr>
          <w:ilvl w:val="0"/>
          <w:numId w:val="70"/>
        </w:numPr>
      </w:pPr>
      <w:r>
        <w:t>vedeme žáky k zamýšlení se  nad historickým vývojem</w:t>
      </w:r>
    </w:p>
    <w:p w:rsidR="00C348FB" w:rsidRDefault="00C348FB" w:rsidP="00055BB5">
      <w:pPr>
        <w:numPr>
          <w:ilvl w:val="0"/>
          <w:numId w:val="70"/>
        </w:numPr>
      </w:pPr>
      <w:r>
        <w:t>vedeme žáky k uvědomění si souvislostí</w:t>
      </w:r>
    </w:p>
    <w:p w:rsidR="00C348FB" w:rsidRDefault="00C348FB" w:rsidP="00055BB5">
      <w:pPr>
        <w:numPr>
          <w:ilvl w:val="0"/>
          <w:numId w:val="70"/>
        </w:numPr>
      </w:pPr>
      <w:r>
        <w:t>směřujeme žáky k vytváření komplexnějšího pohledu na společenské a kulturní jevy</w:t>
      </w:r>
    </w:p>
    <w:p w:rsidR="00C348FB" w:rsidRDefault="00C348FB">
      <w:pPr>
        <w:rPr>
          <w:sz w:val="16"/>
        </w:rPr>
      </w:pPr>
    </w:p>
    <w:p w:rsidR="00C348FB" w:rsidRDefault="00C348FB">
      <w:pPr>
        <w:rPr>
          <w:b/>
          <w:i/>
        </w:rPr>
      </w:pPr>
      <w:r>
        <w:rPr>
          <w:b/>
          <w:i/>
        </w:rPr>
        <w:t>Kompetence k řešení problému</w:t>
      </w:r>
    </w:p>
    <w:p w:rsidR="00C348FB" w:rsidRDefault="00C348FB">
      <w:pPr>
        <w:rPr>
          <w:sz w:val="16"/>
        </w:rPr>
      </w:pPr>
    </w:p>
    <w:p w:rsidR="00C348FB" w:rsidRDefault="00C348FB" w:rsidP="00055BB5">
      <w:pPr>
        <w:numPr>
          <w:ilvl w:val="0"/>
          <w:numId w:val="71"/>
        </w:numPr>
      </w:pPr>
      <w:r>
        <w:t>zařazujeme rozmanité aktivity (diskuze, výklad, výtvarný doprovod, AV technika)</w:t>
      </w:r>
    </w:p>
    <w:p w:rsidR="00C348FB" w:rsidRDefault="00C348FB" w:rsidP="00055BB5">
      <w:pPr>
        <w:numPr>
          <w:ilvl w:val="0"/>
          <w:numId w:val="71"/>
        </w:numPr>
      </w:pPr>
      <w:r>
        <w:t>vedeme žáky k volbě vhodného způsobu řešení problémů</w:t>
      </w:r>
    </w:p>
    <w:p w:rsidR="00C348FB" w:rsidRDefault="00C348FB">
      <w:pPr>
        <w:rPr>
          <w:sz w:val="16"/>
        </w:rPr>
      </w:pPr>
    </w:p>
    <w:p w:rsidR="00C348FB" w:rsidRDefault="00C348FB">
      <w:pPr>
        <w:rPr>
          <w:b/>
          <w:i/>
        </w:rPr>
      </w:pPr>
      <w:r>
        <w:rPr>
          <w:b/>
          <w:i/>
        </w:rPr>
        <w:t>Kompetence komunikativní</w:t>
      </w:r>
    </w:p>
    <w:p w:rsidR="00C348FB" w:rsidRDefault="00C348FB">
      <w:pPr>
        <w:rPr>
          <w:sz w:val="16"/>
        </w:rPr>
      </w:pPr>
    </w:p>
    <w:p w:rsidR="00C348FB" w:rsidRDefault="00C348FB" w:rsidP="00055BB5">
      <w:pPr>
        <w:numPr>
          <w:ilvl w:val="0"/>
          <w:numId w:val="72"/>
        </w:numPr>
      </w:pPr>
      <w:r>
        <w:t xml:space="preserve">vedeme žáky k přesnému a výstižnému vyjadřování </w:t>
      </w:r>
    </w:p>
    <w:p w:rsidR="00C348FB" w:rsidRDefault="00C348FB" w:rsidP="00055BB5">
      <w:pPr>
        <w:numPr>
          <w:ilvl w:val="0"/>
          <w:numId w:val="72"/>
        </w:numPr>
      </w:pPr>
      <w:r>
        <w:t>diskutujeme se žáky</w:t>
      </w:r>
    </w:p>
    <w:p w:rsidR="00C348FB" w:rsidRDefault="00C348FB" w:rsidP="00055BB5">
      <w:pPr>
        <w:numPr>
          <w:ilvl w:val="0"/>
          <w:numId w:val="72"/>
        </w:numPr>
      </w:pPr>
      <w:r>
        <w:t>vedeme žáky k věcnému argumentování</w:t>
      </w:r>
    </w:p>
    <w:p w:rsidR="00C348FB" w:rsidRDefault="00C348FB" w:rsidP="00055BB5">
      <w:pPr>
        <w:numPr>
          <w:ilvl w:val="0"/>
          <w:numId w:val="72"/>
        </w:numPr>
      </w:pPr>
      <w:r>
        <w:t>předkládáme žákům  různými typy dokumentů</w:t>
      </w:r>
    </w:p>
    <w:p w:rsidR="00C348FB" w:rsidRDefault="00C348FB">
      <w:pPr>
        <w:rPr>
          <w:sz w:val="16"/>
        </w:rPr>
      </w:pPr>
    </w:p>
    <w:p w:rsidR="00C348FB" w:rsidRDefault="00C348FB">
      <w:pPr>
        <w:rPr>
          <w:b/>
          <w:i/>
        </w:rPr>
      </w:pPr>
      <w:r>
        <w:rPr>
          <w:b/>
          <w:i/>
        </w:rPr>
        <w:t>Kompetence sociální a personální</w:t>
      </w:r>
    </w:p>
    <w:p w:rsidR="00C348FB" w:rsidRDefault="00C348FB">
      <w:pPr>
        <w:rPr>
          <w:sz w:val="16"/>
        </w:rPr>
      </w:pPr>
    </w:p>
    <w:p w:rsidR="00C348FB" w:rsidRDefault="00C348FB" w:rsidP="00055BB5">
      <w:pPr>
        <w:numPr>
          <w:ilvl w:val="0"/>
          <w:numId w:val="73"/>
        </w:numPr>
      </w:pPr>
      <w:r>
        <w:t>vytváříme příznivé klima třídy</w:t>
      </w:r>
    </w:p>
    <w:p w:rsidR="00C348FB" w:rsidRDefault="00C348FB" w:rsidP="00055BB5">
      <w:pPr>
        <w:numPr>
          <w:ilvl w:val="0"/>
          <w:numId w:val="73"/>
        </w:numPr>
      </w:pPr>
      <w:r>
        <w:t>dodáváme žákům sebedůvěru</w:t>
      </w:r>
    </w:p>
    <w:p w:rsidR="00C348FB" w:rsidRDefault="00C348FB" w:rsidP="00055BB5">
      <w:pPr>
        <w:numPr>
          <w:ilvl w:val="0"/>
          <w:numId w:val="73"/>
        </w:numPr>
      </w:pPr>
      <w:r>
        <w:t>podle potřeby žákům pomáháme</w:t>
      </w:r>
    </w:p>
    <w:p w:rsidR="00C348FB" w:rsidRDefault="00C348FB" w:rsidP="00055BB5">
      <w:pPr>
        <w:numPr>
          <w:ilvl w:val="0"/>
          <w:numId w:val="73"/>
        </w:numPr>
      </w:pPr>
      <w:r>
        <w:t>vedeme žáky ke spolupráci ve skupinách</w:t>
      </w:r>
    </w:p>
    <w:p w:rsidR="00C348FB" w:rsidRDefault="00C348FB"/>
    <w:p w:rsidR="00C348FB" w:rsidRDefault="00C348FB">
      <w:pPr>
        <w:rPr>
          <w:b/>
          <w:i/>
        </w:rPr>
      </w:pPr>
      <w:r>
        <w:rPr>
          <w:b/>
          <w:i/>
        </w:rPr>
        <w:lastRenderedPageBreak/>
        <w:t>Kompetence občanské</w:t>
      </w:r>
    </w:p>
    <w:p w:rsidR="00C348FB" w:rsidRDefault="00C348FB">
      <w:pPr>
        <w:rPr>
          <w:sz w:val="16"/>
        </w:rPr>
      </w:pPr>
    </w:p>
    <w:p w:rsidR="00C348FB" w:rsidRDefault="00C348FB" w:rsidP="00055BB5">
      <w:pPr>
        <w:numPr>
          <w:ilvl w:val="0"/>
          <w:numId w:val="74"/>
        </w:numPr>
      </w:pPr>
      <w:r>
        <w:t>reflektujeme při výuce společenské i přírodní dění</w:t>
      </w:r>
    </w:p>
    <w:p w:rsidR="00C348FB" w:rsidRDefault="00C348FB" w:rsidP="00055BB5">
      <w:pPr>
        <w:numPr>
          <w:ilvl w:val="0"/>
          <w:numId w:val="74"/>
        </w:numPr>
      </w:pPr>
      <w:r>
        <w:t>vedeme žáky k tomu, aby brali ohled na druhé</w:t>
      </w:r>
    </w:p>
    <w:p w:rsidR="00C348FB" w:rsidRDefault="00C348FB" w:rsidP="00055BB5">
      <w:pPr>
        <w:numPr>
          <w:ilvl w:val="0"/>
          <w:numId w:val="74"/>
        </w:numPr>
      </w:pPr>
      <w:r>
        <w:t>pěstujeme v žácích vztah k tradicím, národnímu, historickému a kulturnímu dědictví</w:t>
      </w:r>
    </w:p>
    <w:p w:rsidR="00C348FB" w:rsidRDefault="00C348FB" w:rsidP="00055BB5">
      <w:pPr>
        <w:numPr>
          <w:ilvl w:val="0"/>
          <w:numId w:val="74"/>
        </w:numPr>
      </w:pPr>
      <w:r>
        <w:t>motivujeme žáky k pozitivnímu postoji k uměleckým dílům</w:t>
      </w:r>
    </w:p>
    <w:p w:rsidR="00C348FB" w:rsidRDefault="00C348FB">
      <w:pPr>
        <w:rPr>
          <w:sz w:val="16"/>
        </w:rPr>
      </w:pPr>
    </w:p>
    <w:p w:rsidR="00C348FB" w:rsidRDefault="00C348FB">
      <w:pPr>
        <w:rPr>
          <w:b/>
          <w:i/>
        </w:rPr>
      </w:pPr>
      <w:r>
        <w:rPr>
          <w:b/>
          <w:i/>
        </w:rPr>
        <w:t>Kompetence pracovní</w:t>
      </w:r>
    </w:p>
    <w:p w:rsidR="00C348FB" w:rsidRDefault="00C348FB">
      <w:pPr>
        <w:rPr>
          <w:sz w:val="16"/>
        </w:rPr>
      </w:pPr>
    </w:p>
    <w:p w:rsidR="00C348FB" w:rsidRDefault="00C348FB" w:rsidP="00055BB5">
      <w:pPr>
        <w:numPr>
          <w:ilvl w:val="0"/>
          <w:numId w:val="75"/>
        </w:numPr>
      </w:pPr>
      <w:r>
        <w:t xml:space="preserve">požadujeme u žáků dodržování dohodnuté kvality práce </w:t>
      </w:r>
    </w:p>
    <w:p w:rsidR="00C348FB" w:rsidRDefault="00C348FB" w:rsidP="00055BB5">
      <w:pPr>
        <w:numPr>
          <w:ilvl w:val="0"/>
          <w:numId w:val="75"/>
        </w:numPr>
      </w:pPr>
      <w:r>
        <w:t>vedeme žáky k využívání znalostí v běžné praxi</w:t>
      </w:r>
    </w:p>
    <w:p w:rsidR="00C348FB" w:rsidRDefault="00C348FB">
      <w:pPr>
        <w:rPr>
          <w:sz w:val="16"/>
        </w:rPr>
      </w:pPr>
    </w:p>
    <w:p w:rsidR="00C348FB" w:rsidRDefault="00802208">
      <w:pPr>
        <w:pStyle w:val="Nadpis3"/>
      </w:pPr>
      <w:bookmarkStart w:id="766" w:name="_Toc169407661"/>
      <w:bookmarkStart w:id="767" w:name="_Toc242184830"/>
      <w:bookmarkStart w:id="768" w:name="_Toc242185472"/>
      <w:bookmarkStart w:id="769" w:name="_Toc242186897"/>
      <w:bookmarkStart w:id="770" w:name="_Toc242188527"/>
      <w:bookmarkStart w:id="771" w:name="_Toc242188934"/>
      <w:bookmarkStart w:id="772" w:name="_Toc504990138"/>
      <w:r>
        <w:t>5.7.4</w:t>
      </w:r>
      <w:r w:rsidR="00C348FB">
        <w:tab/>
        <w:t>Průřezová témata</w:t>
      </w:r>
      <w:bookmarkEnd w:id="766"/>
      <w:bookmarkEnd w:id="767"/>
      <w:bookmarkEnd w:id="768"/>
      <w:bookmarkEnd w:id="769"/>
      <w:bookmarkEnd w:id="770"/>
      <w:bookmarkEnd w:id="771"/>
      <w:bookmarkEnd w:id="772"/>
    </w:p>
    <w:p w:rsidR="00C348FB" w:rsidRDefault="00C348FB">
      <w:pPr>
        <w:rPr>
          <w:sz w:val="16"/>
        </w:rPr>
      </w:pPr>
    </w:p>
    <w:p w:rsidR="00C348FB" w:rsidRDefault="00C348FB">
      <w:r>
        <w:t>V rámci dějepisu jsou zařazena všechna průřezová témata.</w:t>
      </w:r>
    </w:p>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 w:rsidR="00C348FB" w:rsidRDefault="00C348FB">
      <w:pPr>
        <w:sectPr w:rsidR="00C348FB">
          <w:pgSz w:w="11907" w:h="16840"/>
          <w:pgMar w:top="1418" w:right="1418" w:bottom="1418" w:left="1418" w:header="708" w:footer="708" w:gutter="0"/>
          <w:cols w:space="708"/>
        </w:sectPr>
      </w:pPr>
    </w:p>
    <w:p w:rsidR="00B2552C" w:rsidRPr="00B2552C" w:rsidRDefault="00802208" w:rsidP="00802208">
      <w:pPr>
        <w:pStyle w:val="Nadpis3"/>
      </w:pPr>
      <w:bookmarkStart w:id="773" w:name="_Toc504990139"/>
      <w:r>
        <w:lastRenderedPageBreak/>
        <w:t>5.7.5</w:t>
      </w:r>
      <w:r>
        <w:tab/>
      </w:r>
      <w:r w:rsidR="00C348FB">
        <w:t xml:space="preserve"> </w:t>
      </w:r>
      <w:bookmarkStart w:id="774" w:name="_Toc169407662"/>
      <w:bookmarkStart w:id="775" w:name="_Toc242184831"/>
      <w:bookmarkStart w:id="776" w:name="_Toc242185473"/>
      <w:bookmarkStart w:id="777" w:name="_Toc242186898"/>
      <w:bookmarkStart w:id="778" w:name="_Toc242188528"/>
      <w:bookmarkStart w:id="779" w:name="_Toc242188935"/>
      <w:r w:rsidR="00C348FB">
        <w:t>Vzdělávací obsah předmětu pro jednotlivé ročníky</w:t>
      </w:r>
      <w:bookmarkEnd w:id="773"/>
      <w:bookmarkEnd w:id="774"/>
      <w:bookmarkEnd w:id="775"/>
      <w:bookmarkEnd w:id="776"/>
      <w:bookmarkEnd w:id="777"/>
      <w:bookmarkEnd w:id="778"/>
      <w:bookmarkEnd w:id="779"/>
    </w:p>
    <w:p w:rsidR="00B2552C" w:rsidRDefault="00B2552C" w:rsidP="00B2552C">
      <w:pPr>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5"/>
        <w:gridCol w:w="2801"/>
        <w:gridCol w:w="2802"/>
        <w:gridCol w:w="2802"/>
        <w:gridCol w:w="2802"/>
      </w:tblGrid>
      <w:tr w:rsidR="00B2552C" w:rsidTr="00290243">
        <w:trPr>
          <w:cantSplit/>
          <w:trHeight w:val="650"/>
        </w:trPr>
        <w:tc>
          <w:tcPr>
            <w:tcW w:w="2865" w:type="dxa"/>
            <w:vMerge w:val="restart"/>
            <w:vAlign w:val="center"/>
          </w:tcPr>
          <w:p w:rsidR="00B2552C" w:rsidRDefault="00B2552C" w:rsidP="00290243">
            <w:pPr>
              <w:jc w:val="center"/>
              <w:rPr>
                <w:b/>
                <w:sz w:val="20"/>
              </w:rPr>
            </w:pPr>
          </w:p>
          <w:p w:rsidR="00B2552C" w:rsidRDefault="00B2552C" w:rsidP="00290243">
            <w:pPr>
              <w:jc w:val="center"/>
              <w:rPr>
                <w:b/>
                <w:sz w:val="20"/>
              </w:rPr>
            </w:pPr>
          </w:p>
          <w:p w:rsidR="00B2552C" w:rsidRDefault="00B2552C" w:rsidP="00290243">
            <w:pPr>
              <w:jc w:val="center"/>
              <w:rPr>
                <w:b/>
                <w:sz w:val="20"/>
              </w:rPr>
            </w:pPr>
            <w:r>
              <w:rPr>
                <w:b/>
                <w:sz w:val="20"/>
              </w:rPr>
              <w:t>Očekávané výstupy z RVP</w:t>
            </w:r>
          </w:p>
          <w:p w:rsidR="00B2552C" w:rsidRPr="00B2552C" w:rsidRDefault="00B2552C" w:rsidP="00290243">
            <w:pPr>
              <w:jc w:val="center"/>
              <w:rPr>
                <w:i/>
                <w:sz w:val="20"/>
              </w:rPr>
            </w:pPr>
            <w:r w:rsidRPr="00B2552C">
              <w:rPr>
                <w:i/>
                <w:sz w:val="20"/>
              </w:rPr>
              <w:t>minimální výstupy</w:t>
            </w:r>
          </w:p>
          <w:p w:rsidR="00B2552C" w:rsidRDefault="00B2552C" w:rsidP="00B2552C">
            <w:pPr>
              <w:rPr>
                <w:b/>
                <w:sz w:val="20"/>
              </w:rPr>
            </w:pPr>
          </w:p>
        </w:tc>
        <w:tc>
          <w:tcPr>
            <w:tcW w:w="11207" w:type="dxa"/>
            <w:gridSpan w:val="4"/>
            <w:vAlign w:val="center"/>
          </w:tcPr>
          <w:p w:rsidR="00B2552C" w:rsidRDefault="00B2552C" w:rsidP="00290243">
            <w:pPr>
              <w:jc w:val="center"/>
              <w:rPr>
                <w:b/>
                <w:sz w:val="20"/>
              </w:rPr>
            </w:pPr>
            <w:r>
              <w:rPr>
                <w:b/>
                <w:sz w:val="20"/>
              </w:rPr>
              <w:t>Výstupy školního vzdělávacího programu podle ročníků</w:t>
            </w:r>
          </w:p>
        </w:tc>
      </w:tr>
      <w:tr w:rsidR="00B2552C" w:rsidTr="00290243">
        <w:trPr>
          <w:cantSplit/>
          <w:trHeight w:val="403"/>
        </w:trPr>
        <w:tc>
          <w:tcPr>
            <w:tcW w:w="2865" w:type="dxa"/>
            <w:vMerge/>
            <w:vAlign w:val="center"/>
          </w:tcPr>
          <w:p w:rsidR="00B2552C" w:rsidRDefault="00B2552C" w:rsidP="00290243">
            <w:pPr>
              <w:jc w:val="center"/>
              <w:rPr>
                <w:b/>
                <w:sz w:val="20"/>
              </w:rPr>
            </w:pPr>
          </w:p>
        </w:tc>
        <w:tc>
          <w:tcPr>
            <w:tcW w:w="2801" w:type="dxa"/>
            <w:vAlign w:val="center"/>
          </w:tcPr>
          <w:p w:rsidR="00B2552C" w:rsidRDefault="00B2552C" w:rsidP="00290243">
            <w:pPr>
              <w:jc w:val="center"/>
              <w:rPr>
                <w:b/>
                <w:sz w:val="20"/>
              </w:rPr>
            </w:pPr>
            <w:r>
              <w:rPr>
                <w:b/>
                <w:sz w:val="20"/>
              </w:rPr>
              <w:t>6. ročník</w:t>
            </w:r>
          </w:p>
        </w:tc>
        <w:tc>
          <w:tcPr>
            <w:tcW w:w="2802" w:type="dxa"/>
            <w:vAlign w:val="center"/>
          </w:tcPr>
          <w:p w:rsidR="00B2552C" w:rsidRDefault="00B2552C" w:rsidP="00290243">
            <w:pPr>
              <w:jc w:val="center"/>
              <w:rPr>
                <w:b/>
                <w:sz w:val="20"/>
              </w:rPr>
            </w:pPr>
            <w:r>
              <w:rPr>
                <w:b/>
                <w:sz w:val="20"/>
              </w:rPr>
              <w:t>7. ročník</w:t>
            </w:r>
          </w:p>
        </w:tc>
        <w:tc>
          <w:tcPr>
            <w:tcW w:w="2802" w:type="dxa"/>
            <w:vAlign w:val="center"/>
          </w:tcPr>
          <w:p w:rsidR="00B2552C" w:rsidRDefault="00B2552C" w:rsidP="00290243">
            <w:pPr>
              <w:jc w:val="center"/>
              <w:rPr>
                <w:b/>
                <w:sz w:val="20"/>
              </w:rPr>
            </w:pPr>
            <w:r>
              <w:rPr>
                <w:b/>
                <w:sz w:val="20"/>
              </w:rPr>
              <w:t>8. ročník</w:t>
            </w:r>
          </w:p>
        </w:tc>
        <w:tc>
          <w:tcPr>
            <w:tcW w:w="2802" w:type="dxa"/>
            <w:vAlign w:val="center"/>
          </w:tcPr>
          <w:p w:rsidR="00B2552C" w:rsidRDefault="00B2552C" w:rsidP="00290243">
            <w:pPr>
              <w:jc w:val="center"/>
              <w:rPr>
                <w:b/>
                <w:sz w:val="20"/>
              </w:rPr>
            </w:pPr>
            <w:r>
              <w:rPr>
                <w:b/>
                <w:sz w:val="20"/>
              </w:rPr>
              <w:t>9. ročník</w:t>
            </w:r>
          </w:p>
        </w:tc>
      </w:tr>
      <w:tr w:rsidR="00B2552C" w:rsidTr="00290243">
        <w:trPr>
          <w:trHeight w:val="218"/>
        </w:trPr>
        <w:tc>
          <w:tcPr>
            <w:tcW w:w="2865" w:type="dxa"/>
          </w:tcPr>
          <w:p w:rsidR="00B2552C" w:rsidRDefault="00B2552C" w:rsidP="00290243">
            <w:pPr>
              <w:rPr>
                <w:b/>
                <w:sz w:val="20"/>
              </w:rPr>
            </w:pPr>
          </w:p>
        </w:tc>
        <w:tc>
          <w:tcPr>
            <w:tcW w:w="11207" w:type="dxa"/>
            <w:gridSpan w:val="4"/>
            <w:vAlign w:val="center"/>
          </w:tcPr>
          <w:p w:rsidR="00B2552C" w:rsidRDefault="00B2552C" w:rsidP="00290243">
            <w:pPr>
              <w:jc w:val="center"/>
              <w:rPr>
                <w:sz w:val="20"/>
              </w:rPr>
            </w:pPr>
            <w:r>
              <w:rPr>
                <w:b/>
                <w:sz w:val="20"/>
              </w:rPr>
              <w:t>Člověk v dějinách</w:t>
            </w:r>
          </w:p>
        </w:tc>
      </w:tr>
      <w:tr w:rsidR="00B2552C" w:rsidTr="00290243">
        <w:trPr>
          <w:trHeight w:val="1164"/>
        </w:trPr>
        <w:tc>
          <w:tcPr>
            <w:tcW w:w="2865" w:type="dxa"/>
            <w:vAlign w:val="center"/>
          </w:tcPr>
          <w:p w:rsidR="00B2552C" w:rsidRDefault="00B2552C" w:rsidP="00290243">
            <w:pPr>
              <w:rPr>
                <w:b/>
                <w:sz w:val="20"/>
              </w:rPr>
            </w:pPr>
            <w:r>
              <w:rPr>
                <w:b/>
                <w:sz w:val="20"/>
              </w:rPr>
              <w:t>Uvede konkrétní příklady důležitosti a potřebnosti dějepisných poznatků.</w:t>
            </w:r>
          </w:p>
          <w:p w:rsidR="00B2552C" w:rsidRPr="001D448C" w:rsidRDefault="00B2552C" w:rsidP="00290243">
            <w:pPr>
              <w:rPr>
                <w:i/>
                <w:sz w:val="20"/>
              </w:rPr>
            </w:pPr>
            <w:r>
              <w:rPr>
                <w:i/>
                <w:sz w:val="20"/>
              </w:rPr>
              <w:t>C</w:t>
            </w:r>
            <w:r w:rsidRPr="001D448C">
              <w:rPr>
                <w:i/>
                <w:sz w:val="20"/>
              </w:rPr>
              <w:t>hápe význam dějin jako možnost poučit se z</w:t>
            </w:r>
            <w:r>
              <w:rPr>
                <w:i/>
                <w:sz w:val="20"/>
              </w:rPr>
              <w:t> </w:t>
            </w:r>
            <w:r w:rsidRPr="001D448C">
              <w:rPr>
                <w:i/>
                <w:sz w:val="20"/>
              </w:rPr>
              <w:t>minulosti</w:t>
            </w:r>
            <w:r>
              <w:rPr>
                <w:i/>
                <w:sz w:val="20"/>
              </w:rPr>
              <w:t>.</w:t>
            </w:r>
            <w:r w:rsidRPr="001D448C">
              <w:rPr>
                <w:i/>
                <w:sz w:val="20"/>
              </w:rPr>
              <w:t xml:space="preserve"> </w:t>
            </w:r>
          </w:p>
        </w:tc>
        <w:tc>
          <w:tcPr>
            <w:tcW w:w="2801" w:type="dxa"/>
          </w:tcPr>
          <w:p w:rsidR="00B2552C" w:rsidRDefault="00B2552C" w:rsidP="00290243">
            <w:pPr>
              <w:rPr>
                <w:sz w:val="20"/>
              </w:rPr>
            </w:pPr>
            <w:r>
              <w:rPr>
                <w:sz w:val="20"/>
              </w:rPr>
              <w:t>Uvede konkrétní příklady důležitosti a potřebnosti dějepisných poznatků</w:t>
            </w:r>
          </w:p>
          <w:p w:rsidR="00B2552C" w:rsidRDefault="00B2552C" w:rsidP="00290243">
            <w:pPr>
              <w:rPr>
                <w:i/>
                <w:sz w:val="20"/>
              </w:rPr>
            </w:pPr>
            <w:r>
              <w:rPr>
                <w:b/>
                <w:i/>
                <w:sz w:val="20"/>
              </w:rPr>
              <w:t>učivo:</w:t>
            </w:r>
            <w:r>
              <w:rPr>
                <w:i/>
                <w:sz w:val="20"/>
              </w:rPr>
              <w:t xml:space="preserve"> pravěk, starověk.</w:t>
            </w:r>
          </w:p>
          <w:p w:rsidR="00B2552C" w:rsidRDefault="00B2552C" w:rsidP="00290243">
            <w:pPr>
              <w:rPr>
                <w:sz w:val="20"/>
              </w:rPr>
            </w:pPr>
          </w:p>
        </w:tc>
        <w:tc>
          <w:tcPr>
            <w:tcW w:w="2802" w:type="dxa"/>
          </w:tcPr>
          <w:p w:rsidR="00B2552C" w:rsidRDefault="00B2552C" w:rsidP="00290243">
            <w:pPr>
              <w:rPr>
                <w:sz w:val="20"/>
              </w:rPr>
            </w:pPr>
            <w:r>
              <w:rPr>
                <w:sz w:val="20"/>
              </w:rPr>
              <w:t>Uvede konkrétní příklady důležitosti a potřebnosti dějepisných poznatků</w:t>
            </w:r>
          </w:p>
          <w:p w:rsidR="00B2552C" w:rsidRDefault="00B2552C" w:rsidP="00290243">
            <w:pPr>
              <w:rPr>
                <w:sz w:val="20"/>
              </w:rPr>
            </w:pPr>
            <w:r>
              <w:rPr>
                <w:b/>
                <w:i/>
                <w:sz w:val="20"/>
              </w:rPr>
              <w:t>učivo:</w:t>
            </w:r>
            <w:r>
              <w:rPr>
                <w:i/>
                <w:sz w:val="20"/>
              </w:rPr>
              <w:t xml:space="preserve"> středověk.</w:t>
            </w:r>
          </w:p>
          <w:p w:rsidR="00B2552C" w:rsidRDefault="00B2552C" w:rsidP="00290243">
            <w:pPr>
              <w:rPr>
                <w:sz w:val="20"/>
              </w:rPr>
            </w:pPr>
          </w:p>
        </w:tc>
        <w:tc>
          <w:tcPr>
            <w:tcW w:w="2802" w:type="dxa"/>
          </w:tcPr>
          <w:p w:rsidR="00B2552C" w:rsidRDefault="00B2552C" w:rsidP="00290243">
            <w:pPr>
              <w:rPr>
                <w:sz w:val="20"/>
              </w:rPr>
            </w:pPr>
            <w:r>
              <w:rPr>
                <w:sz w:val="20"/>
              </w:rPr>
              <w:t>Uvede konkrétní příklady důležitosti a potřebnosti dějepisných poznatků</w:t>
            </w:r>
          </w:p>
          <w:p w:rsidR="00B2552C" w:rsidRDefault="00B2552C" w:rsidP="00290243">
            <w:pPr>
              <w:rPr>
                <w:i/>
                <w:sz w:val="20"/>
              </w:rPr>
            </w:pPr>
            <w:r>
              <w:rPr>
                <w:b/>
                <w:i/>
                <w:sz w:val="20"/>
              </w:rPr>
              <w:t>učivo:</w:t>
            </w:r>
            <w:r>
              <w:rPr>
                <w:i/>
                <w:sz w:val="20"/>
              </w:rPr>
              <w:t xml:space="preserve"> novověk.</w:t>
            </w:r>
          </w:p>
          <w:p w:rsidR="00B2552C" w:rsidRDefault="00B2552C" w:rsidP="00290243">
            <w:pPr>
              <w:rPr>
                <w:sz w:val="20"/>
              </w:rPr>
            </w:pPr>
          </w:p>
        </w:tc>
        <w:tc>
          <w:tcPr>
            <w:tcW w:w="2802" w:type="dxa"/>
          </w:tcPr>
          <w:p w:rsidR="00B2552C" w:rsidRDefault="00B2552C" w:rsidP="00290243">
            <w:pPr>
              <w:rPr>
                <w:sz w:val="20"/>
              </w:rPr>
            </w:pPr>
            <w:r>
              <w:rPr>
                <w:sz w:val="20"/>
              </w:rPr>
              <w:t>Uvede konkrétní příklady důležitosti a potřebnosti dějepisných poznatků</w:t>
            </w:r>
          </w:p>
          <w:p w:rsidR="00B2552C" w:rsidRDefault="00B2552C" w:rsidP="00290243">
            <w:pPr>
              <w:rPr>
                <w:sz w:val="20"/>
              </w:rPr>
            </w:pPr>
            <w:r>
              <w:rPr>
                <w:b/>
                <w:i/>
                <w:sz w:val="20"/>
              </w:rPr>
              <w:t>učivo:</w:t>
            </w:r>
            <w:r>
              <w:rPr>
                <w:i/>
                <w:sz w:val="20"/>
              </w:rPr>
              <w:t xml:space="preserve"> moderní doba, dějiny od poloviny 20.století.</w:t>
            </w:r>
          </w:p>
        </w:tc>
      </w:tr>
      <w:tr w:rsidR="00B2552C" w:rsidTr="00290243">
        <w:trPr>
          <w:trHeight w:val="218"/>
        </w:trPr>
        <w:tc>
          <w:tcPr>
            <w:tcW w:w="2865" w:type="dxa"/>
            <w:vAlign w:val="center"/>
          </w:tcPr>
          <w:p w:rsidR="00B2552C" w:rsidRDefault="00B2552C" w:rsidP="00290243">
            <w:pPr>
              <w:rPr>
                <w:b/>
                <w:sz w:val="20"/>
              </w:rPr>
            </w:pPr>
            <w:r>
              <w:rPr>
                <w:b/>
                <w:sz w:val="20"/>
              </w:rPr>
              <w:t>Uvede příklady zdrojů informací o minulosti; pojmenuje instituci, kde jsou tyto zdroje shromažďovány.</w:t>
            </w:r>
          </w:p>
        </w:tc>
        <w:tc>
          <w:tcPr>
            <w:tcW w:w="2801" w:type="dxa"/>
          </w:tcPr>
          <w:p w:rsidR="00B2552C" w:rsidRDefault="00B2552C" w:rsidP="00290243">
            <w:pPr>
              <w:rPr>
                <w:sz w:val="20"/>
              </w:rPr>
            </w:pPr>
            <w:r>
              <w:rPr>
                <w:sz w:val="20"/>
              </w:rPr>
              <w:t>Uvede příklady zdrojů informací o minulosti; pojmenuje instituci, kde jsou tyto zdroje shromažďovány</w:t>
            </w:r>
          </w:p>
          <w:p w:rsidR="00B2552C" w:rsidRDefault="00B2552C" w:rsidP="00290243">
            <w:pPr>
              <w:rPr>
                <w:sz w:val="20"/>
              </w:rPr>
            </w:pPr>
            <w:r>
              <w:rPr>
                <w:b/>
                <w:i/>
                <w:sz w:val="20"/>
              </w:rPr>
              <w:t>učivo:</w:t>
            </w:r>
            <w:r>
              <w:rPr>
                <w:i/>
                <w:sz w:val="20"/>
              </w:rPr>
              <w:t xml:space="preserve"> historické prameny.</w:t>
            </w:r>
          </w:p>
        </w:tc>
        <w:tc>
          <w:tcPr>
            <w:tcW w:w="2802" w:type="dxa"/>
          </w:tcPr>
          <w:p w:rsidR="00B2552C" w:rsidRDefault="00B2552C" w:rsidP="00290243">
            <w:pPr>
              <w:rPr>
                <w:i/>
                <w:sz w:val="20"/>
              </w:rPr>
            </w:pPr>
          </w:p>
          <w:p w:rsidR="00B2552C" w:rsidRDefault="00B2552C" w:rsidP="00290243">
            <w:pPr>
              <w:rPr>
                <w:sz w:val="20"/>
              </w:rPr>
            </w:pPr>
          </w:p>
        </w:tc>
        <w:tc>
          <w:tcPr>
            <w:tcW w:w="2802" w:type="dxa"/>
          </w:tcPr>
          <w:p w:rsidR="00B2552C" w:rsidRDefault="00B2552C" w:rsidP="00290243">
            <w:pPr>
              <w:rPr>
                <w:i/>
                <w:sz w:val="20"/>
              </w:rPr>
            </w:pPr>
          </w:p>
          <w:p w:rsidR="00B2552C" w:rsidRDefault="00B2552C" w:rsidP="00290243">
            <w:pPr>
              <w:rPr>
                <w:sz w:val="20"/>
              </w:rPr>
            </w:pPr>
          </w:p>
          <w:p w:rsidR="00B2552C" w:rsidRDefault="00B2552C" w:rsidP="00290243">
            <w:pPr>
              <w:rPr>
                <w:sz w:val="20"/>
              </w:rPr>
            </w:pPr>
          </w:p>
        </w:tc>
        <w:tc>
          <w:tcPr>
            <w:tcW w:w="2802" w:type="dxa"/>
          </w:tcPr>
          <w:p w:rsidR="00B2552C" w:rsidRDefault="00B2552C" w:rsidP="00290243">
            <w:pPr>
              <w:rPr>
                <w:sz w:val="20"/>
              </w:rPr>
            </w:pPr>
          </w:p>
        </w:tc>
      </w:tr>
      <w:tr w:rsidR="00B2552C" w:rsidTr="00290243">
        <w:trPr>
          <w:trHeight w:val="1381"/>
        </w:trPr>
        <w:tc>
          <w:tcPr>
            <w:tcW w:w="2865" w:type="dxa"/>
            <w:vAlign w:val="center"/>
          </w:tcPr>
          <w:p w:rsidR="00B2552C" w:rsidRDefault="00B2552C" w:rsidP="00290243">
            <w:pPr>
              <w:rPr>
                <w:b/>
                <w:sz w:val="20"/>
              </w:rPr>
            </w:pPr>
            <w:r>
              <w:rPr>
                <w:b/>
                <w:sz w:val="20"/>
              </w:rPr>
              <w:t>Orientuje se na časové ose a v historické mapě, řadí hlavní historické epochy v chronologickém sledu.</w:t>
            </w:r>
          </w:p>
        </w:tc>
        <w:tc>
          <w:tcPr>
            <w:tcW w:w="2801" w:type="dxa"/>
          </w:tcPr>
          <w:p w:rsidR="00B2552C" w:rsidRDefault="00B2552C" w:rsidP="00290243">
            <w:pPr>
              <w:rPr>
                <w:sz w:val="20"/>
              </w:rPr>
            </w:pPr>
            <w:r>
              <w:rPr>
                <w:sz w:val="20"/>
              </w:rPr>
              <w:t>Chápe práci s časovou osou a historickou mapou</w:t>
            </w:r>
          </w:p>
          <w:p w:rsidR="00B2552C" w:rsidRDefault="00B2552C" w:rsidP="00290243">
            <w:pPr>
              <w:rPr>
                <w:i/>
                <w:sz w:val="20"/>
              </w:rPr>
            </w:pPr>
            <w:r>
              <w:rPr>
                <w:b/>
                <w:i/>
                <w:sz w:val="20"/>
              </w:rPr>
              <w:t>učivo:</w:t>
            </w:r>
            <w:r>
              <w:rPr>
                <w:i/>
                <w:sz w:val="20"/>
              </w:rPr>
              <w:t xml:space="preserve"> časová přímka, rozlišení před a  po Kristu.</w:t>
            </w:r>
          </w:p>
          <w:p w:rsidR="00B2552C" w:rsidRDefault="00B2552C" w:rsidP="00290243">
            <w:pPr>
              <w:rPr>
                <w:sz w:val="20"/>
              </w:rPr>
            </w:pPr>
          </w:p>
        </w:tc>
        <w:tc>
          <w:tcPr>
            <w:tcW w:w="2802" w:type="dxa"/>
          </w:tcPr>
          <w:p w:rsidR="00B2552C" w:rsidRDefault="00B2552C" w:rsidP="00290243">
            <w:pPr>
              <w:rPr>
                <w:sz w:val="20"/>
              </w:rPr>
            </w:pPr>
            <w:r>
              <w:rPr>
                <w:sz w:val="20"/>
              </w:rPr>
              <w:t>Nakreslí časovou osu a na ní vyznačit konkrétní historickou epochu</w:t>
            </w:r>
          </w:p>
          <w:p w:rsidR="00B2552C" w:rsidRDefault="00B2552C" w:rsidP="00290243">
            <w:pPr>
              <w:rPr>
                <w:i/>
                <w:sz w:val="20"/>
              </w:rPr>
            </w:pPr>
            <w:r>
              <w:rPr>
                <w:b/>
                <w:i/>
                <w:sz w:val="20"/>
              </w:rPr>
              <w:t>učivo:</w:t>
            </w:r>
            <w:r>
              <w:rPr>
                <w:i/>
                <w:sz w:val="20"/>
              </w:rPr>
              <w:t xml:space="preserve"> práce s časovou přímkou, základní periodizace dějin.</w:t>
            </w:r>
          </w:p>
        </w:tc>
        <w:tc>
          <w:tcPr>
            <w:tcW w:w="2802" w:type="dxa"/>
          </w:tcPr>
          <w:p w:rsidR="00B2552C" w:rsidRDefault="00B2552C" w:rsidP="00290243">
            <w:pPr>
              <w:rPr>
                <w:sz w:val="20"/>
              </w:rPr>
            </w:pPr>
            <w:r>
              <w:rPr>
                <w:sz w:val="20"/>
              </w:rPr>
              <w:t>Pracuje s časovou osou a seřadit na ní historické epochy</w:t>
            </w:r>
          </w:p>
          <w:p w:rsidR="00B2552C" w:rsidRDefault="00B2552C" w:rsidP="00290243">
            <w:pPr>
              <w:rPr>
                <w:sz w:val="20"/>
              </w:rPr>
            </w:pPr>
          </w:p>
          <w:p w:rsidR="00B2552C" w:rsidRDefault="00B2552C" w:rsidP="00290243">
            <w:pPr>
              <w:rPr>
                <w:i/>
                <w:sz w:val="20"/>
              </w:rPr>
            </w:pPr>
            <w:r>
              <w:rPr>
                <w:b/>
                <w:i/>
                <w:sz w:val="20"/>
              </w:rPr>
              <w:t>učivo:</w:t>
            </w:r>
            <w:r>
              <w:rPr>
                <w:i/>
                <w:sz w:val="20"/>
              </w:rPr>
              <w:t xml:space="preserve"> práce s časovou přímkou, základní periodizace dějin.</w:t>
            </w:r>
          </w:p>
          <w:p w:rsidR="00B2552C" w:rsidRDefault="00B2552C" w:rsidP="00290243">
            <w:pPr>
              <w:rPr>
                <w:sz w:val="20"/>
              </w:rPr>
            </w:pPr>
          </w:p>
        </w:tc>
        <w:tc>
          <w:tcPr>
            <w:tcW w:w="2802" w:type="dxa"/>
          </w:tcPr>
          <w:p w:rsidR="00B2552C" w:rsidRDefault="00B2552C" w:rsidP="00290243">
            <w:pPr>
              <w:rPr>
                <w:sz w:val="20"/>
              </w:rPr>
            </w:pPr>
            <w:r>
              <w:rPr>
                <w:sz w:val="20"/>
              </w:rPr>
              <w:t xml:space="preserve">Orientuje se na časové ose a v historické mapě, řadí hlavní historické epochy </w:t>
            </w:r>
          </w:p>
          <w:p w:rsidR="00B2552C" w:rsidRDefault="00B2552C" w:rsidP="00290243">
            <w:pPr>
              <w:rPr>
                <w:sz w:val="20"/>
              </w:rPr>
            </w:pPr>
            <w:r>
              <w:rPr>
                <w:sz w:val="20"/>
              </w:rPr>
              <w:t>v chronologickém sledu</w:t>
            </w:r>
          </w:p>
          <w:p w:rsidR="00B2552C" w:rsidRDefault="00B2552C" w:rsidP="00290243">
            <w:pPr>
              <w:rPr>
                <w:sz w:val="20"/>
              </w:rPr>
            </w:pPr>
            <w:r>
              <w:rPr>
                <w:b/>
                <w:i/>
                <w:sz w:val="20"/>
              </w:rPr>
              <w:t>učivo:</w:t>
            </w:r>
            <w:r>
              <w:rPr>
                <w:i/>
                <w:sz w:val="20"/>
              </w:rPr>
              <w:t xml:space="preserve"> práce s časovou přímkou, základní periodizace dějin.</w:t>
            </w:r>
          </w:p>
        </w:tc>
      </w:tr>
      <w:tr w:rsidR="00B2552C" w:rsidTr="00290243">
        <w:trPr>
          <w:trHeight w:val="218"/>
        </w:trPr>
        <w:tc>
          <w:tcPr>
            <w:tcW w:w="2865" w:type="dxa"/>
            <w:vAlign w:val="center"/>
          </w:tcPr>
          <w:p w:rsidR="00B2552C" w:rsidRDefault="00B2552C" w:rsidP="00290243">
            <w:pPr>
              <w:rPr>
                <w:b/>
                <w:sz w:val="20"/>
              </w:rPr>
            </w:pPr>
          </w:p>
        </w:tc>
        <w:tc>
          <w:tcPr>
            <w:tcW w:w="11207" w:type="dxa"/>
            <w:gridSpan w:val="4"/>
            <w:vAlign w:val="center"/>
          </w:tcPr>
          <w:p w:rsidR="00B2552C" w:rsidRDefault="00B2552C" w:rsidP="00290243">
            <w:pPr>
              <w:jc w:val="center"/>
              <w:rPr>
                <w:sz w:val="20"/>
              </w:rPr>
            </w:pPr>
            <w:r>
              <w:rPr>
                <w:b/>
                <w:sz w:val="20"/>
              </w:rPr>
              <w:t>Počátky lidské společnosti</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Charakterizuje život pravěkých sběračů a lovců, jejich materiální a duchovní kulturu.</w:t>
            </w:r>
          </w:p>
          <w:p w:rsidR="00B2552C" w:rsidRDefault="00B2552C" w:rsidP="00290243">
            <w:pPr>
              <w:rPr>
                <w:i/>
                <w:color w:val="000000"/>
                <w:sz w:val="20"/>
              </w:rPr>
            </w:pPr>
            <w:r>
              <w:rPr>
                <w:i/>
                <w:color w:val="000000"/>
                <w:sz w:val="20"/>
              </w:rPr>
              <w:t>Rozliší základní rozdíly ve způsobu života pravěkých a současných lidí.</w:t>
            </w:r>
          </w:p>
          <w:p w:rsidR="00B2552C" w:rsidRPr="002903C9" w:rsidRDefault="00B2552C" w:rsidP="00290243">
            <w:pPr>
              <w:rPr>
                <w:i/>
                <w:color w:val="000000"/>
                <w:sz w:val="20"/>
              </w:rPr>
            </w:pPr>
            <w:r>
              <w:rPr>
                <w:i/>
                <w:color w:val="000000"/>
                <w:sz w:val="20"/>
              </w:rPr>
              <w:t xml:space="preserve">Podle obrázků popíše pravěká zvířata, způsob jejich lovu, zbraně, předměty denní potřeby a kultovní předměty. </w:t>
            </w:r>
          </w:p>
        </w:tc>
        <w:tc>
          <w:tcPr>
            <w:tcW w:w="2801" w:type="dxa"/>
          </w:tcPr>
          <w:p w:rsidR="00B2552C" w:rsidRDefault="00B2552C" w:rsidP="00290243">
            <w:pPr>
              <w:rPr>
                <w:sz w:val="20"/>
              </w:rPr>
            </w:pPr>
            <w:r>
              <w:rPr>
                <w:sz w:val="20"/>
              </w:rPr>
              <w:t>Charakterizuje život pravěkých sběračů a lovců, jejich materiální a duchovní kulturu</w:t>
            </w:r>
          </w:p>
          <w:p w:rsidR="00B2552C" w:rsidRDefault="00B2552C" w:rsidP="00290243">
            <w:pPr>
              <w:rPr>
                <w:sz w:val="20"/>
              </w:rPr>
            </w:pPr>
            <w:r>
              <w:rPr>
                <w:b/>
                <w:i/>
                <w:sz w:val="20"/>
              </w:rPr>
              <w:t>učivo:</w:t>
            </w:r>
            <w:r>
              <w:rPr>
                <w:i/>
                <w:sz w:val="20"/>
              </w:rPr>
              <w:t xml:space="preserve"> vývoj člověka, proměny lidské společnosti.</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 xml:space="preserve">Objasní význam zemědělství, dobytkářství a zpracování kovů </w:t>
            </w:r>
            <w:r>
              <w:rPr>
                <w:b/>
                <w:color w:val="000000"/>
                <w:sz w:val="20"/>
              </w:rPr>
              <w:lastRenderedPageBreak/>
              <w:t>pro lidskou společnost.</w:t>
            </w:r>
          </w:p>
        </w:tc>
        <w:tc>
          <w:tcPr>
            <w:tcW w:w="2801" w:type="dxa"/>
          </w:tcPr>
          <w:p w:rsidR="00B2552C" w:rsidRDefault="00B2552C" w:rsidP="00290243">
            <w:pPr>
              <w:rPr>
                <w:sz w:val="20"/>
              </w:rPr>
            </w:pPr>
            <w:r>
              <w:rPr>
                <w:sz w:val="20"/>
              </w:rPr>
              <w:lastRenderedPageBreak/>
              <w:t xml:space="preserve">Objasní význam zemědělství, dobytkářství a zpracování kovů </w:t>
            </w:r>
            <w:r>
              <w:rPr>
                <w:sz w:val="20"/>
              </w:rPr>
              <w:lastRenderedPageBreak/>
              <w:t>pro lidskou společnost</w:t>
            </w:r>
          </w:p>
          <w:p w:rsidR="00B2552C" w:rsidRDefault="00B2552C" w:rsidP="00290243">
            <w:pPr>
              <w:rPr>
                <w:i/>
                <w:sz w:val="20"/>
              </w:rPr>
            </w:pPr>
            <w:r>
              <w:rPr>
                <w:b/>
                <w:i/>
                <w:sz w:val="20"/>
              </w:rPr>
              <w:t>učivo:</w:t>
            </w:r>
            <w:r>
              <w:rPr>
                <w:i/>
                <w:sz w:val="20"/>
              </w:rPr>
              <w:t xml:space="preserve"> doba kamenná, doba kovů.</w:t>
            </w:r>
          </w:p>
          <w:p w:rsidR="00B2552C" w:rsidRDefault="00B2552C" w:rsidP="00290243">
            <w:pPr>
              <w:rPr>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lastRenderedPageBreak/>
              <w:t>Uvede příklady archeologických kultur na našem území.</w:t>
            </w:r>
          </w:p>
        </w:tc>
        <w:tc>
          <w:tcPr>
            <w:tcW w:w="2801" w:type="dxa"/>
          </w:tcPr>
          <w:p w:rsidR="00B2552C" w:rsidRDefault="00B2552C" w:rsidP="00290243">
            <w:pPr>
              <w:rPr>
                <w:sz w:val="20"/>
              </w:rPr>
            </w:pPr>
            <w:r>
              <w:rPr>
                <w:sz w:val="20"/>
              </w:rPr>
              <w:t>Uvede příklady archeologických kultur na našem území</w:t>
            </w:r>
          </w:p>
          <w:p w:rsidR="00B2552C" w:rsidRDefault="00B2552C" w:rsidP="00290243">
            <w:pPr>
              <w:rPr>
                <w:color w:val="000000"/>
                <w:sz w:val="20"/>
              </w:rPr>
            </w:pPr>
            <w:r>
              <w:rPr>
                <w:b/>
                <w:i/>
                <w:sz w:val="20"/>
              </w:rPr>
              <w:t>učivo:</w:t>
            </w:r>
            <w:r>
              <w:rPr>
                <w:i/>
                <w:sz w:val="20"/>
              </w:rPr>
              <w:t xml:space="preserve"> </w:t>
            </w:r>
            <w:r>
              <w:rPr>
                <w:i/>
                <w:color w:val="000000"/>
                <w:sz w:val="20"/>
              </w:rPr>
              <w:t>pravěké osídlení.</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Borders>
              <w:right w:val="nil"/>
            </w:tcBorders>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sz w:val="20"/>
              </w:rPr>
            </w:pPr>
          </w:p>
        </w:tc>
        <w:tc>
          <w:tcPr>
            <w:tcW w:w="11207" w:type="dxa"/>
            <w:gridSpan w:val="4"/>
            <w:tcBorders>
              <w:bottom w:val="nil"/>
              <w:right w:val="nil"/>
            </w:tcBorders>
            <w:vAlign w:val="center"/>
          </w:tcPr>
          <w:p w:rsidR="00B2552C" w:rsidRDefault="00B2552C" w:rsidP="00290243">
            <w:pPr>
              <w:jc w:val="center"/>
              <w:rPr>
                <w:sz w:val="20"/>
              </w:rPr>
            </w:pPr>
            <w:r>
              <w:rPr>
                <w:b/>
                <w:sz w:val="20"/>
              </w:rPr>
              <w:t>Nejstarší civilizace. Kořeny evropské kultury</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Rozpozná souvislost mezi přírodními podmínkami a vznikem prvních velkých zemědělských civilizací.</w:t>
            </w:r>
          </w:p>
          <w:p w:rsidR="00B2552C" w:rsidRPr="002903C9" w:rsidRDefault="00B2552C" w:rsidP="00290243">
            <w:pPr>
              <w:rPr>
                <w:i/>
                <w:color w:val="000000"/>
                <w:sz w:val="20"/>
              </w:rPr>
            </w:pPr>
            <w:r>
              <w:rPr>
                <w:i/>
                <w:color w:val="000000"/>
                <w:sz w:val="20"/>
              </w:rPr>
              <w:t>Uvědomuje si souvislosti mezi přírodními podmínkami a vývojem starověkých států.</w:t>
            </w:r>
          </w:p>
        </w:tc>
        <w:tc>
          <w:tcPr>
            <w:tcW w:w="2801" w:type="dxa"/>
          </w:tcPr>
          <w:p w:rsidR="00B2552C" w:rsidRDefault="00B2552C" w:rsidP="00290243">
            <w:pPr>
              <w:rPr>
                <w:sz w:val="20"/>
              </w:rPr>
            </w:pPr>
            <w:r>
              <w:rPr>
                <w:sz w:val="20"/>
              </w:rPr>
              <w:t>Rozpozná souvislost mezi přírodními podmínkami a vznikem prvních velkých zemědělských civilizací</w:t>
            </w:r>
          </w:p>
          <w:p w:rsidR="00B2552C" w:rsidRDefault="00B2552C" w:rsidP="00290243">
            <w:pPr>
              <w:rPr>
                <w:sz w:val="20"/>
              </w:rPr>
            </w:pPr>
            <w:r>
              <w:rPr>
                <w:b/>
                <w:i/>
                <w:sz w:val="20"/>
              </w:rPr>
              <w:t>učivo:</w:t>
            </w:r>
            <w:r>
              <w:rPr>
                <w:i/>
                <w:sz w:val="20"/>
              </w:rPr>
              <w:t xml:space="preserve"> starověké civilizace v povodí řek.</w:t>
            </w:r>
          </w:p>
        </w:tc>
        <w:tc>
          <w:tcPr>
            <w:tcW w:w="2802" w:type="dxa"/>
          </w:tcPr>
          <w:p w:rsidR="00B2552C" w:rsidRDefault="00B2552C" w:rsidP="00290243">
            <w:pPr>
              <w:rPr>
                <w:sz w:val="20"/>
              </w:rPr>
            </w:pPr>
          </w:p>
        </w:tc>
        <w:tc>
          <w:tcPr>
            <w:tcW w:w="2802" w:type="dxa"/>
          </w:tcPr>
          <w:p w:rsidR="00B2552C" w:rsidRDefault="00B2552C" w:rsidP="00290243">
            <w:pPr>
              <w:rPr>
                <w:sz w:val="20"/>
              </w:rPr>
            </w:pPr>
          </w:p>
        </w:tc>
        <w:tc>
          <w:tcPr>
            <w:tcW w:w="2802" w:type="dxa"/>
            <w:tcBorders>
              <w:top w:val="nil"/>
            </w:tcBorders>
          </w:tcPr>
          <w:p w:rsidR="00B2552C" w:rsidRDefault="00B2552C" w:rsidP="00290243">
            <w:pPr>
              <w:rPr>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Uvede nejvýznamnější typy památek, které se staly součástí světového kulturního dědictví.</w:t>
            </w:r>
          </w:p>
        </w:tc>
        <w:tc>
          <w:tcPr>
            <w:tcW w:w="2801" w:type="dxa"/>
          </w:tcPr>
          <w:p w:rsidR="00B2552C" w:rsidRDefault="00B2552C" w:rsidP="00290243">
            <w:pPr>
              <w:rPr>
                <w:sz w:val="20"/>
              </w:rPr>
            </w:pPr>
            <w:r>
              <w:rPr>
                <w:sz w:val="20"/>
              </w:rPr>
              <w:t>Uvede nejvýznamnější typy památek, které se staly součástí světového kulturního dědictví</w:t>
            </w:r>
          </w:p>
          <w:p w:rsidR="00B2552C" w:rsidRDefault="00B2552C" w:rsidP="00290243">
            <w:pPr>
              <w:rPr>
                <w:sz w:val="20"/>
              </w:rPr>
            </w:pPr>
            <w:r>
              <w:rPr>
                <w:b/>
                <w:i/>
                <w:sz w:val="20"/>
              </w:rPr>
              <w:t>učivo:</w:t>
            </w:r>
            <w:r>
              <w:rPr>
                <w:i/>
                <w:sz w:val="20"/>
              </w:rPr>
              <w:t xml:space="preserve"> starověké památky- architektonické a literární památky, antika.</w:t>
            </w:r>
          </w:p>
        </w:tc>
        <w:tc>
          <w:tcPr>
            <w:tcW w:w="2802" w:type="dxa"/>
          </w:tcPr>
          <w:p w:rsidR="00B2552C" w:rsidRDefault="00B2552C" w:rsidP="00290243">
            <w:pPr>
              <w:rPr>
                <w:sz w:val="20"/>
              </w:rPr>
            </w:pPr>
          </w:p>
        </w:tc>
        <w:tc>
          <w:tcPr>
            <w:tcW w:w="2802" w:type="dxa"/>
          </w:tcPr>
          <w:p w:rsidR="00B2552C" w:rsidRDefault="00B2552C" w:rsidP="00290243">
            <w:pPr>
              <w:rPr>
                <w:sz w:val="20"/>
              </w:rPr>
            </w:pPr>
          </w:p>
        </w:tc>
        <w:tc>
          <w:tcPr>
            <w:tcW w:w="2802" w:type="dxa"/>
          </w:tcPr>
          <w:p w:rsidR="00B2552C" w:rsidRDefault="00B2552C" w:rsidP="00290243">
            <w:pPr>
              <w:rPr>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Demonstruje na konkrétních příkladech přínos antické kultury a uvede osobnosti antiky důležité pro evropskou civilizaci, zrod křesťanství a souvislost s judaismem.</w:t>
            </w:r>
          </w:p>
          <w:p w:rsidR="00B2552C" w:rsidRPr="004068D4" w:rsidRDefault="00B2552C" w:rsidP="00290243">
            <w:pPr>
              <w:rPr>
                <w:i/>
                <w:color w:val="000000"/>
                <w:sz w:val="20"/>
              </w:rPr>
            </w:pPr>
            <w:r>
              <w:rPr>
                <w:i/>
                <w:color w:val="000000"/>
                <w:sz w:val="20"/>
              </w:rPr>
              <w:t>Popíše život v době nejstarších civilizací.</w:t>
            </w:r>
          </w:p>
        </w:tc>
        <w:tc>
          <w:tcPr>
            <w:tcW w:w="2801" w:type="dxa"/>
          </w:tcPr>
          <w:p w:rsidR="00B2552C" w:rsidRDefault="00B2552C" w:rsidP="00290243">
            <w:pPr>
              <w:rPr>
                <w:sz w:val="20"/>
              </w:rPr>
            </w:pPr>
            <w:r>
              <w:rPr>
                <w:sz w:val="20"/>
              </w:rPr>
              <w:t>Demonstruje na konkrétních příkladech přínos antické kultury a uvede osobnosti antiky důležité pro evropskou civilizaci, zrod křesťanství a souvislost s judaismem</w:t>
            </w:r>
          </w:p>
          <w:p w:rsidR="00B2552C" w:rsidRDefault="00B2552C" w:rsidP="00290243">
            <w:pPr>
              <w:rPr>
                <w:sz w:val="20"/>
              </w:rPr>
            </w:pPr>
            <w:r>
              <w:rPr>
                <w:b/>
                <w:i/>
                <w:sz w:val="20"/>
              </w:rPr>
              <w:t>učivo:</w:t>
            </w:r>
            <w:r>
              <w:rPr>
                <w:i/>
                <w:sz w:val="20"/>
              </w:rPr>
              <w:t xml:space="preserve"> antika-olympijské hry, vzdělanost, umění, význam křesťanství.</w:t>
            </w:r>
          </w:p>
        </w:tc>
        <w:tc>
          <w:tcPr>
            <w:tcW w:w="2802" w:type="dxa"/>
          </w:tcPr>
          <w:p w:rsidR="00B2552C" w:rsidRDefault="00B2552C" w:rsidP="00290243">
            <w:pPr>
              <w:rPr>
                <w:sz w:val="20"/>
              </w:rPr>
            </w:pPr>
          </w:p>
        </w:tc>
        <w:tc>
          <w:tcPr>
            <w:tcW w:w="2802" w:type="dxa"/>
          </w:tcPr>
          <w:p w:rsidR="00B2552C" w:rsidRDefault="00B2552C" w:rsidP="00290243">
            <w:pPr>
              <w:rPr>
                <w:sz w:val="20"/>
              </w:rPr>
            </w:pPr>
          </w:p>
        </w:tc>
        <w:tc>
          <w:tcPr>
            <w:tcW w:w="2802" w:type="dxa"/>
          </w:tcPr>
          <w:p w:rsidR="00B2552C" w:rsidRDefault="00B2552C" w:rsidP="00290243">
            <w:pPr>
              <w:rPr>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Porovná formy vlády a postavení společenských skupin v jednotlivých státech a vysvětlí podstatu antické demokracie.</w:t>
            </w:r>
          </w:p>
          <w:p w:rsidR="00B2552C" w:rsidRPr="004068D4" w:rsidRDefault="00B2552C" w:rsidP="00290243">
            <w:pPr>
              <w:rPr>
                <w:i/>
                <w:color w:val="000000"/>
                <w:sz w:val="20"/>
              </w:rPr>
            </w:pPr>
            <w:r>
              <w:rPr>
                <w:i/>
                <w:color w:val="000000"/>
                <w:sz w:val="20"/>
              </w:rPr>
              <w:t>Popíše život v době nejstarších civilizací.</w:t>
            </w:r>
          </w:p>
        </w:tc>
        <w:tc>
          <w:tcPr>
            <w:tcW w:w="2801" w:type="dxa"/>
          </w:tcPr>
          <w:p w:rsidR="00B2552C" w:rsidRDefault="00B2552C" w:rsidP="00290243">
            <w:pPr>
              <w:rPr>
                <w:sz w:val="20"/>
              </w:rPr>
            </w:pPr>
            <w:r>
              <w:rPr>
                <w:sz w:val="20"/>
              </w:rPr>
              <w:t>Porovná formy vlády a postavení společenských skupin v jednotlivých státech a vysvětlí podstatu antické demokracie</w:t>
            </w:r>
          </w:p>
          <w:p w:rsidR="00B2552C" w:rsidRDefault="00B2552C" w:rsidP="00290243">
            <w:pPr>
              <w:rPr>
                <w:sz w:val="20"/>
              </w:rPr>
            </w:pPr>
            <w:r>
              <w:rPr>
                <w:b/>
                <w:i/>
                <w:sz w:val="20"/>
              </w:rPr>
              <w:t>učivo:</w:t>
            </w:r>
            <w:r>
              <w:rPr>
                <w:sz w:val="20"/>
              </w:rPr>
              <w:t>:</w:t>
            </w:r>
            <w:r>
              <w:rPr>
                <w:i/>
                <w:sz w:val="20"/>
              </w:rPr>
              <w:t>antická demokracie, otroctví, římské impérium.</w:t>
            </w:r>
          </w:p>
        </w:tc>
        <w:tc>
          <w:tcPr>
            <w:tcW w:w="2802" w:type="dxa"/>
          </w:tcPr>
          <w:p w:rsidR="00B2552C" w:rsidRDefault="00B2552C" w:rsidP="00290243">
            <w:pPr>
              <w:rPr>
                <w:sz w:val="20"/>
              </w:rPr>
            </w:pPr>
          </w:p>
        </w:tc>
        <w:tc>
          <w:tcPr>
            <w:tcW w:w="2802" w:type="dxa"/>
          </w:tcPr>
          <w:p w:rsidR="00B2552C" w:rsidRDefault="00B2552C" w:rsidP="00290243">
            <w:pPr>
              <w:rPr>
                <w:sz w:val="20"/>
              </w:rPr>
            </w:pPr>
          </w:p>
        </w:tc>
        <w:tc>
          <w:tcPr>
            <w:tcW w:w="2802" w:type="dxa"/>
          </w:tcPr>
          <w:p w:rsidR="00B2552C" w:rsidRDefault="00B2552C" w:rsidP="00290243">
            <w:pPr>
              <w:rPr>
                <w:sz w:val="20"/>
              </w:rPr>
            </w:pPr>
          </w:p>
        </w:tc>
      </w:tr>
      <w:tr w:rsidR="00B2552C" w:rsidTr="00290243">
        <w:trPr>
          <w:trHeight w:val="218"/>
        </w:trPr>
        <w:tc>
          <w:tcPr>
            <w:tcW w:w="2865" w:type="dxa"/>
            <w:vAlign w:val="center"/>
          </w:tcPr>
          <w:p w:rsidR="00B2552C" w:rsidRDefault="00B2552C" w:rsidP="00290243">
            <w:pPr>
              <w:rPr>
                <w:b/>
                <w:sz w:val="20"/>
              </w:rPr>
            </w:pPr>
          </w:p>
        </w:tc>
        <w:tc>
          <w:tcPr>
            <w:tcW w:w="11207" w:type="dxa"/>
            <w:gridSpan w:val="4"/>
            <w:vAlign w:val="center"/>
          </w:tcPr>
          <w:p w:rsidR="00B2552C" w:rsidRDefault="00B2552C" w:rsidP="00290243">
            <w:pPr>
              <w:jc w:val="center"/>
              <w:rPr>
                <w:sz w:val="20"/>
              </w:rPr>
            </w:pPr>
            <w:r>
              <w:rPr>
                <w:b/>
                <w:sz w:val="20"/>
              </w:rPr>
              <w:t>Křesťanství a středověká Evropa</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 xml:space="preserve">Popíše podstatnou změnu evropské situace, která nastala </w:t>
            </w:r>
            <w:r>
              <w:rPr>
                <w:b/>
                <w:color w:val="000000"/>
                <w:sz w:val="20"/>
              </w:rPr>
              <w:lastRenderedPageBreak/>
              <w:t>v důsledku příchodu nových etnik, christianizace a vzniku států.</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Popíše podstatnou změnu evropské situace, která nastala </w:t>
            </w:r>
            <w:r>
              <w:rPr>
                <w:color w:val="000000"/>
                <w:sz w:val="20"/>
              </w:rPr>
              <w:lastRenderedPageBreak/>
              <w:t xml:space="preserve">v důsledku příchodu nových etnik, christianizace a vzniku států </w:t>
            </w:r>
            <w:r>
              <w:rPr>
                <w:b/>
                <w:i/>
                <w:sz w:val="20"/>
              </w:rPr>
              <w:t>učivo:</w:t>
            </w:r>
            <w:r>
              <w:rPr>
                <w:i/>
                <w:sz w:val="20"/>
              </w:rPr>
              <w:t xml:space="preserve"> </w:t>
            </w:r>
            <w:r>
              <w:rPr>
                <w:i/>
                <w:color w:val="000000"/>
                <w:sz w:val="20"/>
              </w:rPr>
              <w:t>stěhování národů, kočovné kmeny, šíření křesťanství.</w:t>
            </w:r>
          </w:p>
        </w:tc>
        <w:tc>
          <w:tcPr>
            <w:tcW w:w="2802" w:type="dxa"/>
          </w:tcPr>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lastRenderedPageBreak/>
              <w:t>Porovná základní rysy západoevropské, byzantsko-slovanské, islámské kulturní oblasti.</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Porovná základní rysy západoevropské, byzantsko-slovanské, islámské kulturní oblasti</w:t>
            </w:r>
          </w:p>
          <w:p w:rsidR="00B2552C" w:rsidRDefault="00B2552C" w:rsidP="00290243">
            <w:pPr>
              <w:rPr>
                <w:color w:val="000000"/>
                <w:sz w:val="20"/>
              </w:rPr>
            </w:pPr>
            <w:r>
              <w:rPr>
                <w:b/>
                <w:i/>
                <w:sz w:val="20"/>
              </w:rPr>
              <w:t>učivo:</w:t>
            </w:r>
            <w:r>
              <w:rPr>
                <w:i/>
                <w:sz w:val="20"/>
              </w:rPr>
              <w:t xml:space="preserve"> </w:t>
            </w:r>
            <w:r>
              <w:rPr>
                <w:i/>
                <w:color w:val="000000"/>
                <w:sz w:val="20"/>
              </w:rPr>
              <w:t>Byzantská říše, Francká říše, Arabská říše, Sámova říše.</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Objasní situaci Velkomoravské říše a vnitřní vývoj českého státu a postavení těchto státních útvarů ve evropských souvislostech.</w:t>
            </w:r>
          </w:p>
          <w:p w:rsidR="00B2552C" w:rsidRDefault="00B2552C" w:rsidP="00290243">
            <w:pPr>
              <w:rPr>
                <w:i/>
                <w:color w:val="000000"/>
                <w:sz w:val="20"/>
              </w:rPr>
            </w:pPr>
            <w:r>
              <w:rPr>
                <w:i/>
                <w:color w:val="000000"/>
                <w:sz w:val="20"/>
              </w:rPr>
              <w:t>Uvede první státní útvary na našem území.</w:t>
            </w:r>
          </w:p>
          <w:p w:rsidR="00B2552C" w:rsidRPr="004068D4" w:rsidRDefault="00B2552C" w:rsidP="00290243">
            <w:pPr>
              <w:rPr>
                <w:i/>
                <w:color w:val="000000"/>
                <w:sz w:val="20"/>
              </w:rPr>
            </w:pPr>
            <w:r>
              <w:rPr>
                <w:i/>
                <w:color w:val="000000"/>
                <w:sz w:val="20"/>
              </w:rPr>
              <w:t>Uvede základní informace z období počátků českého státu.</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Objasní situaci Velkomoravské říše a vnitřní vývoj českého státu a postavení těchto státních útvarů ve evropských souvislostech</w:t>
            </w:r>
          </w:p>
          <w:p w:rsidR="00B2552C" w:rsidRDefault="00B2552C" w:rsidP="00290243">
            <w:pPr>
              <w:rPr>
                <w:i/>
                <w:color w:val="000000"/>
                <w:sz w:val="20"/>
              </w:rPr>
            </w:pPr>
            <w:r>
              <w:rPr>
                <w:b/>
                <w:i/>
                <w:sz w:val="20"/>
              </w:rPr>
              <w:t>učivo:</w:t>
            </w:r>
            <w:r>
              <w:rPr>
                <w:i/>
                <w:sz w:val="20"/>
              </w:rPr>
              <w:t xml:space="preserve"> </w:t>
            </w:r>
            <w:r>
              <w:rPr>
                <w:i/>
                <w:color w:val="000000"/>
                <w:sz w:val="20"/>
              </w:rPr>
              <w:t xml:space="preserve">Velkomoravská říše, vznik českého státu a jeho vývoj v 11. -14.století, vztahy k sousedním zemím (Polsko, Kyjevská Rus, Uhry, Svatá říše římská)  </w:t>
            </w:r>
          </w:p>
          <w:p w:rsidR="00B2552C" w:rsidRDefault="00B2552C" w:rsidP="00290243">
            <w:pPr>
              <w:rPr>
                <w:color w:val="000000"/>
                <w:sz w:val="20"/>
              </w:rPr>
            </w:pPr>
            <w:r>
              <w:rPr>
                <w:i/>
                <w:color w:val="000000"/>
                <w:sz w:val="20"/>
              </w:rPr>
              <w:t>stoletá válka.</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Vymezí úlohu křesťanství a víry v životě středověkého člověka, konflikty mezi světskou a církevní mocí, vztah křesťanství ke kacířství a jiným věroukám.</w:t>
            </w:r>
          </w:p>
          <w:p w:rsidR="00B2552C" w:rsidRDefault="00B2552C" w:rsidP="00290243">
            <w:pPr>
              <w:rPr>
                <w:i/>
                <w:color w:val="000000"/>
                <w:sz w:val="20"/>
              </w:rPr>
            </w:pPr>
            <w:r>
              <w:rPr>
                <w:i/>
                <w:color w:val="000000"/>
                <w:sz w:val="20"/>
              </w:rPr>
              <w:t>Popíše úlohu a postavení církve ve středověké společnosti.</w:t>
            </w:r>
          </w:p>
          <w:p w:rsidR="00B2552C" w:rsidRPr="004068D4" w:rsidRDefault="00B2552C" w:rsidP="00290243">
            <w:pPr>
              <w:rPr>
                <w:i/>
                <w:color w:val="000000"/>
                <w:sz w:val="20"/>
              </w:rPr>
            </w:pPr>
            <w:r>
              <w:rPr>
                <w:i/>
                <w:color w:val="000000"/>
                <w:sz w:val="20"/>
              </w:rPr>
              <w:t>Charakterizuje příčiny, průběh a důsledky husitského hnutí.</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Vymezí úlohu křesťanství a víry v životě středověkého člověka, konflikty mezi světskou a církevní mocí, vztah křesťanství ke kacířství a jiným věroukám</w:t>
            </w:r>
          </w:p>
          <w:p w:rsidR="00B2552C" w:rsidRDefault="00B2552C" w:rsidP="00290243">
            <w:pPr>
              <w:rPr>
                <w:color w:val="000000"/>
                <w:sz w:val="20"/>
              </w:rPr>
            </w:pPr>
            <w:r>
              <w:rPr>
                <w:b/>
                <w:i/>
                <w:sz w:val="20"/>
              </w:rPr>
              <w:t>učivo:</w:t>
            </w:r>
            <w:r>
              <w:rPr>
                <w:i/>
                <w:sz w:val="20"/>
              </w:rPr>
              <w:t xml:space="preserve"> </w:t>
            </w:r>
            <w:r>
              <w:rPr>
                <w:i/>
                <w:color w:val="000000"/>
                <w:sz w:val="20"/>
              </w:rPr>
              <w:t>křížové výpravy, rozdělení církve- schizma.</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Ilustruje postavení jednotlivých vrstev středověké společnosti, uvede příklady románské a gotické kultury.</w:t>
            </w:r>
          </w:p>
          <w:p w:rsidR="00B2552C" w:rsidRDefault="00B2552C" w:rsidP="00290243">
            <w:pPr>
              <w:rPr>
                <w:i/>
                <w:color w:val="000000"/>
                <w:sz w:val="20"/>
              </w:rPr>
            </w:pPr>
            <w:r>
              <w:rPr>
                <w:i/>
                <w:color w:val="000000"/>
                <w:sz w:val="20"/>
              </w:rPr>
              <w:t>Rozeznává období rozkvětu českého státu v době přemyslovské a lucemburské.</w:t>
            </w:r>
          </w:p>
          <w:p w:rsidR="00B2552C" w:rsidRPr="004068D4" w:rsidRDefault="00B2552C" w:rsidP="00290243">
            <w:pPr>
              <w:rPr>
                <w:i/>
                <w:color w:val="000000"/>
                <w:sz w:val="20"/>
              </w:rPr>
            </w:pPr>
            <w:r>
              <w:rPr>
                <w:i/>
                <w:color w:val="000000"/>
                <w:sz w:val="20"/>
              </w:rPr>
              <w:lastRenderedPageBreak/>
              <w:t>Uvede nejvýraznější osobnosti přemyslovského a lucemburského státu.</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Ilustruje postavení jednotlivých vrstev středověké společnosti, uvede příklady románské a gotické kultury</w:t>
            </w:r>
          </w:p>
          <w:p w:rsidR="00B2552C" w:rsidRDefault="00B2552C" w:rsidP="00290243">
            <w:pPr>
              <w:rPr>
                <w:color w:val="000000"/>
                <w:sz w:val="20"/>
              </w:rPr>
            </w:pPr>
            <w:r>
              <w:rPr>
                <w:b/>
                <w:i/>
                <w:sz w:val="20"/>
              </w:rPr>
              <w:t>učivo:</w:t>
            </w:r>
            <w:r>
              <w:rPr>
                <w:i/>
                <w:sz w:val="20"/>
              </w:rPr>
              <w:t xml:space="preserve"> </w:t>
            </w:r>
            <w:r>
              <w:rPr>
                <w:i/>
                <w:color w:val="000000"/>
                <w:sz w:val="20"/>
              </w:rPr>
              <w:t>románské a gotické umění a vzdělanost, rozvrstvení společnosti.</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sz w:val="20"/>
              </w:rPr>
            </w:pPr>
          </w:p>
        </w:tc>
        <w:tc>
          <w:tcPr>
            <w:tcW w:w="11207" w:type="dxa"/>
            <w:gridSpan w:val="4"/>
          </w:tcPr>
          <w:p w:rsidR="00B2552C" w:rsidRDefault="00B2552C" w:rsidP="00290243">
            <w:pPr>
              <w:jc w:val="center"/>
              <w:rPr>
                <w:b/>
                <w:sz w:val="20"/>
              </w:rPr>
            </w:pPr>
            <w:r>
              <w:rPr>
                <w:b/>
                <w:sz w:val="20"/>
              </w:rPr>
              <w:t>Objevy a dobývání, počátky nové doby</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Vysvětlí znovuobjevení antického ideálu člověka, nové myšlenky, žádající reformu církve, včetně reakce církve na tyto požadavky.</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Vysvětlí znovuobjevení antického ideálu člověka, nové myšlenky, žádající reformu církve, včetně reakce církve na tyto požadavky </w:t>
            </w:r>
          </w:p>
          <w:p w:rsidR="00B2552C" w:rsidRDefault="00B2552C" w:rsidP="00290243">
            <w:pPr>
              <w:rPr>
                <w:color w:val="000000"/>
                <w:sz w:val="20"/>
              </w:rPr>
            </w:pPr>
            <w:r>
              <w:rPr>
                <w:b/>
                <w:i/>
                <w:sz w:val="20"/>
              </w:rPr>
              <w:t>učivo:</w:t>
            </w:r>
            <w:r>
              <w:rPr>
                <w:i/>
                <w:sz w:val="20"/>
              </w:rPr>
              <w:t xml:space="preserve"> </w:t>
            </w:r>
            <w:r>
              <w:rPr>
                <w:i/>
                <w:color w:val="000000"/>
                <w:sz w:val="20"/>
              </w:rPr>
              <w:t>renesance a humanismus, reformátoři církve.</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Vymezí význam husitské tradice pro český politický a kulturní život.</w:t>
            </w:r>
          </w:p>
        </w:tc>
        <w:tc>
          <w:tcPr>
            <w:tcW w:w="2801" w:type="dxa"/>
          </w:tcPr>
          <w:p w:rsidR="00B2552C" w:rsidRDefault="00B2552C" w:rsidP="00290243">
            <w:pPr>
              <w:rPr>
                <w:color w:val="000000"/>
                <w:sz w:val="20"/>
              </w:rPr>
            </w:pPr>
          </w:p>
        </w:tc>
        <w:tc>
          <w:tcPr>
            <w:tcW w:w="2802" w:type="dxa"/>
          </w:tcPr>
          <w:p w:rsidR="00B2552C" w:rsidRDefault="00B2552C" w:rsidP="00290243">
            <w:pPr>
              <w:rPr>
                <w:sz w:val="20"/>
              </w:rPr>
            </w:pPr>
            <w:r>
              <w:rPr>
                <w:sz w:val="20"/>
              </w:rPr>
              <w:t xml:space="preserve">Vymezí význam husitské tradice pro český politický a kulturní život  </w:t>
            </w:r>
          </w:p>
          <w:p w:rsidR="00B2552C" w:rsidRDefault="00B2552C" w:rsidP="00290243">
            <w:pPr>
              <w:rPr>
                <w:sz w:val="20"/>
              </w:rPr>
            </w:pPr>
            <w:r>
              <w:rPr>
                <w:b/>
                <w:i/>
                <w:sz w:val="20"/>
              </w:rPr>
              <w:t>učivo:</w:t>
            </w:r>
            <w:r>
              <w:rPr>
                <w:i/>
                <w:sz w:val="20"/>
              </w:rPr>
              <w:t xml:space="preserve"> husitství, vznik jednoty bratrské.</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Popíše a demonstruje průběh zámořských objevů, jejich příčiny a důsledky.</w:t>
            </w:r>
          </w:p>
          <w:p w:rsidR="00B2552C" w:rsidRPr="009C2066" w:rsidRDefault="00B2552C" w:rsidP="00290243">
            <w:pPr>
              <w:rPr>
                <w:i/>
                <w:color w:val="000000"/>
                <w:sz w:val="20"/>
              </w:rPr>
            </w:pPr>
            <w:r>
              <w:rPr>
                <w:i/>
                <w:color w:val="000000"/>
                <w:sz w:val="20"/>
              </w:rPr>
              <w:t>Popíše důsledky objevných cest a poznávání nových civilizací pro Evropu.</w:t>
            </w:r>
          </w:p>
        </w:tc>
        <w:tc>
          <w:tcPr>
            <w:tcW w:w="2801" w:type="dxa"/>
          </w:tcPr>
          <w:p w:rsidR="00B2552C" w:rsidRDefault="00B2552C" w:rsidP="00290243">
            <w:pPr>
              <w:rPr>
                <w:color w:val="000000"/>
                <w:sz w:val="20"/>
              </w:rPr>
            </w:pPr>
          </w:p>
        </w:tc>
        <w:tc>
          <w:tcPr>
            <w:tcW w:w="2802" w:type="dxa"/>
          </w:tcPr>
          <w:p w:rsidR="00B2552C" w:rsidRDefault="00B2552C" w:rsidP="00290243">
            <w:pPr>
              <w:rPr>
                <w:sz w:val="20"/>
              </w:rPr>
            </w:pPr>
            <w:r>
              <w:rPr>
                <w:sz w:val="20"/>
              </w:rPr>
              <w:t xml:space="preserve">Popíše a demonstruje průběh zámořských objevů, jejich příčiny a důsledky         </w:t>
            </w:r>
          </w:p>
          <w:p w:rsidR="00B2552C" w:rsidRDefault="00B2552C" w:rsidP="00290243">
            <w:pPr>
              <w:rPr>
                <w:sz w:val="20"/>
              </w:rPr>
            </w:pPr>
            <w:r>
              <w:rPr>
                <w:b/>
                <w:i/>
                <w:sz w:val="20"/>
              </w:rPr>
              <w:t>učivo:</w:t>
            </w:r>
            <w:r>
              <w:rPr>
                <w:i/>
                <w:sz w:val="20"/>
              </w:rPr>
              <w:t xml:space="preserve"> kolonie, mořeplavci, nové objevy.</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Objasní postavení českého státu v podmínkách Evropy rozdělené do řady mocenských a náboženských center a jeho postavení uvnitř habsburské monarchie.</w:t>
            </w:r>
          </w:p>
          <w:p w:rsidR="00B2552C" w:rsidRDefault="00B2552C" w:rsidP="00290243">
            <w:pPr>
              <w:rPr>
                <w:i/>
                <w:color w:val="000000"/>
                <w:sz w:val="20"/>
              </w:rPr>
            </w:pPr>
            <w:r>
              <w:rPr>
                <w:i/>
                <w:color w:val="000000"/>
                <w:sz w:val="20"/>
              </w:rPr>
              <w:t>Uvede zásadní historické události v naší zemi v daném období.</w:t>
            </w:r>
          </w:p>
          <w:p w:rsidR="00B2552C" w:rsidRPr="009C2066" w:rsidRDefault="00B2552C" w:rsidP="00290243">
            <w:pPr>
              <w:rPr>
                <w:i/>
                <w:color w:val="000000"/>
                <w:sz w:val="20"/>
              </w:rPr>
            </w:pPr>
            <w:r>
              <w:rPr>
                <w:i/>
                <w:color w:val="000000"/>
                <w:sz w:val="20"/>
              </w:rPr>
              <w:t>Pojmenuje nejvýraznější osobnosti českých dějin v novověku.</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Objasní postavení českého státu v podmínkách Evropy rozdělené do řady mocenských a náboženských center a jeho postavení uvnitř habsburské monarchie       </w:t>
            </w:r>
          </w:p>
          <w:p w:rsidR="00B2552C" w:rsidRDefault="00B2552C" w:rsidP="00290243">
            <w:pPr>
              <w:rPr>
                <w:color w:val="000000"/>
                <w:sz w:val="20"/>
              </w:rPr>
            </w:pPr>
            <w:r>
              <w:rPr>
                <w:b/>
                <w:i/>
                <w:sz w:val="20"/>
              </w:rPr>
              <w:t>učivo:</w:t>
            </w:r>
            <w:r>
              <w:rPr>
                <w:i/>
                <w:sz w:val="20"/>
              </w:rPr>
              <w:t xml:space="preserve"> </w:t>
            </w:r>
            <w:r>
              <w:rPr>
                <w:i/>
                <w:color w:val="000000"/>
                <w:sz w:val="20"/>
              </w:rPr>
              <w:t>nástup Habsburků na český trůn, reformace a protireformace, soupeření velmocí.</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Objasní příčiny a důsledky vzniku třicetileté války a posoudí její důsledky.</w:t>
            </w:r>
          </w:p>
          <w:p w:rsidR="00B2552C" w:rsidRDefault="00B2552C" w:rsidP="00290243">
            <w:pPr>
              <w:rPr>
                <w:i/>
                <w:color w:val="000000"/>
                <w:sz w:val="20"/>
              </w:rPr>
            </w:pPr>
            <w:r>
              <w:rPr>
                <w:i/>
                <w:color w:val="000000"/>
                <w:sz w:val="20"/>
              </w:rPr>
              <w:t>Uvede zásadní historické události v naší zemi v daném období.</w:t>
            </w:r>
          </w:p>
          <w:p w:rsidR="00B2552C" w:rsidRPr="003D78C8" w:rsidRDefault="00B2552C" w:rsidP="00290243">
            <w:pPr>
              <w:rPr>
                <w:i/>
                <w:color w:val="000000"/>
                <w:sz w:val="20"/>
              </w:rPr>
            </w:pPr>
            <w:r>
              <w:rPr>
                <w:i/>
                <w:color w:val="000000"/>
                <w:sz w:val="20"/>
              </w:rPr>
              <w:t xml:space="preserve">Pojmenuje nejvýraznější </w:t>
            </w:r>
            <w:r>
              <w:rPr>
                <w:i/>
                <w:color w:val="000000"/>
                <w:sz w:val="20"/>
              </w:rPr>
              <w:lastRenderedPageBreak/>
              <w:t>osobnosti českých dějin v novověku.</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Objasní příčiny a důsledky vzniku třicetileté války a posoudí její důsledky         </w:t>
            </w:r>
            <w:r>
              <w:rPr>
                <w:b/>
                <w:i/>
                <w:sz w:val="20"/>
              </w:rPr>
              <w:t>učivo:</w:t>
            </w:r>
            <w:r>
              <w:rPr>
                <w:i/>
                <w:sz w:val="20"/>
              </w:rPr>
              <w:t xml:space="preserve"> </w:t>
            </w:r>
            <w:r>
              <w:rPr>
                <w:i/>
                <w:color w:val="000000"/>
                <w:sz w:val="20"/>
              </w:rPr>
              <w:t>třicetiletá válka, české stavovské povstání, rekatolizace.</w:t>
            </w: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lastRenderedPageBreak/>
              <w:t>Na příkladech evropských dějin konkretizuje absolutismus, konstituční monarchii, parlamentarismus.</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Na příkladech evropských dějin konkretizuje absolutismus, konstituční monarchii, parlamentarismus </w:t>
            </w:r>
          </w:p>
          <w:p w:rsidR="00B2552C" w:rsidRDefault="00B2552C" w:rsidP="00290243">
            <w:pPr>
              <w:rPr>
                <w:color w:val="000000"/>
                <w:sz w:val="20"/>
              </w:rPr>
            </w:pPr>
            <w:r>
              <w:rPr>
                <w:b/>
                <w:i/>
                <w:sz w:val="20"/>
              </w:rPr>
              <w:t>učivo:</w:t>
            </w:r>
            <w:r>
              <w:rPr>
                <w:i/>
                <w:sz w:val="20"/>
              </w:rPr>
              <w:t xml:space="preserve"> </w:t>
            </w:r>
            <w:r>
              <w:rPr>
                <w:i/>
                <w:color w:val="000000"/>
                <w:sz w:val="20"/>
              </w:rPr>
              <w:t>svět v 2.</w:t>
            </w:r>
            <w:r>
              <w:rPr>
                <w:rStyle w:val="spelle"/>
                <w:i/>
                <w:color w:val="000000"/>
                <w:sz w:val="20"/>
              </w:rPr>
              <w:t>pol</w:t>
            </w:r>
            <w:r>
              <w:rPr>
                <w:i/>
                <w:color w:val="000000"/>
                <w:sz w:val="20"/>
              </w:rPr>
              <w:t>. 17.stol a v 18.stol., nástup kapitalistických vztahů, osvícenští panovníci.</w:t>
            </w: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Rozpozná základní znaky jednotlivých kulturních stylů a uvede jejich představitele a příklady významných kulturních památek.</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Rozpozná základní znaky jednotlivých kulturních stylů a uvede jejich představitele a příklady významných kulturních památek </w:t>
            </w:r>
          </w:p>
          <w:p w:rsidR="00B2552C" w:rsidRDefault="00B2552C" w:rsidP="00290243">
            <w:pPr>
              <w:rPr>
                <w:color w:val="000000"/>
                <w:sz w:val="20"/>
              </w:rPr>
            </w:pPr>
            <w:r>
              <w:rPr>
                <w:b/>
                <w:i/>
                <w:sz w:val="20"/>
              </w:rPr>
              <w:t>učivo:</w:t>
            </w:r>
            <w:r>
              <w:rPr>
                <w:i/>
                <w:sz w:val="20"/>
              </w:rPr>
              <w:t xml:space="preserve"> </w:t>
            </w:r>
            <w:r>
              <w:rPr>
                <w:i/>
                <w:color w:val="000000"/>
                <w:sz w:val="20"/>
              </w:rPr>
              <w:t>baroko a osvícenství, romantismus, klasicismus, rozvoj věd.</w:t>
            </w: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sz w:val="20"/>
              </w:rPr>
            </w:pPr>
          </w:p>
        </w:tc>
        <w:tc>
          <w:tcPr>
            <w:tcW w:w="11207" w:type="dxa"/>
            <w:gridSpan w:val="4"/>
            <w:vAlign w:val="center"/>
          </w:tcPr>
          <w:p w:rsidR="00B2552C" w:rsidRDefault="00B2552C" w:rsidP="00290243">
            <w:pPr>
              <w:jc w:val="center"/>
              <w:rPr>
                <w:b/>
                <w:sz w:val="20"/>
              </w:rPr>
            </w:pPr>
            <w:r>
              <w:rPr>
                <w:b/>
                <w:sz w:val="20"/>
              </w:rPr>
              <w:t>Modernizace společnosti</w:t>
            </w:r>
          </w:p>
        </w:tc>
      </w:tr>
      <w:tr w:rsidR="00B2552C" w:rsidTr="00290243">
        <w:trPr>
          <w:trHeight w:val="218"/>
        </w:trPr>
        <w:tc>
          <w:tcPr>
            <w:tcW w:w="2865" w:type="dxa"/>
            <w:vAlign w:val="center"/>
          </w:tcPr>
          <w:p w:rsidR="00B2552C" w:rsidRDefault="00B2552C" w:rsidP="00290243">
            <w:pPr>
              <w:rPr>
                <w:b/>
                <w:color w:val="000000"/>
                <w:sz w:val="20"/>
              </w:rPr>
            </w:pPr>
          </w:p>
          <w:p w:rsidR="00B2552C" w:rsidRDefault="00B2552C" w:rsidP="00290243">
            <w:pPr>
              <w:rPr>
                <w:b/>
                <w:color w:val="000000"/>
                <w:sz w:val="20"/>
              </w:rPr>
            </w:pPr>
          </w:p>
          <w:p w:rsidR="00B2552C" w:rsidRDefault="00B2552C" w:rsidP="00290243">
            <w:pPr>
              <w:rPr>
                <w:b/>
                <w:color w:val="000000"/>
                <w:sz w:val="20"/>
              </w:rPr>
            </w:pPr>
            <w:r>
              <w:rPr>
                <w:b/>
                <w:color w:val="000000"/>
                <w:sz w:val="20"/>
              </w:rPr>
              <w:t>Vysvětlí podstatné ekonomické, sociální, politické a kulturní změny ve vybraných zemích a u nás, které charakterizují modernizaci společnosti.</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Vysvětlí podstatné ekonomické, sociální, politické a kulturní změny ve vybraných zemích a u nás, které charakterizují modernizaci společnosti     </w:t>
            </w:r>
            <w:r>
              <w:rPr>
                <w:b/>
                <w:i/>
                <w:sz w:val="20"/>
              </w:rPr>
              <w:t>učivo:</w:t>
            </w:r>
            <w:r>
              <w:rPr>
                <w:i/>
                <w:sz w:val="20"/>
              </w:rPr>
              <w:t xml:space="preserve"> </w:t>
            </w:r>
            <w:r>
              <w:rPr>
                <w:i/>
                <w:color w:val="000000"/>
                <w:sz w:val="20"/>
              </w:rPr>
              <w:t>boj za nezávislost, vynálezy a vědecké poznání, občanská válka, vznik USA</w:t>
            </w: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Objasní souvislost mezi událostmi francouzské revoluce a napoleonských válek na jedné straně a rozbitím starých společenských struktur v Evropě na straně druhé.</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Objasní souvislost mezi událostmi francouzské revoluce a napoleonských válek na jedné straně a rozbitím starých společenských struktur v Evropě na straně druhé    </w:t>
            </w:r>
          </w:p>
          <w:p w:rsidR="00B2552C" w:rsidRDefault="00B2552C" w:rsidP="00290243">
            <w:pPr>
              <w:rPr>
                <w:color w:val="000000"/>
                <w:sz w:val="20"/>
              </w:rPr>
            </w:pPr>
            <w:r>
              <w:rPr>
                <w:b/>
                <w:i/>
                <w:sz w:val="20"/>
              </w:rPr>
              <w:t>učivo:</w:t>
            </w:r>
            <w:r>
              <w:rPr>
                <w:i/>
                <w:sz w:val="20"/>
              </w:rPr>
              <w:t xml:space="preserve"> </w:t>
            </w:r>
            <w:r>
              <w:rPr>
                <w:i/>
                <w:color w:val="000000"/>
                <w:sz w:val="20"/>
              </w:rPr>
              <w:t>francouzská revoluce, Napoleon, Vídeňský kongres, počátky odborů.</w:t>
            </w: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 xml:space="preserve">Porovná jednotlivé fáze utváření novodobého českého národa v souvislosti </w:t>
            </w:r>
            <w:r>
              <w:rPr>
                <w:b/>
                <w:color w:val="000000"/>
                <w:sz w:val="20"/>
              </w:rPr>
              <w:lastRenderedPageBreak/>
              <w:t>s národními hnutími vybraných evropských národů.</w:t>
            </w:r>
          </w:p>
          <w:p w:rsidR="00B2552C" w:rsidRDefault="00B2552C" w:rsidP="00290243">
            <w:pPr>
              <w:rPr>
                <w:i/>
                <w:color w:val="000000"/>
                <w:sz w:val="20"/>
              </w:rPr>
            </w:pPr>
            <w:r>
              <w:rPr>
                <w:i/>
                <w:color w:val="000000"/>
                <w:sz w:val="20"/>
              </w:rPr>
              <w:t>Uvede základní historické události v naší zemi v 19. století.</w:t>
            </w:r>
          </w:p>
          <w:p w:rsidR="00B2552C" w:rsidRPr="003D78C8" w:rsidRDefault="00B2552C" w:rsidP="00290243">
            <w:pPr>
              <w:rPr>
                <w:i/>
                <w:color w:val="000000"/>
                <w:sz w:val="20"/>
              </w:rPr>
            </w:pPr>
            <w:r>
              <w:rPr>
                <w:i/>
                <w:color w:val="000000"/>
                <w:sz w:val="20"/>
              </w:rPr>
              <w:t>Vyjmenuje nejvýznamnější osobnosti českých dějin 19. století.</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Porovná jednotlivé fáze utváření novodobého českého národa v souvislosti s národními </w:t>
            </w:r>
            <w:r>
              <w:rPr>
                <w:color w:val="000000"/>
                <w:sz w:val="20"/>
              </w:rPr>
              <w:lastRenderedPageBreak/>
              <w:t xml:space="preserve">hnutími vybraných evropských národů </w:t>
            </w:r>
          </w:p>
          <w:p w:rsidR="00B2552C" w:rsidRDefault="00B2552C" w:rsidP="00290243">
            <w:pPr>
              <w:rPr>
                <w:color w:val="000000"/>
                <w:sz w:val="20"/>
              </w:rPr>
            </w:pPr>
            <w:r>
              <w:rPr>
                <w:b/>
                <w:i/>
                <w:sz w:val="20"/>
              </w:rPr>
              <w:t>učivo:</w:t>
            </w:r>
            <w:r>
              <w:rPr>
                <w:i/>
                <w:sz w:val="20"/>
              </w:rPr>
              <w:t xml:space="preserve"> </w:t>
            </w:r>
            <w:r>
              <w:rPr>
                <w:i/>
                <w:color w:val="000000"/>
                <w:sz w:val="20"/>
              </w:rPr>
              <w:t>1848 v českých zemích, ČNO, vznik Rakouska-Uherska.</w:t>
            </w: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lastRenderedPageBreak/>
              <w:t>Charakterizuje emancipační úsilí významných sociálních skupin; uvede požadavky formulované ve vybraných evropských revolucích.</w:t>
            </w:r>
          </w:p>
          <w:p w:rsidR="00B2552C" w:rsidRPr="003D78C8" w:rsidRDefault="00B2552C" w:rsidP="00290243">
            <w:pPr>
              <w:rPr>
                <w:i/>
                <w:color w:val="000000"/>
                <w:sz w:val="20"/>
              </w:rPr>
            </w:pPr>
            <w:r>
              <w:rPr>
                <w:i/>
                <w:color w:val="000000"/>
                <w:sz w:val="20"/>
              </w:rPr>
              <w:t>Rozlišuje rozdíly ve způsobu života společnosti jednotlivých historických etap.</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Charakterizuje emancipační úsilí významných sociálních skupin; uvede požadavky formulované ve vybraných evropských revolucích       </w:t>
            </w:r>
          </w:p>
          <w:p w:rsidR="00B2552C" w:rsidRDefault="00B2552C" w:rsidP="00290243">
            <w:pPr>
              <w:rPr>
                <w:color w:val="000000"/>
                <w:sz w:val="20"/>
              </w:rPr>
            </w:pPr>
            <w:r>
              <w:rPr>
                <w:b/>
                <w:i/>
                <w:sz w:val="20"/>
              </w:rPr>
              <w:t>učivo:</w:t>
            </w:r>
            <w:r>
              <w:rPr>
                <w:i/>
                <w:sz w:val="20"/>
              </w:rPr>
              <w:t xml:space="preserve"> </w:t>
            </w:r>
            <w:r>
              <w:rPr>
                <w:i/>
                <w:color w:val="000000"/>
                <w:sz w:val="20"/>
              </w:rPr>
              <w:t>revoluční rok 1848-1849, vznik nových států, Berlínský kongres.</w:t>
            </w:r>
          </w:p>
        </w:tc>
        <w:tc>
          <w:tcPr>
            <w:tcW w:w="2802" w:type="dxa"/>
          </w:tcPr>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p>
          <w:p w:rsidR="00B2552C" w:rsidRDefault="00B2552C" w:rsidP="00290243">
            <w:pPr>
              <w:rPr>
                <w:b/>
                <w:color w:val="000000"/>
                <w:sz w:val="20"/>
              </w:rPr>
            </w:pPr>
            <w:r>
              <w:rPr>
                <w:b/>
                <w:color w:val="000000"/>
                <w:sz w:val="20"/>
              </w:rPr>
              <w:t>Na vybraných příkladech demonstruje základní politické proudy.</w:t>
            </w:r>
          </w:p>
          <w:p w:rsidR="00B2552C" w:rsidRDefault="00B2552C" w:rsidP="00290243">
            <w:pPr>
              <w:rPr>
                <w:b/>
                <w:color w:val="000000"/>
                <w:sz w:val="20"/>
              </w:rPr>
            </w:pP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Na vybraných příkladech demonstruje základní politické proudy            </w:t>
            </w:r>
          </w:p>
          <w:p w:rsidR="00B2552C" w:rsidRDefault="00B2552C" w:rsidP="00290243">
            <w:pPr>
              <w:rPr>
                <w:color w:val="000000"/>
                <w:sz w:val="20"/>
              </w:rPr>
            </w:pPr>
            <w:r>
              <w:rPr>
                <w:b/>
                <w:i/>
                <w:sz w:val="20"/>
              </w:rPr>
              <w:t>učivo:</w:t>
            </w:r>
            <w:r>
              <w:rPr>
                <w:i/>
                <w:sz w:val="20"/>
              </w:rPr>
              <w:t xml:space="preserve"> </w:t>
            </w:r>
            <w:r>
              <w:rPr>
                <w:i/>
                <w:color w:val="000000"/>
                <w:sz w:val="20"/>
              </w:rPr>
              <w:t>počátky dělnického hnutí, konzervatizmus, liberalismus, socialismus, demokratismus.</w:t>
            </w: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p>
          <w:p w:rsidR="00B2552C" w:rsidRDefault="00B2552C" w:rsidP="00290243">
            <w:pPr>
              <w:rPr>
                <w:b/>
                <w:color w:val="000000"/>
                <w:sz w:val="20"/>
              </w:rPr>
            </w:pPr>
            <w:r>
              <w:rPr>
                <w:b/>
                <w:color w:val="000000"/>
                <w:sz w:val="20"/>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Vysvětlí rozdílné tempo modernizace a prohloubení nerovnoměrnosti vývoje jednotlivých částí Evropy a světa včetně důsledků, ke kterým tato nerovnoměrnost vedla, charakterizuje soupeření mezi velmocemi a vymezí význam kolonií            </w:t>
            </w:r>
          </w:p>
          <w:p w:rsidR="00B2552C" w:rsidRDefault="00B2552C" w:rsidP="00290243">
            <w:pPr>
              <w:rPr>
                <w:i/>
                <w:color w:val="000000"/>
                <w:sz w:val="20"/>
              </w:rPr>
            </w:pPr>
            <w:r>
              <w:rPr>
                <w:b/>
                <w:i/>
                <w:sz w:val="20"/>
              </w:rPr>
              <w:t>učivo:</w:t>
            </w:r>
            <w:r>
              <w:rPr>
                <w:i/>
                <w:sz w:val="20"/>
              </w:rPr>
              <w:t xml:space="preserve"> </w:t>
            </w:r>
            <w:r>
              <w:rPr>
                <w:i/>
                <w:color w:val="000000"/>
                <w:sz w:val="20"/>
              </w:rPr>
              <w:t>Trojspolek, Trojdohoda, kolonialismus, průmyslová revoluce.</w:t>
            </w:r>
          </w:p>
          <w:p w:rsidR="0074039E" w:rsidRDefault="0074039E" w:rsidP="00290243">
            <w:pPr>
              <w:rPr>
                <w:i/>
                <w:color w:val="000000"/>
                <w:sz w:val="20"/>
              </w:rPr>
            </w:pPr>
          </w:p>
          <w:p w:rsidR="00B2552C" w:rsidRDefault="00B2552C" w:rsidP="00290243">
            <w:pPr>
              <w:rPr>
                <w:color w:val="000000"/>
                <w:sz w:val="20"/>
              </w:rPr>
            </w:pPr>
          </w:p>
        </w:tc>
        <w:tc>
          <w:tcPr>
            <w:tcW w:w="2802" w:type="dxa"/>
          </w:tcPr>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sz w:val="20"/>
              </w:rPr>
            </w:pPr>
          </w:p>
        </w:tc>
        <w:tc>
          <w:tcPr>
            <w:tcW w:w="11207" w:type="dxa"/>
            <w:gridSpan w:val="4"/>
          </w:tcPr>
          <w:p w:rsidR="00B2552C" w:rsidRDefault="00B2552C" w:rsidP="00290243">
            <w:pPr>
              <w:jc w:val="center"/>
              <w:rPr>
                <w:b/>
                <w:sz w:val="20"/>
              </w:rPr>
            </w:pPr>
            <w:r>
              <w:rPr>
                <w:b/>
                <w:sz w:val="20"/>
              </w:rPr>
              <w:t>Moderní doba</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Na příkladech demonstruje zneužití techniky ve světových válkách a jeho důsledky.</w:t>
            </w:r>
          </w:p>
          <w:p w:rsidR="00B2552C" w:rsidRDefault="00B2552C" w:rsidP="00290243">
            <w:pPr>
              <w:rPr>
                <w:i/>
                <w:color w:val="000000"/>
                <w:sz w:val="20"/>
              </w:rPr>
            </w:pPr>
            <w:r>
              <w:rPr>
                <w:i/>
                <w:color w:val="000000"/>
                <w:sz w:val="20"/>
              </w:rPr>
              <w:t>Uvede příčiny a politické, sociální a kulturní důsledky 1. světové války.</w:t>
            </w:r>
          </w:p>
          <w:p w:rsidR="00B2552C" w:rsidRPr="001F7A0F" w:rsidRDefault="00B2552C" w:rsidP="00290243">
            <w:pPr>
              <w:rPr>
                <w:i/>
                <w:color w:val="000000"/>
                <w:sz w:val="20"/>
              </w:rPr>
            </w:pPr>
            <w:r>
              <w:rPr>
                <w:i/>
                <w:color w:val="000000"/>
                <w:sz w:val="20"/>
              </w:rPr>
              <w:t>Uvede základní informace o vzniku samostatné Československé republiky.</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Na příkladech demonstruje zneužití techniky ve světových válkách a jeho důsledky </w:t>
            </w:r>
            <w:r>
              <w:rPr>
                <w:b/>
                <w:i/>
                <w:sz w:val="20"/>
              </w:rPr>
              <w:t>učivo:</w:t>
            </w:r>
            <w:r>
              <w:rPr>
                <w:i/>
                <w:sz w:val="20"/>
              </w:rPr>
              <w:t xml:space="preserve"> </w:t>
            </w:r>
            <w:r>
              <w:rPr>
                <w:color w:val="000000"/>
                <w:sz w:val="20"/>
              </w:rPr>
              <w:t xml:space="preserve"> </w:t>
            </w:r>
            <w:r>
              <w:rPr>
                <w:i/>
                <w:color w:val="000000"/>
                <w:sz w:val="20"/>
              </w:rPr>
              <w:t>1.světová a 2.světová válka</w:t>
            </w:r>
            <w:r>
              <w:rPr>
                <w:color w:val="000000"/>
                <w:sz w:val="20"/>
              </w:rPr>
              <w:t xml:space="preserve"> .</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Rozpozná klady a nedostatky demokratických systémů.</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i/>
                <w:color w:val="000000"/>
                <w:sz w:val="20"/>
              </w:rPr>
            </w:pPr>
            <w:r>
              <w:rPr>
                <w:color w:val="000000"/>
                <w:sz w:val="20"/>
              </w:rPr>
              <w:t xml:space="preserve">Rozpozná klady a nedostatky demokratických systémů          </w:t>
            </w:r>
            <w:r>
              <w:rPr>
                <w:b/>
                <w:i/>
                <w:sz w:val="20"/>
              </w:rPr>
              <w:t>učivo:</w:t>
            </w:r>
            <w:r>
              <w:rPr>
                <w:i/>
                <w:sz w:val="20"/>
              </w:rPr>
              <w:t xml:space="preserve"> </w:t>
            </w:r>
            <w:r>
              <w:rPr>
                <w:i/>
                <w:color w:val="000000"/>
                <w:sz w:val="20"/>
              </w:rPr>
              <w:t xml:space="preserve">počátky fašistických hnutí, zneužití moci jedince. </w:t>
            </w:r>
          </w:p>
          <w:p w:rsidR="0074039E" w:rsidRDefault="0074039E"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Charakterizuje jednotlivé totalitní systémy, příčiny jejich nastolení v širších ekonomických a politických souvislostech a důsledky jejich existence pro svět; rozpozná destruktivní sílu totalitarismu a vypjatého nacionalismu.</w:t>
            </w:r>
          </w:p>
          <w:p w:rsidR="00B2552C" w:rsidRPr="001F7A0F" w:rsidRDefault="00B2552C" w:rsidP="00290243">
            <w:pPr>
              <w:rPr>
                <w:i/>
                <w:color w:val="000000"/>
                <w:sz w:val="20"/>
              </w:rPr>
            </w:pPr>
            <w:r>
              <w:rPr>
                <w:i/>
                <w:color w:val="000000"/>
                <w:sz w:val="20"/>
              </w:rPr>
              <w:t>Uvede příčiny a politické, sociální a kulturní důsledky 1. světové války.</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Charakterizuje jednotlivé totalitní systémy, příčiny jejich nastolení v širších ekonomických a politických souvislostech a důsledky jejich existence pro svět; rozpozná destruktivní sílu totalitarismu a vypjatého nacionalismu  </w:t>
            </w:r>
          </w:p>
          <w:p w:rsidR="00B2552C" w:rsidRDefault="00B2552C" w:rsidP="00290243">
            <w:pPr>
              <w:rPr>
                <w:i/>
                <w:color w:val="000000"/>
                <w:sz w:val="20"/>
              </w:rPr>
            </w:pPr>
            <w:r>
              <w:rPr>
                <w:b/>
                <w:i/>
                <w:sz w:val="20"/>
              </w:rPr>
              <w:t>učivo:</w:t>
            </w:r>
            <w:r>
              <w:rPr>
                <w:i/>
                <w:sz w:val="20"/>
              </w:rPr>
              <w:t xml:space="preserve"> </w:t>
            </w:r>
            <w:r>
              <w:rPr>
                <w:i/>
                <w:color w:val="000000"/>
                <w:sz w:val="20"/>
              </w:rPr>
              <w:t xml:space="preserve">světová hospodářská krize, druhá světová válka, studená válka, komunismus, fašismus, nacismus. </w:t>
            </w:r>
          </w:p>
          <w:p w:rsidR="0074039E" w:rsidRDefault="0074039E"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Na příkladech vyloží antisemitismus, rasismus a jejich nepřijatelnost z hlediska lidských  práv.</w:t>
            </w:r>
          </w:p>
          <w:p w:rsidR="00B2552C" w:rsidRPr="001F7A0F" w:rsidRDefault="00B2552C" w:rsidP="00290243">
            <w:pPr>
              <w:rPr>
                <w:i/>
                <w:color w:val="000000"/>
                <w:sz w:val="20"/>
              </w:rPr>
            </w:pPr>
            <w:r>
              <w:rPr>
                <w:i/>
                <w:color w:val="000000"/>
                <w:sz w:val="20"/>
              </w:rPr>
              <w:t>Uvede příčiny a politické, sociální a kulturní důsledky 1. světové války.</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Na příkladech vyloží antisemitismus, rasismus a jejich nepřijatelnost z hlediska lidských práv                </w:t>
            </w:r>
          </w:p>
          <w:p w:rsidR="00B2552C" w:rsidRDefault="00B2552C" w:rsidP="00290243">
            <w:pPr>
              <w:rPr>
                <w:i/>
                <w:color w:val="000000"/>
                <w:sz w:val="20"/>
              </w:rPr>
            </w:pPr>
            <w:r>
              <w:rPr>
                <w:b/>
                <w:i/>
                <w:sz w:val="20"/>
              </w:rPr>
              <w:t>učivo:</w:t>
            </w:r>
            <w:r>
              <w:rPr>
                <w:i/>
                <w:sz w:val="20"/>
              </w:rPr>
              <w:t xml:space="preserve"> </w:t>
            </w:r>
            <w:r>
              <w:rPr>
                <w:i/>
                <w:color w:val="000000"/>
                <w:sz w:val="20"/>
              </w:rPr>
              <w:t>počátky fašistického hnutí, rozlišení pojmů nacionalismus, extremismus, agrese, holocaust, koncentrační tábor.</w:t>
            </w:r>
          </w:p>
          <w:p w:rsidR="0074039E" w:rsidRDefault="0074039E"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p>
          <w:p w:rsidR="00B2552C" w:rsidRDefault="00B2552C" w:rsidP="00290243">
            <w:pPr>
              <w:rPr>
                <w:b/>
                <w:color w:val="000000"/>
                <w:sz w:val="20"/>
              </w:rPr>
            </w:pPr>
          </w:p>
          <w:p w:rsidR="00B2552C" w:rsidRDefault="00B2552C" w:rsidP="00290243">
            <w:pPr>
              <w:rPr>
                <w:b/>
                <w:color w:val="000000"/>
                <w:sz w:val="20"/>
              </w:rPr>
            </w:pPr>
          </w:p>
          <w:p w:rsidR="00B2552C" w:rsidRDefault="00B2552C" w:rsidP="00290243">
            <w:pPr>
              <w:rPr>
                <w:b/>
                <w:color w:val="000000"/>
                <w:sz w:val="20"/>
              </w:rPr>
            </w:pPr>
            <w:r>
              <w:rPr>
                <w:b/>
                <w:color w:val="000000"/>
                <w:sz w:val="20"/>
              </w:rPr>
              <w:t>Zhodnotí postavení Československa v evropských souvislostech a jeho vnitřní sociální, politické, hospodářské a kulturní prostředí.</w:t>
            </w:r>
          </w:p>
          <w:p w:rsidR="00B2552C" w:rsidRPr="001F7A0F" w:rsidRDefault="00B2552C" w:rsidP="00290243">
            <w:pPr>
              <w:rPr>
                <w:i/>
                <w:color w:val="000000"/>
                <w:sz w:val="20"/>
              </w:rPr>
            </w:pPr>
            <w:r>
              <w:rPr>
                <w:i/>
                <w:color w:val="000000"/>
                <w:sz w:val="20"/>
              </w:rPr>
              <w:t>Uvede základní informace o vzniku samostatné Československé republiky.</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i/>
                <w:color w:val="000000"/>
                <w:sz w:val="20"/>
              </w:rPr>
            </w:pPr>
            <w:r>
              <w:rPr>
                <w:color w:val="000000"/>
                <w:sz w:val="20"/>
              </w:rPr>
              <w:t xml:space="preserve">Zhodnotí postavení ČSR </w:t>
            </w:r>
            <w:r>
              <w:rPr>
                <w:color w:val="000000"/>
                <w:sz w:val="20"/>
              </w:rPr>
              <w:lastRenderedPageBreak/>
              <w:t xml:space="preserve">v evropských souvislostech a jeho vnitřní sociální a politické, hospodářské a kulturní prostředí </w:t>
            </w:r>
            <w:r>
              <w:rPr>
                <w:b/>
                <w:i/>
                <w:sz w:val="20"/>
              </w:rPr>
              <w:t>učivo:</w:t>
            </w:r>
            <w:r>
              <w:rPr>
                <w:i/>
                <w:sz w:val="20"/>
              </w:rPr>
              <w:t xml:space="preserve"> </w:t>
            </w:r>
            <w:r>
              <w:rPr>
                <w:i/>
                <w:color w:val="000000"/>
                <w:sz w:val="20"/>
              </w:rPr>
              <w:t>vznik Československa, jeho hospodářsko-politický rozvoj republiky, sociální a národnostní problémy, protektorát Čechy a Morava , odboj, omezení demokracie po válce.</w:t>
            </w:r>
          </w:p>
          <w:p w:rsidR="0074039E" w:rsidRDefault="0074039E" w:rsidP="00290243">
            <w:pPr>
              <w:rPr>
                <w:i/>
                <w:color w:val="000000"/>
                <w:sz w:val="20"/>
              </w:rPr>
            </w:pPr>
          </w:p>
          <w:p w:rsidR="0074039E" w:rsidRDefault="0074039E" w:rsidP="00290243">
            <w:pPr>
              <w:rPr>
                <w:color w:val="000000"/>
                <w:sz w:val="20"/>
              </w:rPr>
            </w:pPr>
          </w:p>
        </w:tc>
      </w:tr>
      <w:tr w:rsidR="00B2552C" w:rsidTr="00290243">
        <w:trPr>
          <w:trHeight w:val="218"/>
        </w:trPr>
        <w:tc>
          <w:tcPr>
            <w:tcW w:w="2865" w:type="dxa"/>
            <w:vAlign w:val="center"/>
          </w:tcPr>
          <w:p w:rsidR="00B2552C" w:rsidRDefault="00B2552C" w:rsidP="00290243">
            <w:pPr>
              <w:rPr>
                <w:b/>
                <w:sz w:val="20"/>
              </w:rPr>
            </w:pPr>
          </w:p>
        </w:tc>
        <w:tc>
          <w:tcPr>
            <w:tcW w:w="11207" w:type="dxa"/>
            <w:gridSpan w:val="4"/>
          </w:tcPr>
          <w:p w:rsidR="00B2552C" w:rsidRDefault="00B2552C" w:rsidP="00290243">
            <w:pPr>
              <w:jc w:val="center"/>
              <w:rPr>
                <w:sz w:val="20"/>
              </w:rPr>
            </w:pPr>
            <w:r>
              <w:rPr>
                <w:b/>
                <w:sz w:val="20"/>
              </w:rPr>
              <w:t>Rozdělený a integrující svět</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 xml:space="preserve">Vysvětlí příčiny a důsledky vzniku bipolárního světa; uvede příklady střetávání obou bloků. </w:t>
            </w:r>
          </w:p>
          <w:p w:rsidR="00B2552C" w:rsidRPr="001F7A0F" w:rsidRDefault="00B2552C" w:rsidP="00290243">
            <w:pPr>
              <w:rPr>
                <w:i/>
                <w:color w:val="000000"/>
                <w:sz w:val="20"/>
              </w:rPr>
            </w:pPr>
            <w:r>
              <w:rPr>
                <w:i/>
                <w:color w:val="000000"/>
                <w:sz w:val="20"/>
              </w:rPr>
              <w:t>Popíše průběh a důsledky 2. světové války a politický  a hospodářský vývoj v poválečné Evropě.</w:t>
            </w:r>
          </w:p>
          <w:p w:rsidR="00B2552C" w:rsidRDefault="00B2552C" w:rsidP="00290243">
            <w:pPr>
              <w:rPr>
                <w:b/>
                <w:color w:val="000000"/>
                <w:sz w:val="20"/>
              </w:rPr>
            </w:pP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Vysvětlí příčiny a důsledky vzniku bipolárního světa; uvede příklady střetávání obou bloků              </w:t>
            </w:r>
            <w:r>
              <w:rPr>
                <w:b/>
                <w:i/>
                <w:sz w:val="20"/>
              </w:rPr>
              <w:t>učivo:</w:t>
            </w:r>
            <w:r>
              <w:rPr>
                <w:i/>
                <w:sz w:val="20"/>
              </w:rPr>
              <w:t xml:space="preserve"> </w:t>
            </w:r>
            <w:r>
              <w:rPr>
                <w:i/>
                <w:color w:val="000000"/>
                <w:sz w:val="20"/>
              </w:rPr>
              <w:t>rozvoj vědy a techniky po 2.světové válce, studená válka, krizové projevy v zemích východního bloku, ČSR pod vládou KSČ .</w:t>
            </w: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Vysvětlí a na příkladech doloží mocenské a politické důvody euroatlantické hospodářské a vojenské spolupráce.</w:t>
            </w:r>
          </w:p>
          <w:p w:rsidR="00B2552C" w:rsidRPr="004A4E91" w:rsidRDefault="00B2552C" w:rsidP="00290243">
            <w:pPr>
              <w:rPr>
                <w:i/>
                <w:color w:val="000000"/>
                <w:sz w:val="20"/>
              </w:rPr>
            </w:pPr>
            <w:r>
              <w:rPr>
                <w:i/>
                <w:color w:val="000000"/>
                <w:sz w:val="20"/>
              </w:rPr>
              <w:t>Popíše průběh a důsledky 2. světové války a politický  a hospodářský vývoj v poválečné Evropě.</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Vysvětlí a na příkladech doloží mocenské a politické důvody euroatlantické hospodářské a vojenské spolupráce</w:t>
            </w:r>
          </w:p>
          <w:p w:rsidR="00B2552C" w:rsidRDefault="00B2552C" w:rsidP="00290243">
            <w:pPr>
              <w:rPr>
                <w:color w:val="000000"/>
                <w:sz w:val="20"/>
              </w:rPr>
            </w:pPr>
            <w:r>
              <w:rPr>
                <w:color w:val="000000"/>
                <w:sz w:val="20"/>
              </w:rPr>
              <w:t xml:space="preserve"> </w:t>
            </w:r>
            <w:r>
              <w:rPr>
                <w:b/>
                <w:i/>
                <w:sz w:val="20"/>
              </w:rPr>
              <w:t>učivo:</w:t>
            </w:r>
            <w:r>
              <w:rPr>
                <w:i/>
                <w:sz w:val="20"/>
              </w:rPr>
              <w:t xml:space="preserve"> </w:t>
            </w:r>
            <w:r>
              <w:rPr>
                <w:i/>
                <w:color w:val="000000"/>
                <w:sz w:val="20"/>
              </w:rPr>
              <w:t>NATO, projevy sovětizace, RVHP, krize ve východním bloku</w:t>
            </w:r>
            <w:r>
              <w:rPr>
                <w:color w:val="000000"/>
                <w:sz w:val="20"/>
              </w:rPr>
              <w:t xml:space="preserve"> .</w:t>
            </w:r>
          </w:p>
          <w:p w:rsidR="00B2552C" w:rsidRDefault="00B2552C" w:rsidP="00290243">
            <w:pPr>
              <w:rPr>
                <w:color w:val="000000"/>
                <w:sz w:val="20"/>
              </w:rPr>
            </w:pPr>
          </w:p>
          <w:p w:rsidR="00B2552C" w:rsidRDefault="00B2552C" w:rsidP="00290243">
            <w:pPr>
              <w:rPr>
                <w:color w:val="000000"/>
                <w:sz w:val="20"/>
              </w:rPr>
            </w:pPr>
          </w:p>
          <w:p w:rsidR="00B2552C" w:rsidRDefault="00B2552C"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Posoudí postavení rozvojových zemí .</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Posoudí postavení rozvojových zemí </w:t>
            </w:r>
          </w:p>
          <w:p w:rsidR="00B2552C" w:rsidRDefault="00B2552C" w:rsidP="00290243">
            <w:pPr>
              <w:rPr>
                <w:i/>
                <w:color w:val="000000"/>
                <w:sz w:val="20"/>
              </w:rPr>
            </w:pPr>
            <w:r>
              <w:rPr>
                <w:b/>
                <w:i/>
                <w:color w:val="000000"/>
                <w:sz w:val="20"/>
              </w:rPr>
              <w:t>učivo:</w:t>
            </w:r>
            <w:r>
              <w:rPr>
                <w:color w:val="000000"/>
                <w:sz w:val="20"/>
              </w:rPr>
              <w:t xml:space="preserve"> </w:t>
            </w:r>
            <w:r>
              <w:rPr>
                <w:i/>
                <w:color w:val="000000"/>
                <w:sz w:val="20"/>
              </w:rPr>
              <w:t xml:space="preserve">rozpad koloniálního systému. </w:t>
            </w:r>
          </w:p>
          <w:p w:rsidR="0074039E" w:rsidRDefault="0074039E" w:rsidP="00290243">
            <w:pPr>
              <w:rPr>
                <w:color w:val="000000"/>
                <w:sz w:val="20"/>
              </w:rPr>
            </w:pPr>
          </w:p>
        </w:tc>
      </w:tr>
      <w:tr w:rsidR="00B2552C" w:rsidTr="00290243">
        <w:trPr>
          <w:trHeight w:val="218"/>
        </w:trPr>
        <w:tc>
          <w:tcPr>
            <w:tcW w:w="2865" w:type="dxa"/>
            <w:vAlign w:val="center"/>
          </w:tcPr>
          <w:p w:rsidR="00B2552C" w:rsidRDefault="00B2552C" w:rsidP="00290243">
            <w:pPr>
              <w:rPr>
                <w:b/>
                <w:color w:val="000000"/>
                <w:sz w:val="20"/>
              </w:rPr>
            </w:pPr>
            <w:r>
              <w:rPr>
                <w:b/>
                <w:color w:val="000000"/>
                <w:sz w:val="20"/>
              </w:rPr>
              <w:t>Prokáže základní orientaci v problémech současného světa.</w:t>
            </w:r>
          </w:p>
          <w:p w:rsidR="00B2552C" w:rsidRPr="004A4E91" w:rsidRDefault="00B2552C" w:rsidP="00290243">
            <w:pPr>
              <w:rPr>
                <w:i/>
                <w:color w:val="000000"/>
                <w:sz w:val="20"/>
              </w:rPr>
            </w:pPr>
            <w:r>
              <w:rPr>
                <w:i/>
                <w:color w:val="000000"/>
                <w:sz w:val="20"/>
              </w:rPr>
              <w:lastRenderedPageBreak/>
              <w:t>Chápe význam událostí v roce 1989 a vítězství demokracie v naší vlasti.</w:t>
            </w:r>
          </w:p>
        </w:tc>
        <w:tc>
          <w:tcPr>
            <w:tcW w:w="2801"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p>
        </w:tc>
        <w:tc>
          <w:tcPr>
            <w:tcW w:w="2802" w:type="dxa"/>
          </w:tcPr>
          <w:p w:rsidR="00B2552C" w:rsidRDefault="00B2552C" w:rsidP="00290243">
            <w:pPr>
              <w:rPr>
                <w:color w:val="000000"/>
                <w:sz w:val="20"/>
              </w:rPr>
            </w:pPr>
            <w:r>
              <w:rPr>
                <w:color w:val="000000"/>
                <w:sz w:val="20"/>
              </w:rPr>
              <w:t xml:space="preserve">Prokáže základní orientaci v problémech současného světa </w:t>
            </w:r>
            <w:r>
              <w:rPr>
                <w:b/>
                <w:i/>
                <w:sz w:val="20"/>
              </w:rPr>
              <w:lastRenderedPageBreak/>
              <w:t>učivo:</w:t>
            </w:r>
            <w:r>
              <w:rPr>
                <w:i/>
                <w:sz w:val="20"/>
              </w:rPr>
              <w:t xml:space="preserve"> </w:t>
            </w:r>
            <w:r>
              <w:rPr>
                <w:i/>
                <w:color w:val="000000"/>
                <w:sz w:val="20"/>
              </w:rPr>
              <w:t>rozpad východního bloku, vznik ČR, hrozba terorismu, integrace, globalizace, obnova demokracie.</w:t>
            </w:r>
          </w:p>
        </w:tc>
      </w:tr>
    </w:tbl>
    <w:p w:rsidR="00B2552C" w:rsidRDefault="00B2552C" w:rsidP="00B2552C"/>
    <w:p w:rsidR="00B2552C" w:rsidRDefault="00B2552C" w:rsidP="00B2552C"/>
    <w:p w:rsidR="00B2552C" w:rsidRPr="00B2552C" w:rsidRDefault="00B2552C" w:rsidP="00B2552C">
      <w:pPr>
        <w:sectPr w:rsidR="00B2552C" w:rsidRPr="00B2552C">
          <w:pgSz w:w="16840" w:h="11907" w:orient="landscape"/>
          <w:pgMar w:top="1418" w:right="1418" w:bottom="1418" w:left="1418" w:header="708" w:footer="708" w:gutter="0"/>
          <w:cols w:space="708"/>
        </w:sectPr>
      </w:pPr>
    </w:p>
    <w:p w:rsidR="00C348FB" w:rsidRDefault="00DE05E6">
      <w:pPr>
        <w:pStyle w:val="Nadpis2"/>
        <w:tabs>
          <w:tab w:val="left" w:pos="705"/>
        </w:tabs>
        <w:ind w:left="705" w:hanging="705"/>
        <w:jc w:val="left"/>
        <w:rPr>
          <w:sz w:val="32"/>
        </w:rPr>
      </w:pPr>
      <w:bookmarkStart w:id="780" w:name="_Toc169407663"/>
      <w:bookmarkStart w:id="781" w:name="_Toc242184832"/>
      <w:bookmarkStart w:id="782" w:name="_Toc242185474"/>
      <w:bookmarkStart w:id="783" w:name="_Toc242186899"/>
      <w:bookmarkStart w:id="784" w:name="_Toc242188529"/>
      <w:bookmarkStart w:id="785" w:name="_Toc242188936"/>
      <w:bookmarkStart w:id="786" w:name="_Toc504990140"/>
      <w:r>
        <w:rPr>
          <w:sz w:val="32"/>
        </w:rPr>
        <w:lastRenderedPageBreak/>
        <w:t>5.8</w:t>
      </w:r>
      <w:r w:rsidR="00DB31AA">
        <w:rPr>
          <w:sz w:val="32"/>
        </w:rPr>
        <w:tab/>
      </w:r>
      <w:r w:rsidR="00C348FB">
        <w:rPr>
          <w:sz w:val="32"/>
        </w:rPr>
        <w:t>Výchova k občanství</w:t>
      </w:r>
      <w:bookmarkEnd w:id="780"/>
      <w:bookmarkEnd w:id="781"/>
      <w:bookmarkEnd w:id="782"/>
      <w:bookmarkEnd w:id="783"/>
      <w:bookmarkEnd w:id="784"/>
      <w:bookmarkEnd w:id="785"/>
      <w:bookmarkEnd w:id="786"/>
    </w:p>
    <w:p w:rsidR="00C348FB" w:rsidRDefault="00C348FB">
      <w:pPr>
        <w:rPr>
          <w:sz w:val="16"/>
        </w:rPr>
      </w:pPr>
    </w:p>
    <w:p w:rsidR="00C348FB" w:rsidRPr="004E2757" w:rsidRDefault="00C348FB">
      <w:pPr>
        <w:rPr>
          <w:b/>
        </w:rPr>
      </w:pPr>
      <w:r w:rsidRPr="004E2757">
        <w:rPr>
          <w:b/>
        </w:rPr>
        <w:t>Vzdělávací oblast:</w:t>
      </w:r>
      <w:r w:rsidRPr="004E2757">
        <w:rPr>
          <w:b/>
        </w:rPr>
        <w:tab/>
      </w:r>
      <w:r w:rsidRPr="004E2757">
        <w:rPr>
          <w:b/>
        </w:rPr>
        <w:tab/>
        <w:t>Člověk a společnost</w:t>
      </w:r>
    </w:p>
    <w:p w:rsidR="00C348FB" w:rsidRDefault="00C348FB">
      <w:pPr>
        <w:rPr>
          <w:b/>
        </w:rPr>
      </w:pPr>
    </w:p>
    <w:p w:rsidR="00C348FB" w:rsidRDefault="00DE05E6">
      <w:pPr>
        <w:pStyle w:val="Nadpis3"/>
      </w:pPr>
      <w:bookmarkStart w:id="787" w:name="_Toc169407664"/>
      <w:bookmarkStart w:id="788" w:name="_Toc242184833"/>
      <w:bookmarkStart w:id="789" w:name="_Toc242185475"/>
      <w:bookmarkStart w:id="790" w:name="_Toc242186900"/>
      <w:bookmarkStart w:id="791" w:name="_Toc242188530"/>
      <w:bookmarkStart w:id="792" w:name="_Toc242188937"/>
      <w:bookmarkStart w:id="793" w:name="_Toc504990141"/>
      <w:r>
        <w:t>5.8.1</w:t>
      </w:r>
      <w:r w:rsidR="00DB31AA">
        <w:tab/>
      </w:r>
      <w:r w:rsidR="00C348FB">
        <w:t>Charakteristika předmětu</w:t>
      </w:r>
      <w:bookmarkEnd w:id="787"/>
      <w:bookmarkEnd w:id="788"/>
      <w:bookmarkEnd w:id="789"/>
      <w:bookmarkEnd w:id="790"/>
      <w:bookmarkEnd w:id="791"/>
      <w:bookmarkEnd w:id="792"/>
      <w:bookmarkEnd w:id="793"/>
    </w:p>
    <w:p w:rsidR="00C348FB" w:rsidRDefault="00C348FB">
      <w:pPr>
        <w:rPr>
          <w:b/>
          <w:sz w:val="16"/>
        </w:rPr>
      </w:pPr>
    </w:p>
    <w:p w:rsidR="00C348FB" w:rsidRDefault="00C348FB">
      <w:pPr>
        <w:ind w:firstLine="708"/>
        <w:jc w:val="both"/>
      </w:pPr>
      <w:r>
        <w:t xml:space="preserve">Předmět </w:t>
      </w:r>
      <w:r>
        <w:rPr>
          <w:b/>
        </w:rPr>
        <w:t>Výchova k občanství / VO /</w:t>
      </w:r>
      <w:r>
        <w:t xml:space="preserve">  se zaměřuje na vytváření kvalit, které souvisejí s orientací žáků v sociální realitě a s jejich začleňováním do různých společenských vztahů a vazeb. Otevírá cestu  k sebepoznání a poznávání osobnosti druhých lidí a k pochopení vlastního jednání i jednání druhých lidí v různých životních situacích. Seznamuje žáky se vztahy v rodině a širších společenstvích, s hospodářským životem, činností důležitých společenských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C348FB" w:rsidRDefault="00C348FB">
      <w:pPr>
        <w:rPr>
          <w:b/>
          <w:sz w:val="16"/>
        </w:rPr>
      </w:pPr>
    </w:p>
    <w:p w:rsidR="00C348FB" w:rsidRDefault="00C348FB">
      <w:pPr>
        <w:rPr>
          <w:b/>
        </w:rPr>
      </w:pPr>
      <w:r>
        <w:rPr>
          <w:b/>
        </w:rPr>
        <w:t>Místo realizace</w:t>
      </w:r>
    </w:p>
    <w:p w:rsidR="00C348FB" w:rsidRDefault="00C348FB">
      <w:pPr>
        <w:rPr>
          <w:sz w:val="16"/>
        </w:rPr>
      </w:pPr>
    </w:p>
    <w:p w:rsidR="00C348FB" w:rsidRDefault="00C348FB" w:rsidP="00055BB5">
      <w:pPr>
        <w:numPr>
          <w:ilvl w:val="0"/>
          <w:numId w:val="76"/>
        </w:numPr>
      </w:pPr>
      <w:r>
        <w:t>třídy</w:t>
      </w:r>
    </w:p>
    <w:p w:rsidR="00C348FB" w:rsidRDefault="00C348FB" w:rsidP="00055BB5">
      <w:pPr>
        <w:numPr>
          <w:ilvl w:val="0"/>
          <w:numId w:val="76"/>
        </w:numPr>
      </w:pPr>
      <w:r>
        <w:t>videoučebna</w:t>
      </w:r>
    </w:p>
    <w:p w:rsidR="00C348FB" w:rsidRDefault="00C348FB" w:rsidP="00055BB5">
      <w:pPr>
        <w:numPr>
          <w:ilvl w:val="0"/>
          <w:numId w:val="76"/>
        </w:numPr>
      </w:pPr>
      <w:r>
        <w:t>knihovna</w:t>
      </w:r>
    </w:p>
    <w:p w:rsidR="00C348FB" w:rsidRDefault="00C348FB" w:rsidP="00055BB5">
      <w:pPr>
        <w:numPr>
          <w:ilvl w:val="0"/>
          <w:numId w:val="76"/>
        </w:numPr>
      </w:pPr>
      <w:r>
        <w:t>učebna PC</w:t>
      </w:r>
    </w:p>
    <w:p w:rsidR="00C348FB" w:rsidRDefault="00C348FB" w:rsidP="00055BB5">
      <w:pPr>
        <w:numPr>
          <w:ilvl w:val="0"/>
          <w:numId w:val="76"/>
        </w:numPr>
      </w:pPr>
      <w:r>
        <w:t>veřejná prostranství mimo školu</w:t>
      </w:r>
    </w:p>
    <w:p w:rsidR="00C348FB" w:rsidRDefault="00C348FB">
      <w:pPr>
        <w:rPr>
          <w:sz w:val="16"/>
        </w:rPr>
      </w:pPr>
    </w:p>
    <w:p w:rsidR="00C348FB" w:rsidRDefault="00DE05E6">
      <w:pPr>
        <w:pStyle w:val="Nadpis3"/>
      </w:pPr>
      <w:bookmarkStart w:id="794" w:name="_Toc169407665"/>
      <w:bookmarkStart w:id="795" w:name="_Toc242184834"/>
      <w:bookmarkStart w:id="796" w:name="_Toc242185476"/>
      <w:bookmarkStart w:id="797" w:name="_Toc242186901"/>
      <w:bookmarkStart w:id="798" w:name="_Toc242188531"/>
      <w:bookmarkStart w:id="799" w:name="_Toc242188938"/>
      <w:bookmarkStart w:id="800" w:name="_Toc504990142"/>
      <w:r>
        <w:t>5.8.2</w:t>
      </w:r>
      <w:r w:rsidR="00DB31AA">
        <w:tab/>
      </w:r>
      <w:r w:rsidR="00C348FB">
        <w:t>Časová dotace předmětu</w:t>
      </w:r>
      <w:bookmarkEnd w:id="794"/>
      <w:bookmarkEnd w:id="795"/>
      <w:bookmarkEnd w:id="796"/>
      <w:bookmarkEnd w:id="797"/>
      <w:bookmarkEnd w:id="798"/>
      <w:bookmarkEnd w:id="799"/>
      <w:bookmarkEnd w:id="800"/>
    </w:p>
    <w:p w:rsidR="00C348FB" w:rsidRDefault="00C348FB">
      <w:pPr>
        <w:rPr>
          <w:sz w:val="16"/>
        </w:rPr>
      </w:pPr>
    </w:p>
    <w:p w:rsidR="00C348FB" w:rsidRDefault="00C348FB">
      <w:r>
        <w:t xml:space="preserve">Časová dotace předmětu je </w:t>
      </w:r>
      <w:r w:rsidR="00E14E20">
        <w:t xml:space="preserve">6. – </w:t>
      </w:r>
      <w:r w:rsidR="00520C9B">
        <w:t>9</w:t>
      </w:r>
      <w:r w:rsidR="00E14E20">
        <w:t xml:space="preserve">. ročníku </w:t>
      </w:r>
      <w:r>
        <w:t xml:space="preserve"> 1 vyučovací hodina.</w:t>
      </w:r>
    </w:p>
    <w:p w:rsidR="00C348FB" w:rsidRDefault="00C348FB">
      <w:pPr>
        <w:rPr>
          <w:b/>
          <w:sz w:val="16"/>
        </w:rPr>
      </w:pPr>
    </w:p>
    <w:p w:rsidR="00C348FB" w:rsidRDefault="00DE05E6">
      <w:pPr>
        <w:pStyle w:val="Nadpis3"/>
      </w:pPr>
      <w:bookmarkStart w:id="801" w:name="_Toc169407666"/>
      <w:bookmarkStart w:id="802" w:name="_Toc242184835"/>
      <w:bookmarkStart w:id="803" w:name="_Toc242185477"/>
      <w:bookmarkStart w:id="804" w:name="_Toc242186902"/>
      <w:bookmarkStart w:id="805" w:name="_Toc242188532"/>
      <w:bookmarkStart w:id="806" w:name="_Toc242188939"/>
      <w:bookmarkStart w:id="807" w:name="_Toc504990143"/>
      <w:r>
        <w:t>5.8.3</w:t>
      </w:r>
      <w:r w:rsidR="00DB31AA">
        <w:tab/>
      </w:r>
      <w:r w:rsidR="00C348FB">
        <w:t>Výchovná a vzdělávací strategie</w:t>
      </w:r>
      <w:bookmarkEnd w:id="801"/>
      <w:bookmarkEnd w:id="802"/>
      <w:bookmarkEnd w:id="803"/>
      <w:bookmarkEnd w:id="804"/>
      <w:bookmarkEnd w:id="805"/>
      <w:bookmarkEnd w:id="806"/>
      <w:bookmarkEnd w:id="807"/>
    </w:p>
    <w:p w:rsidR="00C348FB" w:rsidRDefault="00C348FB">
      <w:pPr>
        <w:rPr>
          <w:b/>
          <w:sz w:val="16"/>
        </w:rPr>
      </w:pPr>
    </w:p>
    <w:p w:rsidR="00C348FB" w:rsidRDefault="00C348FB">
      <w:pPr>
        <w:rPr>
          <w:b/>
          <w:i/>
        </w:rPr>
      </w:pPr>
      <w:r>
        <w:rPr>
          <w:b/>
          <w:i/>
        </w:rPr>
        <w:t>Kompetence k učení</w:t>
      </w:r>
    </w:p>
    <w:p w:rsidR="00C348FB" w:rsidRDefault="00C348FB">
      <w:pPr>
        <w:rPr>
          <w:sz w:val="16"/>
        </w:rPr>
      </w:pPr>
    </w:p>
    <w:p w:rsidR="00C348FB" w:rsidRDefault="00C348FB" w:rsidP="00055BB5">
      <w:pPr>
        <w:numPr>
          <w:ilvl w:val="0"/>
          <w:numId w:val="77"/>
        </w:numPr>
        <w:jc w:val="both"/>
      </w:pPr>
      <w:r>
        <w:t>učíme žáky vybírat a využívat vhodné způsoby a metody pro efektivní učení, propojovat získané poznatky do širších celků, nalézat souvislosti</w:t>
      </w:r>
    </w:p>
    <w:p w:rsidR="00C348FB" w:rsidRDefault="00C348FB" w:rsidP="00055BB5">
      <w:pPr>
        <w:numPr>
          <w:ilvl w:val="0"/>
          <w:numId w:val="77"/>
        </w:numPr>
        <w:jc w:val="both"/>
      </w:pPr>
      <w:r>
        <w:t>motivujeme žáky získané poznatky hodnotit, třídit a vyvozovat z nich závěry</w:t>
      </w:r>
    </w:p>
    <w:p w:rsidR="00C348FB" w:rsidRDefault="00C348FB" w:rsidP="00055BB5">
      <w:pPr>
        <w:numPr>
          <w:ilvl w:val="0"/>
          <w:numId w:val="77"/>
        </w:numPr>
        <w:jc w:val="both"/>
      </w:pPr>
      <w:r>
        <w:t>vedeme žáky k ověřování důsledků</w:t>
      </w:r>
    </w:p>
    <w:p w:rsidR="00C348FB" w:rsidRDefault="00C348FB" w:rsidP="00055BB5">
      <w:pPr>
        <w:numPr>
          <w:ilvl w:val="0"/>
          <w:numId w:val="77"/>
        </w:numPr>
        <w:jc w:val="both"/>
      </w:pPr>
      <w:r>
        <w:t xml:space="preserve">poskytujeme žákům metody, při kterých docházejí k objevům, řešením a závěrům </w:t>
      </w:r>
    </w:p>
    <w:p w:rsidR="00C348FB" w:rsidRDefault="00C348FB" w:rsidP="00055BB5">
      <w:pPr>
        <w:numPr>
          <w:ilvl w:val="0"/>
          <w:numId w:val="77"/>
        </w:numPr>
        <w:jc w:val="both"/>
      </w:pPr>
      <w:r>
        <w:t>zadáváme žákům úkoly způsobem, který umožňuje volbu různých postup</w:t>
      </w:r>
    </w:p>
    <w:p w:rsidR="00C348FB" w:rsidRDefault="00C348FB">
      <w:pPr>
        <w:rPr>
          <w:sz w:val="16"/>
        </w:rPr>
      </w:pPr>
    </w:p>
    <w:p w:rsidR="00C348FB" w:rsidRDefault="00C348FB">
      <w:pPr>
        <w:rPr>
          <w:b/>
          <w:i/>
        </w:rPr>
      </w:pPr>
      <w:r>
        <w:rPr>
          <w:b/>
          <w:i/>
        </w:rPr>
        <w:t>Kompetence k řešení problémů</w:t>
      </w:r>
    </w:p>
    <w:p w:rsidR="00C348FB" w:rsidRDefault="00C348FB">
      <w:pPr>
        <w:rPr>
          <w:sz w:val="16"/>
        </w:rPr>
      </w:pPr>
    </w:p>
    <w:p w:rsidR="00C348FB" w:rsidRDefault="00C348FB" w:rsidP="00055BB5">
      <w:pPr>
        <w:numPr>
          <w:ilvl w:val="0"/>
          <w:numId w:val="78"/>
        </w:numPr>
      </w:pPr>
      <w:r>
        <w:t>učíme žáky tvořivě přistupovat k řešení problému, vyhledat vhodné informace, pracovat s nimi a nalézt řešení</w:t>
      </w:r>
    </w:p>
    <w:p w:rsidR="00C348FB" w:rsidRDefault="00C348FB" w:rsidP="00055BB5">
      <w:pPr>
        <w:numPr>
          <w:ilvl w:val="0"/>
          <w:numId w:val="78"/>
        </w:numPr>
      </w:pPr>
      <w:r>
        <w:t xml:space="preserve">motivujeme žáky kriticky myslet a  hájit svá rozhodnutí  </w:t>
      </w:r>
    </w:p>
    <w:p w:rsidR="00C348FB" w:rsidRDefault="00C348FB">
      <w:pPr>
        <w:rPr>
          <w:sz w:val="16"/>
        </w:rPr>
      </w:pPr>
    </w:p>
    <w:p w:rsidR="00C348FB" w:rsidRDefault="00C348FB">
      <w:pPr>
        <w:rPr>
          <w:b/>
          <w:i/>
        </w:rPr>
      </w:pPr>
      <w:r>
        <w:rPr>
          <w:b/>
          <w:i/>
        </w:rPr>
        <w:t>Kompetence komunikativní</w:t>
      </w:r>
    </w:p>
    <w:p w:rsidR="00C348FB" w:rsidRDefault="00C348FB">
      <w:pPr>
        <w:rPr>
          <w:b/>
          <w:sz w:val="16"/>
        </w:rPr>
      </w:pPr>
    </w:p>
    <w:p w:rsidR="00C348FB" w:rsidRDefault="00C348FB" w:rsidP="00055BB5">
      <w:pPr>
        <w:numPr>
          <w:ilvl w:val="0"/>
          <w:numId w:val="79"/>
        </w:numPr>
      </w:pPr>
      <w:r>
        <w:t xml:space="preserve">učíme žáky formulovat a vyjadřovat své myšlenky a názory souvisle a kultivovaně </w:t>
      </w:r>
    </w:p>
    <w:p w:rsidR="00C348FB" w:rsidRDefault="00C348FB" w:rsidP="00055BB5">
      <w:pPr>
        <w:numPr>
          <w:ilvl w:val="0"/>
          <w:numId w:val="79"/>
        </w:numPr>
        <w:rPr>
          <w:b/>
        </w:rPr>
      </w:pPr>
      <w:r>
        <w:t>motivujeme žáky k naslouchání a  promluvám druhých lidí, vhodně na ně reagovat</w:t>
      </w:r>
    </w:p>
    <w:p w:rsidR="00C348FB" w:rsidRDefault="00C348FB" w:rsidP="00055BB5">
      <w:pPr>
        <w:numPr>
          <w:ilvl w:val="0"/>
          <w:numId w:val="79"/>
        </w:numPr>
        <w:rPr>
          <w:b/>
        </w:rPr>
      </w:pPr>
      <w:r>
        <w:lastRenderedPageBreak/>
        <w:t>učíme žáky  komunikaci na odpovídající úrovni a k ní využívat vhodné technologie</w:t>
      </w:r>
    </w:p>
    <w:p w:rsidR="00C348FB" w:rsidRDefault="00C348FB" w:rsidP="00055BB5">
      <w:pPr>
        <w:numPr>
          <w:ilvl w:val="0"/>
          <w:numId w:val="79"/>
        </w:numPr>
        <w:rPr>
          <w:b/>
        </w:rPr>
      </w:pPr>
      <w:r>
        <w:t>podněcujeme žáky k argumentaci</w:t>
      </w:r>
    </w:p>
    <w:p w:rsidR="00C348FB" w:rsidRDefault="00C348FB">
      <w:pPr>
        <w:rPr>
          <w:sz w:val="16"/>
        </w:rPr>
      </w:pPr>
    </w:p>
    <w:p w:rsidR="00C348FB" w:rsidRDefault="00C348FB">
      <w:pPr>
        <w:rPr>
          <w:b/>
          <w:i/>
          <w:sz w:val="22"/>
        </w:rPr>
      </w:pPr>
      <w:r>
        <w:rPr>
          <w:b/>
          <w:i/>
          <w:sz w:val="22"/>
        </w:rPr>
        <w:t>Kompetence sociální a personální</w:t>
      </w:r>
    </w:p>
    <w:p w:rsidR="00C348FB" w:rsidRDefault="00C348FB">
      <w:pPr>
        <w:rPr>
          <w:sz w:val="16"/>
        </w:rPr>
      </w:pPr>
    </w:p>
    <w:p w:rsidR="00C348FB" w:rsidRDefault="00C348FB" w:rsidP="00055BB5">
      <w:pPr>
        <w:numPr>
          <w:ilvl w:val="0"/>
          <w:numId w:val="80"/>
        </w:numPr>
      </w:pPr>
      <w:r>
        <w:t xml:space="preserve">vedeme žáky ke spolupráci v týmu, vzájemnému  naslouchání a pomoci </w:t>
      </w:r>
    </w:p>
    <w:p w:rsidR="00C348FB" w:rsidRDefault="00C348FB" w:rsidP="00055BB5">
      <w:pPr>
        <w:numPr>
          <w:ilvl w:val="0"/>
          <w:numId w:val="80"/>
        </w:numPr>
      </w:pPr>
      <w:r>
        <w:t xml:space="preserve">upevňujeme u žáků dobré mezilidské vztahy </w:t>
      </w:r>
    </w:p>
    <w:p w:rsidR="00C348FB" w:rsidRDefault="00C348FB" w:rsidP="00055BB5">
      <w:pPr>
        <w:numPr>
          <w:ilvl w:val="0"/>
          <w:numId w:val="80"/>
        </w:numPr>
      </w:pPr>
      <w:r>
        <w:t>umožňujeme žákům vnímat vlastní pokrok a hodnotit svoji práci i práci ostatních</w:t>
      </w:r>
    </w:p>
    <w:p w:rsidR="00C348FB" w:rsidRDefault="00C348FB">
      <w:pPr>
        <w:rPr>
          <w:b/>
          <w:sz w:val="16"/>
        </w:rPr>
      </w:pPr>
    </w:p>
    <w:p w:rsidR="00C348FB" w:rsidRDefault="00C348FB">
      <w:pPr>
        <w:rPr>
          <w:b/>
          <w:i/>
        </w:rPr>
      </w:pPr>
      <w:r>
        <w:rPr>
          <w:b/>
          <w:i/>
        </w:rPr>
        <w:t>Kompetence občanské</w:t>
      </w:r>
    </w:p>
    <w:p w:rsidR="00C348FB" w:rsidRDefault="00C348FB">
      <w:pPr>
        <w:rPr>
          <w:sz w:val="16"/>
        </w:rPr>
      </w:pPr>
    </w:p>
    <w:p w:rsidR="00C348FB" w:rsidRDefault="00C348FB" w:rsidP="00055BB5">
      <w:pPr>
        <w:numPr>
          <w:ilvl w:val="0"/>
          <w:numId w:val="81"/>
        </w:numPr>
      </w:pPr>
      <w:r>
        <w:t>učíme žáky znát legislativu a obecné morální zákony a dodržovat je</w:t>
      </w:r>
    </w:p>
    <w:p w:rsidR="00C348FB" w:rsidRDefault="00C348FB" w:rsidP="00055BB5">
      <w:pPr>
        <w:numPr>
          <w:ilvl w:val="0"/>
          <w:numId w:val="81"/>
        </w:numPr>
      </w:pPr>
      <w:r>
        <w:t>vedeme žáky k respektování názorů ostatních</w:t>
      </w:r>
    </w:p>
    <w:p w:rsidR="00C348FB" w:rsidRDefault="00C348FB" w:rsidP="00055BB5">
      <w:pPr>
        <w:numPr>
          <w:ilvl w:val="0"/>
          <w:numId w:val="81"/>
        </w:numPr>
      </w:pPr>
      <w:r>
        <w:t>pracujeme se žáky na formování volních a charakterových rysů</w:t>
      </w:r>
    </w:p>
    <w:p w:rsidR="00C348FB" w:rsidRDefault="00C348FB" w:rsidP="00055BB5">
      <w:pPr>
        <w:numPr>
          <w:ilvl w:val="0"/>
          <w:numId w:val="81"/>
        </w:numPr>
      </w:pPr>
      <w:r>
        <w:t>napomáháme žákům k zodpovědnému rozhodování podle dané situace</w:t>
      </w:r>
    </w:p>
    <w:p w:rsidR="00C348FB" w:rsidRDefault="00C348FB" w:rsidP="00055BB5">
      <w:pPr>
        <w:numPr>
          <w:ilvl w:val="0"/>
          <w:numId w:val="81"/>
        </w:numPr>
      </w:pPr>
      <w:r>
        <w:t>vyžadujeme od žáků dodržování pravidel slušného chování</w:t>
      </w:r>
    </w:p>
    <w:p w:rsidR="00C348FB" w:rsidRDefault="00C348FB" w:rsidP="00055BB5">
      <w:pPr>
        <w:numPr>
          <w:ilvl w:val="0"/>
          <w:numId w:val="81"/>
        </w:numPr>
      </w:pPr>
      <w:r>
        <w:t>vedeme žáky k prezentaci jejich myšlenek a názorů</w:t>
      </w:r>
    </w:p>
    <w:p w:rsidR="00C348FB" w:rsidRDefault="00C348FB">
      <w:pPr>
        <w:rPr>
          <w:b/>
          <w:sz w:val="16"/>
        </w:rPr>
      </w:pPr>
    </w:p>
    <w:p w:rsidR="00C348FB" w:rsidRDefault="00C348FB">
      <w:pPr>
        <w:rPr>
          <w:b/>
          <w:i/>
        </w:rPr>
      </w:pPr>
      <w:r>
        <w:rPr>
          <w:b/>
          <w:i/>
        </w:rPr>
        <w:t>Kompetence pracovní</w:t>
      </w:r>
    </w:p>
    <w:p w:rsidR="00C348FB" w:rsidRDefault="00C348FB">
      <w:pPr>
        <w:rPr>
          <w:sz w:val="16"/>
        </w:rPr>
      </w:pPr>
    </w:p>
    <w:p w:rsidR="00C348FB" w:rsidRDefault="00C348FB" w:rsidP="00055BB5">
      <w:pPr>
        <w:numPr>
          <w:ilvl w:val="0"/>
          <w:numId w:val="82"/>
        </w:numPr>
      </w:pPr>
      <w:r>
        <w:t>vedeme žáky k efektivitě při organizování vlastní práce</w:t>
      </w:r>
    </w:p>
    <w:p w:rsidR="00C348FB" w:rsidRDefault="00C348FB" w:rsidP="00055BB5">
      <w:pPr>
        <w:numPr>
          <w:ilvl w:val="0"/>
          <w:numId w:val="82"/>
        </w:numPr>
      </w:pPr>
      <w:r>
        <w:t>dodáváme žákům sebedůvěru</w:t>
      </w:r>
    </w:p>
    <w:p w:rsidR="00C348FB" w:rsidRDefault="00C348FB" w:rsidP="00055BB5">
      <w:pPr>
        <w:numPr>
          <w:ilvl w:val="0"/>
          <w:numId w:val="82"/>
        </w:numPr>
      </w:pPr>
      <w:r>
        <w:t>napomáháme žákům podle potřeby při cestě ke správnému řešení</w:t>
      </w:r>
    </w:p>
    <w:p w:rsidR="00C348FB" w:rsidRDefault="00C348FB" w:rsidP="00055BB5">
      <w:pPr>
        <w:numPr>
          <w:ilvl w:val="0"/>
          <w:numId w:val="82"/>
        </w:numPr>
      </w:pPr>
      <w:r>
        <w:t>vedeme žáky  ke správnému způsobu používání techniky a vybavení</w:t>
      </w:r>
    </w:p>
    <w:p w:rsidR="00C348FB" w:rsidRDefault="00C348FB">
      <w:pPr>
        <w:rPr>
          <w:b/>
          <w:sz w:val="16"/>
        </w:rPr>
      </w:pPr>
    </w:p>
    <w:p w:rsidR="00C348FB" w:rsidRDefault="00DE05E6">
      <w:pPr>
        <w:pStyle w:val="Nadpis3"/>
      </w:pPr>
      <w:bookmarkStart w:id="808" w:name="_Toc169407667"/>
      <w:bookmarkStart w:id="809" w:name="_Toc242184836"/>
      <w:bookmarkStart w:id="810" w:name="_Toc242185478"/>
      <w:bookmarkStart w:id="811" w:name="_Toc242186903"/>
      <w:bookmarkStart w:id="812" w:name="_Toc242188533"/>
      <w:bookmarkStart w:id="813" w:name="_Toc242188940"/>
      <w:bookmarkStart w:id="814" w:name="_Toc504990144"/>
      <w:r>
        <w:t>5.8.4</w:t>
      </w:r>
      <w:r w:rsidR="00DB31AA">
        <w:tab/>
      </w:r>
      <w:r w:rsidR="00C348FB">
        <w:t>Průřezová témata</w:t>
      </w:r>
      <w:bookmarkEnd w:id="808"/>
      <w:bookmarkEnd w:id="809"/>
      <w:bookmarkEnd w:id="810"/>
      <w:bookmarkEnd w:id="811"/>
      <w:bookmarkEnd w:id="812"/>
      <w:bookmarkEnd w:id="813"/>
      <w:bookmarkEnd w:id="814"/>
    </w:p>
    <w:p w:rsidR="00C348FB" w:rsidRDefault="00C348FB">
      <w:pPr>
        <w:rPr>
          <w:sz w:val="16"/>
        </w:rPr>
      </w:pPr>
    </w:p>
    <w:p w:rsidR="00C348FB" w:rsidRDefault="00C348FB">
      <w:pPr>
        <w:ind w:firstLine="708"/>
      </w:pPr>
      <w:r>
        <w:t>V předmětu jsou zařazena  průřezová témata: Osobnostní a sociální výchova, Výchova k myšlení  v evropských a globálních souvislostech, Multikulturní výchova, Mediální výchova, Výchova demokratického občana.</w:t>
      </w:r>
    </w:p>
    <w:p w:rsidR="00C348FB" w:rsidRDefault="00C348FB">
      <w:pPr>
        <w:rPr>
          <w:b/>
        </w:rPr>
      </w:pPr>
    </w:p>
    <w:p w:rsidR="00C348FB" w:rsidRDefault="00C348FB">
      <w:pPr>
        <w:rPr>
          <w:b/>
        </w:rPr>
      </w:pPr>
    </w:p>
    <w:p w:rsidR="00C348FB" w:rsidRDefault="00C348FB">
      <w:pPr>
        <w:rPr>
          <w:b/>
        </w:rPr>
      </w:pPr>
    </w:p>
    <w:p w:rsidR="00C348FB" w:rsidRDefault="00C348FB">
      <w:pPr>
        <w:rPr>
          <w:b/>
        </w:rPr>
        <w:sectPr w:rsidR="00C348FB">
          <w:pgSz w:w="11907" w:h="16840"/>
          <w:pgMar w:top="1418" w:right="1418" w:bottom="1418" w:left="1418" w:header="708" w:footer="708" w:gutter="0"/>
          <w:cols w:space="708"/>
        </w:sectPr>
      </w:pPr>
    </w:p>
    <w:p w:rsidR="00C348FB" w:rsidRDefault="00DE05E6">
      <w:pPr>
        <w:pStyle w:val="Nadpis3"/>
      </w:pPr>
      <w:bookmarkStart w:id="815" w:name="_Toc169407668"/>
      <w:bookmarkStart w:id="816" w:name="_Toc242184837"/>
      <w:bookmarkStart w:id="817" w:name="_Toc242185479"/>
      <w:bookmarkStart w:id="818" w:name="_Toc242186904"/>
      <w:bookmarkStart w:id="819" w:name="_Toc242188534"/>
      <w:bookmarkStart w:id="820" w:name="_Toc242188941"/>
      <w:bookmarkStart w:id="821" w:name="_Toc504990145"/>
      <w:r>
        <w:lastRenderedPageBreak/>
        <w:t>5.8.5</w:t>
      </w:r>
      <w:r w:rsidR="00DB31AA">
        <w:t xml:space="preserve"> </w:t>
      </w:r>
      <w:r w:rsidR="00DB31AA">
        <w:tab/>
      </w:r>
      <w:r w:rsidR="00C348FB">
        <w:t>Vzdělávací obsah předmětu v jednotlivých ročnících</w:t>
      </w:r>
      <w:bookmarkEnd w:id="815"/>
      <w:bookmarkEnd w:id="816"/>
      <w:bookmarkEnd w:id="817"/>
      <w:bookmarkEnd w:id="818"/>
      <w:bookmarkEnd w:id="819"/>
      <w:bookmarkEnd w:id="820"/>
      <w:bookmarkEnd w:id="821"/>
    </w:p>
    <w:p w:rsidR="008B0755" w:rsidRPr="008B0755" w:rsidRDefault="008B0755" w:rsidP="008B0755">
      <w:pPr>
        <w:pStyle w:val="Zkladntext"/>
      </w:pPr>
    </w:p>
    <w:p w:rsidR="00C348FB" w:rsidRDefault="00C348FB">
      <w:pPr>
        <w:rPr>
          <w:b/>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745"/>
        <w:gridCol w:w="2745"/>
        <w:gridCol w:w="2745"/>
        <w:gridCol w:w="2745"/>
      </w:tblGrid>
      <w:tr w:rsidR="00C348FB">
        <w:trPr>
          <w:cantSplit/>
          <w:trHeight w:val="550"/>
        </w:trPr>
        <w:tc>
          <w:tcPr>
            <w:tcW w:w="2880" w:type="dxa"/>
            <w:vAlign w:val="center"/>
          </w:tcPr>
          <w:p w:rsidR="00C348FB" w:rsidRDefault="00C348FB">
            <w:pPr>
              <w:jc w:val="center"/>
              <w:rPr>
                <w:b/>
                <w:sz w:val="20"/>
              </w:rPr>
            </w:pPr>
            <w:r>
              <w:rPr>
                <w:b/>
                <w:sz w:val="20"/>
              </w:rPr>
              <w:t>Očekávané výstupy z</w:t>
            </w:r>
            <w:r w:rsidR="00200CFA">
              <w:rPr>
                <w:b/>
                <w:sz w:val="20"/>
              </w:rPr>
              <w:t> </w:t>
            </w:r>
            <w:r>
              <w:rPr>
                <w:b/>
                <w:sz w:val="20"/>
              </w:rPr>
              <w:t>RVP</w:t>
            </w:r>
          </w:p>
          <w:p w:rsidR="00200CFA" w:rsidRPr="00200CFA" w:rsidRDefault="00200CFA">
            <w:pPr>
              <w:jc w:val="center"/>
              <w:rPr>
                <w:i/>
                <w:sz w:val="20"/>
              </w:rPr>
            </w:pPr>
            <w:r w:rsidRPr="00200CFA">
              <w:rPr>
                <w:i/>
                <w:sz w:val="20"/>
              </w:rPr>
              <w:t>minimální výstupy</w:t>
            </w:r>
          </w:p>
        </w:tc>
        <w:tc>
          <w:tcPr>
            <w:tcW w:w="10980" w:type="dxa"/>
            <w:gridSpan w:val="4"/>
            <w:vAlign w:val="center"/>
          </w:tcPr>
          <w:p w:rsidR="00C348FB" w:rsidRDefault="00C348FB">
            <w:pPr>
              <w:jc w:val="center"/>
              <w:rPr>
                <w:b/>
                <w:sz w:val="20"/>
              </w:rPr>
            </w:pPr>
            <w:r>
              <w:rPr>
                <w:b/>
                <w:sz w:val="20"/>
              </w:rPr>
              <w:t>Výstupy školního vzdělávacího programu podle ročníků</w:t>
            </w:r>
          </w:p>
        </w:tc>
      </w:tr>
      <w:tr w:rsidR="0077063A" w:rsidTr="005875D8">
        <w:trPr>
          <w:cantSplit/>
          <w:trHeight w:val="542"/>
        </w:trPr>
        <w:tc>
          <w:tcPr>
            <w:tcW w:w="2880" w:type="dxa"/>
            <w:vAlign w:val="center"/>
          </w:tcPr>
          <w:p w:rsidR="0077063A" w:rsidRDefault="0077063A">
            <w:pPr>
              <w:jc w:val="center"/>
              <w:rPr>
                <w:sz w:val="20"/>
              </w:rPr>
            </w:pPr>
          </w:p>
        </w:tc>
        <w:tc>
          <w:tcPr>
            <w:tcW w:w="2745" w:type="dxa"/>
            <w:vAlign w:val="center"/>
          </w:tcPr>
          <w:p w:rsidR="0077063A" w:rsidRDefault="0077063A">
            <w:pPr>
              <w:jc w:val="center"/>
              <w:rPr>
                <w:b/>
                <w:sz w:val="20"/>
              </w:rPr>
            </w:pPr>
            <w:r>
              <w:rPr>
                <w:b/>
                <w:sz w:val="20"/>
              </w:rPr>
              <w:t>6. ročník</w:t>
            </w:r>
          </w:p>
        </w:tc>
        <w:tc>
          <w:tcPr>
            <w:tcW w:w="2745" w:type="dxa"/>
            <w:vAlign w:val="center"/>
          </w:tcPr>
          <w:p w:rsidR="0077063A" w:rsidRDefault="0077063A">
            <w:pPr>
              <w:jc w:val="center"/>
              <w:rPr>
                <w:b/>
                <w:sz w:val="20"/>
              </w:rPr>
            </w:pPr>
            <w:r>
              <w:rPr>
                <w:b/>
                <w:sz w:val="20"/>
              </w:rPr>
              <w:t>7. ročník</w:t>
            </w:r>
          </w:p>
        </w:tc>
        <w:tc>
          <w:tcPr>
            <w:tcW w:w="2745" w:type="dxa"/>
            <w:vAlign w:val="center"/>
          </w:tcPr>
          <w:p w:rsidR="0077063A" w:rsidRDefault="0077063A" w:rsidP="0077063A">
            <w:pPr>
              <w:jc w:val="center"/>
              <w:rPr>
                <w:sz w:val="20"/>
              </w:rPr>
            </w:pPr>
            <w:r>
              <w:rPr>
                <w:b/>
                <w:sz w:val="20"/>
              </w:rPr>
              <w:t>8..  ročník</w:t>
            </w:r>
          </w:p>
        </w:tc>
        <w:tc>
          <w:tcPr>
            <w:tcW w:w="2745" w:type="dxa"/>
            <w:vAlign w:val="center"/>
          </w:tcPr>
          <w:p w:rsidR="0077063A" w:rsidRPr="00ED620F" w:rsidRDefault="005875D8" w:rsidP="0077063A">
            <w:pPr>
              <w:jc w:val="center"/>
              <w:rPr>
                <w:b/>
                <w:sz w:val="20"/>
              </w:rPr>
            </w:pPr>
            <w:r w:rsidRPr="00ED620F">
              <w:rPr>
                <w:b/>
                <w:sz w:val="20"/>
              </w:rPr>
              <w:t>9.ročník</w:t>
            </w:r>
          </w:p>
        </w:tc>
      </w:tr>
      <w:tr w:rsidR="00C348FB">
        <w:trPr>
          <w:cantSplit/>
          <w:trHeight w:val="280"/>
        </w:trPr>
        <w:tc>
          <w:tcPr>
            <w:tcW w:w="2880" w:type="dxa"/>
            <w:vAlign w:val="center"/>
          </w:tcPr>
          <w:p w:rsidR="00C348FB" w:rsidRDefault="00C348FB">
            <w:pPr>
              <w:pStyle w:val="Zhlav"/>
              <w:tabs>
                <w:tab w:val="clear" w:pos="4536"/>
                <w:tab w:val="clear" w:pos="9072"/>
              </w:tabs>
              <w:rPr>
                <w:sz w:val="20"/>
              </w:rPr>
            </w:pPr>
          </w:p>
        </w:tc>
        <w:tc>
          <w:tcPr>
            <w:tcW w:w="10980" w:type="dxa"/>
            <w:gridSpan w:val="4"/>
            <w:vAlign w:val="center"/>
          </w:tcPr>
          <w:p w:rsidR="00C348FB" w:rsidRDefault="00C348FB">
            <w:pPr>
              <w:jc w:val="center"/>
              <w:rPr>
                <w:sz w:val="20"/>
              </w:rPr>
            </w:pPr>
            <w:r>
              <w:rPr>
                <w:b/>
                <w:sz w:val="20"/>
              </w:rPr>
              <w:t>Člověk ve společnosti</w:t>
            </w:r>
          </w:p>
        </w:tc>
      </w:tr>
      <w:tr w:rsidR="0077063A" w:rsidTr="005875D8">
        <w:trPr>
          <w:trHeight w:val="420"/>
        </w:trPr>
        <w:tc>
          <w:tcPr>
            <w:tcW w:w="2880" w:type="dxa"/>
            <w:vAlign w:val="center"/>
          </w:tcPr>
          <w:p w:rsidR="0077063A" w:rsidRDefault="0077063A">
            <w:pPr>
              <w:rPr>
                <w:b/>
                <w:sz w:val="20"/>
              </w:rPr>
            </w:pPr>
            <w:r>
              <w:rPr>
                <w:b/>
                <w:sz w:val="20"/>
              </w:rPr>
              <w:t>Objasní účel důležitých symbolů našeho státu a způsoby jejich používání.</w:t>
            </w:r>
          </w:p>
        </w:tc>
        <w:tc>
          <w:tcPr>
            <w:tcW w:w="2745" w:type="dxa"/>
          </w:tcPr>
          <w:p w:rsidR="0077063A" w:rsidRDefault="0077063A">
            <w:pPr>
              <w:pStyle w:val="Zhlav"/>
              <w:tabs>
                <w:tab w:val="clear" w:pos="4536"/>
                <w:tab w:val="clear" w:pos="9072"/>
              </w:tabs>
              <w:rPr>
                <w:sz w:val="20"/>
              </w:rPr>
            </w:pPr>
            <w:r>
              <w:rPr>
                <w:sz w:val="20"/>
              </w:rPr>
              <w:t>Objasní účel důležitých symbolů našeho státu a způsoby jejich používání</w:t>
            </w:r>
          </w:p>
          <w:p w:rsidR="0077063A" w:rsidRDefault="0077063A">
            <w:pPr>
              <w:pStyle w:val="Zhlav"/>
              <w:tabs>
                <w:tab w:val="clear" w:pos="4536"/>
                <w:tab w:val="clear" w:pos="9072"/>
              </w:tabs>
              <w:rPr>
                <w:sz w:val="20"/>
              </w:rPr>
            </w:pPr>
            <w:r>
              <w:rPr>
                <w:b/>
                <w:i/>
                <w:sz w:val="20"/>
              </w:rPr>
              <w:t>učivo:</w:t>
            </w:r>
            <w:r>
              <w:rPr>
                <w:i/>
                <w:sz w:val="20"/>
              </w:rPr>
              <w:t xml:space="preserve"> symboly státu.</w:t>
            </w:r>
          </w:p>
        </w:tc>
        <w:tc>
          <w:tcPr>
            <w:tcW w:w="2745" w:type="dxa"/>
          </w:tcPr>
          <w:p w:rsidR="0077063A" w:rsidRDefault="0077063A">
            <w:pPr>
              <w:rPr>
                <w:i/>
                <w:sz w:val="20"/>
              </w:rPr>
            </w:pP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20"/>
        </w:trPr>
        <w:tc>
          <w:tcPr>
            <w:tcW w:w="2880" w:type="dxa"/>
            <w:vAlign w:val="center"/>
          </w:tcPr>
          <w:p w:rsidR="0077063A" w:rsidRDefault="0077063A">
            <w:pPr>
              <w:rPr>
                <w:b/>
                <w:sz w:val="20"/>
              </w:rPr>
            </w:pPr>
            <w:r>
              <w:rPr>
                <w:b/>
                <w:sz w:val="20"/>
              </w:rPr>
              <w:t>Rozlišuje projevy vlastenectví od projevů nacionalismu.</w:t>
            </w:r>
          </w:p>
        </w:tc>
        <w:tc>
          <w:tcPr>
            <w:tcW w:w="2745" w:type="dxa"/>
          </w:tcPr>
          <w:p w:rsidR="0077063A" w:rsidRDefault="0077063A">
            <w:pPr>
              <w:rPr>
                <w:sz w:val="20"/>
              </w:rPr>
            </w:pPr>
            <w:r>
              <w:rPr>
                <w:sz w:val="20"/>
              </w:rPr>
              <w:t>Rozlišuje projevy vlastenectví od projevů nacionalismu</w:t>
            </w:r>
          </w:p>
          <w:p w:rsidR="0077063A" w:rsidRDefault="0077063A">
            <w:pPr>
              <w:rPr>
                <w:sz w:val="20"/>
              </w:rPr>
            </w:pPr>
            <w:r>
              <w:rPr>
                <w:b/>
                <w:i/>
                <w:sz w:val="20"/>
              </w:rPr>
              <w:t>učivo:</w:t>
            </w:r>
            <w:r>
              <w:rPr>
                <w:i/>
                <w:sz w:val="20"/>
              </w:rPr>
              <w:t xml:space="preserve"> naše vlast.</w:t>
            </w:r>
          </w:p>
        </w:tc>
        <w:tc>
          <w:tcPr>
            <w:tcW w:w="2745" w:type="dxa"/>
          </w:tcPr>
          <w:p w:rsidR="0077063A" w:rsidRDefault="0077063A">
            <w:pPr>
              <w:rPr>
                <w:sz w:val="20"/>
              </w:rPr>
            </w:pP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20"/>
        </w:trPr>
        <w:tc>
          <w:tcPr>
            <w:tcW w:w="2880" w:type="dxa"/>
            <w:vAlign w:val="center"/>
          </w:tcPr>
          <w:p w:rsidR="0077063A" w:rsidRDefault="0077063A">
            <w:pPr>
              <w:pStyle w:val="Zhlav"/>
              <w:tabs>
                <w:tab w:val="clear" w:pos="4536"/>
                <w:tab w:val="clear" w:pos="9072"/>
              </w:tabs>
              <w:rPr>
                <w:b/>
                <w:sz w:val="20"/>
              </w:rPr>
            </w:pPr>
            <w:r>
              <w:rPr>
                <w:b/>
                <w:sz w:val="20"/>
              </w:rPr>
              <w:t>Zdůvodní nepřijatelnost vandalského chování a aktivně proti němu vystupuje.</w:t>
            </w:r>
          </w:p>
          <w:p w:rsidR="0077063A" w:rsidRPr="00200CFA" w:rsidRDefault="0077063A">
            <w:pPr>
              <w:pStyle w:val="Zhlav"/>
              <w:tabs>
                <w:tab w:val="clear" w:pos="4536"/>
                <w:tab w:val="clear" w:pos="9072"/>
              </w:tabs>
              <w:rPr>
                <w:i/>
                <w:sz w:val="20"/>
              </w:rPr>
            </w:pPr>
            <w:r w:rsidRPr="00200CFA">
              <w:rPr>
                <w:i/>
                <w:sz w:val="20"/>
              </w:rPr>
              <w:t>přistupuje kriticky k projevům vandalismu</w:t>
            </w:r>
          </w:p>
        </w:tc>
        <w:tc>
          <w:tcPr>
            <w:tcW w:w="2745" w:type="dxa"/>
          </w:tcPr>
          <w:p w:rsidR="0077063A" w:rsidRDefault="0077063A">
            <w:pPr>
              <w:rPr>
                <w:sz w:val="20"/>
              </w:rPr>
            </w:pPr>
            <w:r>
              <w:rPr>
                <w:sz w:val="20"/>
              </w:rPr>
              <w:t>Zdůvodní nepřijatelnost vandalského chování a aktivně proti němu vystupuje</w:t>
            </w:r>
          </w:p>
          <w:p w:rsidR="0077063A" w:rsidRDefault="0077063A">
            <w:pPr>
              <w:rPr>
                <w:sz w:val="20"/>
              </w:rPr>
            </w:pPr>
            <w:r>
              <w:rPr>
                <w:b/>
                <w:i/>
                <w:sz w:val="20"/>
              </w:rPr>
              <w:t xml:space="preserve">učivo: </w:t>
            </w:r>
            <w:r>
              <w:rPr>
                <w:i/>
                <w:sz w:val="20"/>
              </w:rPr>
              <w:t>zásady lidského soužití.</w:t>
            </w:r>
          </w:p>
        </w:tc>
        <w:tc>
          <w:tcPr>
            <w:tcW w:w="2745" w:type="dxa"/>
          </w:tcPr>
          <w:p w:rsidR="0077063A" w:rsidRDefault="0077063A">
            <w:pPr>
              <w:rPr>
                <w:sz w:val="20"/>
              </w:rPr>
            </w:pP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20"/>
        </w:trPr>
        <w:tc>
          <w:tcPr>
            <w:tcW w:w="2880" w:type="dxa"/>
            <w:vAlign w:val="center"/>
          </w:tcPr>
          <w:p w:rsidR="0077063A" w:rsidRDefault="0077063A">
            <w:pPr>
              <w:rPr>
                <w:b/>
                <w:sz w:val="20"/>
              </w:rPr>
            </w:pPr>
            <w:r>
              <w:rPr>
                <w:b/>
                <w:sz w:val="20"/>
              </w:rPr>
              <w:t>Zhodnotí nabídku kulturních institucí a cíleně z ní vybírá akce, které ho zajímají.</w:t>
            </w:r>
          </w:p>
        </w:tc>
        <w:tc>
          <w:tcPr>
            <w:tcW w:w="2745" w:type="dxa"/>
          </w:tcPr>
          <w:p w:rsidR="0077063A" w:rsidRDefault="0077063A">
            <w:pPr>
              <w:rPr>
                <w:sz w:val="20"/>
              </w:rPr>
            </w:pPr>
            <w:r>
              <w:rPr>
                <w:sz w:val="20"/>
              </w:rPr>
              <w:t>Orientuje se v nabídce kulturních akcí obce</w:t>
            </w:r>
          </w:p>
          <w:p w:rsidR="0077063A" w:rsidRDefault="0077063A">
            <w:pPr>
              <w:rPr>
                <w:sz w:val="20"/>
              </w:rPr>
            </w:pPr>
            <w:r>
              <w:rPr>
                <w:b/>
                <w:i/>
                <w:sz w:val="20"/>
              </w:rPr>
              <w:t xml:space="preserve">učivo: </w:t>
            </w:r>
            <w:r>
              <w:rPr>
                <w:i/>
                <w:sz w:val="20"/>
              </w:rPr>
              <w:t>kulturní život obce.</w:t>
            </w:r>
          </w:p>
        </w:tc>
        <w:tc>
          <w:tcPr>
            <w:tcW w:w="2745" w:type="dxa"/>
          </w:tcPr>
          <w:p w:rsidR="0077063A" w:rsidRDefault="0077063A">
            <w:pPr>
              <w:rPr>
                <w:sz w:val="20"/>
              </w:rPr>
            </w:pPr>
            <w:r>
              <w:rPr>
                <w:sz w:val="20"/>
              </w:rPr>
              <w:t>Zhodnotí nabídku kulturních institucí a cíleně z ní vybírá akce, které ho zajímají</w:t>
            </w:r>
          </w:p>
          <w:p w:rsidR="0077063A" w:rsidRDefault="0077063A">
            <w:pPr>
              <w:rPr>
                <w:sz w:val="20"/>
              </w:rPr>
            </w:pPr>
            <w:r>
              <w:rPr>
                <w:b/>
                <w:i/>
                <w:sz w:val="20"/>
              </w:rPr>
              <w:t xml:space="preserve">učivo: </w:t>
            </w:r>
            <w:r>
              <w:rPr>
                <w:i/>
                <w:sz w:val="20"/>
              </w:rPr>
              <w:t>kulturní život.</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20"/>
        </w:trPr>
        <w:tc>
          <w:tcPr>
            <w:tcW w:w="2880" w:type="dxa"/>
            <w:vAlign w:val="center"/>
          </w:tcPr>
          <w:p w:rsidR="0077063A" w:rsidRDefault="0077063A">
            <w:pPr>
              <w:rPr>
                <w:b/>
                <w:sz w:val="20"/>
              </w:rPr>
            </w:pPr>
            <w:r>
              <w:rPr>
                <w:b/>
                <w:sz w:val="20"/>
              </w:rPr>
              <w:t>Kriticky přistupuje k mediálním informacím, vyjádří svůj postoj k působení propagandy a reklamy na veřejné mínění a chování lidí.</w:t>
            </w:r>
          </w:p>
        </w:tc>
        <w:tc>
          <w:tcPr>
            <w:tcW w:w="2745" w:type="dxa"/>
          </w:tcPr>
          <w:p w:rsidR="0077063A" w:rsidRDefault="0077063A">
            <w:pPr>
              <w:rPr>
                <w:sz w:val="20"/>
              </w:rPr>
            </w:pPr>
            <w:r>
              <w:rPr>
                <w:sz w:val="20"/>
              </w:rPr>
              <w:t>Sleduje a hodnotí mediální informace v rámci své obce</w:t>
            </w:r>
          </w:p>
          <w:p w:rsidR="0077063A" w:rsidRDefault="0077063A">
            <w:pPr>
              <w:rPr>
                <w:sz w:val="20"/>
              </w:rPr>
            </w:pPr>
            <w:r>
              <w:rPr>
                <w:b/>
                <w:i/>
                <w:sz w:val="20"/>
              </w:rPr>
              <w:t xml:space="preserve">učivo: </w:t>
            </w:r>
            <w:r>
              <w:rPr>
                <w:i/>
                <w:sz w:val="20"/>
              </w:rPr>
              <w:t>kulturní život obce.</w:t>
            </w:r>
          </w:p>
        </w:tc>
        <w:tc>
          <w:tcPr>
            <w:tcW w:w="2745" w:type="dxa"/>
          </w:tcPr>
          <w:p w:rsidR="0077063A" w:rsidRDefault="0077063A">
            <w:pPr>
              <w:rPr>
                <w:sz w:val="20"/>
              </w:rPr>
            </w:pPr>
            <w:r>
              <w:rPr>
                <w:sz w:val="20"/>
              </w:rPr>
              <w:t>Kriticky přistupuje k mediálním informacím, vyjádří svůj postoj k působení propagandy a reklamy na veřejné mínění a chování lidí</w:t>
            </w:r>
          </w:p>
          <w:p w:rsidR="0077063A" w:rsidRDefault="0077063A">
            <w:pPr>
              <w:rPr>
                <w:i/>
                <w:sz w:val="20"/>
              </w:rPr>
            </w:pPr>
            <w:r>
              <w:rPr>
                <w:b/>
                <w:i/>
                <w:sz w:val="20"/>
              </w:rPr>
              <w:t xml:space="preserve">učivo: </w:t>
            </w:r>
            <w:r>
              <w:rPr>
                <w:i/>
                <w:sz w:val="20"/>
              </w:rPr>
              <w:t>kulturní život.</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268"/>
        </w:trPr>
        <w:tc>
          <w:tcPr>
            <w:tcW w:w="2880" w:type="dxa"/>
            <w:vAlign w:val="center"/>
          </w:tcPr>
          <w:p w:rsidR="0077063A" w:rsidRDefault="0077063A">
            <w:pPr>
              <w:rPr>
                <w:b/>
                <w:sz w:val="20"/>
              </w:rPr>
            </w:pPr>
            <w:r>
              <w:rPr>
                <w:b/>
                <w:sz w:val="20"/>
              </w:rPr>
              <w:t xml:space="preserve">Zhodnotí a na příkladech doloží význam vzájemné solidarity mezi lidmi, vyjádří své možnosti, jak může v případě potřeby pomáhat lidem v nouzi </w:t>
            </w:r>
            <w:r>
              <w:rPr>
                <w:b/>
                <w:sz w:val="20"/>
              </w:rPr>
              <w:lastRenderedPageBreak/>
              <w:t>a situacích ohrožení.</w:t>
            </w:r>
          </w:p>
          <w:p w:rsidR="0077063A" w:rsidRPr="00200CFA" w:rsidRDefault="0077063A" w:rsidP="00200CFA">
            <w:pPr>
              <w:rPr>
                <w:i/>
                <w:sz w:val="20"/>
              </w:rPr>
            </w:pPr>
            <w:r>
              <w:rPr>
                <w:i/>
                <w:sz w:val="20"/>
              </w:rPr>
              <w:t>V</w:t>
            </w:r>
            <w:r w:rsidRPr="00200CFA">
              <w:rPr>
                <w:i/>
                <w:sz w:val="20"/>
              </w:rPr>
              <w:t xml:space="preserve"> modelové situaci uplatní dovednosti potřebné k ochraně osob za mimořádných událostí</w:t>
            </w:r>
          </w:p>
        </w:tc>
        <w:tc>
          <w:tcPr>
            <w:tcW w:w="2745" w:type="dxa"/>
          </w:tcPr>
          <w:p w:rsidR="0077063A" w:rsidRDefault="0077063A">
            <w:pPr>
              <w:rPr>
                <w:sz w:val="20"/>
              </w:rPr>
            </w:pPr>
            <w:r>
              <w:rPr>
                <w:sz w:val="20"/>
              </w:rPr>
              <w:lastRenderedPageBreak/>
              <w:t>Vyjádří své možnosti, jak může v případě potřeby pomáhat lidem v nouzi a situacích ohrožení v rámci školy a obce</w:t>
            </w:r>
          </w:p>
          <w:p w:rsidR="0077063A" w:rsidRDefault="0077063A">
            <w:pPr>
              <w:rPr>
                <w:sz w:val="20"/>
              </w:rPr>
            </w:pPr>
            <w:r>
              <w:rPr>
                <w:b/>
                <w:i/>
                <w:sz w:val="20"/>
              </w:rPr>
              <w:t xml:space="preserve">učivo: </w:t>
            </w:r>
            <w:r>
              <w:rPr>
                <w:i/>
                <w:sz w:val="20"/>
              </w:rPr>
              <w:t>naše škola, naše obec.</w:t>
            </w:r>
          </w:p>
        </w:tc>
        <w:tc>
          <w:tcPr>
            <w:tcW w:w="2745" w:type="dxa"/>
          </w:tcPr>
          <w:p w:rsidR="0077063A" w:rsidRDefault="0077063A">
            <w:pPr>
              <w:rPr>
                <w:sz w:val="20"/>
              </w:rPr>
            </w:pPr>
          </w:p>
        </w:tc>
        <w:tc>
          <w:tcPr>
            <w:tcW w:w="2745" w:type="dxa"/>
          </w:tcPr>
          <w:p w:rsidR="0077063A" w:rsidRDefault="0077063A">
            <w:pPr>
              <w:rPr>
                <w:b/>
                <w:sz w:val="20"/>
              </w:rPr>
            </w:pPr>
            <w:r>
              <w:rPr>
                <w:sz w:val="20"/>
              </w:rPr>
              <w:t xml:space="preserve">Zhodnotí a na příkladech doloží význam vzájemné solidarity mezi lidmi, vyjádří své možnosti, jak může v případě potřeby pomáhat lidem v nouzi </w:t>
            </w:r>
            <w:r>
              <w:rPr>
                <w:sz w:val="20"/>
              </w:rPr>
              <w:lastRenderedPageBreak/>
              <w:t>a situacích ohrožení</w:t>
            </w:r>
          </w:p>
          <w:p w:rsidR="0077063A" w:rsidRDefault="0077063A">
            <w:pPr>
              <w:rPr>
                <w:sz w:val="20"/>
              </w:rPr>
            </w:pPr>
            <w:r>
              <w:rPr>
                <w:b/>
                <w:i/>
                <w:sz w:val="20"/>
              </w:rPr>
              <w:t>učivo:</w:t>
            </w:r>
            <w:r>
              <w:rPr>
                <w:i/>
                <w:sz w:val="20"/>
              </w:rPr>
              <w:t xml:space="preserve"> zásady lidského soužit, lidská setkání.</w:t>
            </w: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b/>
                <w:sz w:val="20"/>
              </w:rPr>
            </w:pPr>
            <w:r>
              <w:rPr>
                <w:b/>
                <w:sz w:val="20"/>
              </w:rPr>
              <w:lastRenderedPageBreak/>
              <w:t>Uplatňuje vhodné způsoby chování a komunikace v různých životních situacích, případné neshody či konflikty s druhými lidmi řeší nenásilným způsobem.</w:t>
            </w:r>
          </w:p>
          <w:p w:rsidR="0077063A" w:rsidRPr="00200CFA" w:rsidRDefault="0077063A" w:rsidP="00200CFA">
            <w:pPr>
              <w:rPr>
                <w:i/>
                <w:sz w:val="20"/>
              </w:rPr>
            </w:pPr>
            <w:r>
              <w:rPr>
                <w:i/>
                <w:sz w:val="20"/>
              </w:rPr>
              <w:t>R</w:t>
            </w:r>
            <w:r w:rsidRPr="00200CFA">
              <w:rPr>
                <w:i/>
                <w:sz w:val="20"/>
              </w:rPr>
              <w:t>espektuje mravní principy a</w:t>
            </w:r>
            <w:r>
              <w:rPr>
                <w:i/>
                <w:sz w:val="20"/>
              </w:rPr>
              <w:t xml:space="preserve"> pravidla společenského soužití. U</w:t>
            </w:r>
            <w:r w:rsidRPr="00200CFA">
              <w:rPr>
                <w:i/>
                <w:sz w:val="20"/>
              </w:rPr>
              <w:t>platňuje vhodné způsoby chování a komunikace v různých životních situacích a rozlišuje projevy nepřiměřeného chování a porušování společenských norem</w:t>
            </w:r>
          </w:p>
        </w:tc>
        <w:tc>
          <w:tcPr>
            <w:tcW w:w="2745" w:type="dxa"/>
          </w:tcPr>
          <w:p w:rsidR="0077063A" w:rsidRDefault="0077063A">
            <w:pPr>
              <w:rPr>
                <w:sz w:val="20"/>
              </w:rPr>
            </w:pPr>
            <w:r>
              <w:rPr>
                <w:sz w:val="20"/>
              </w:rPr>
              <w:t>Uplatňuje vhodné způsoby chování a komunikace v rámci školy a obce</w:t>
            </w:r>
          </w:p>
          <w:p w:rsidR="0077063A" w:rsidRDefault="0077063A">
            <w:pPr>
              <w:rPr>
                <w:sz w:val="20"/>
              </w:rPr>
            </w:pPr>
            <w:r>
              <w:rPr>
                <w:b/>
                <w:i/>
                <w:sz w:val="20"/>
              </w:rPr>
              <w:t>učivo:</w:t>
            </w:r>
            <w:r>
              <w:rPr>
                <w:i/>
                <w:sz w:val="20"/>
              </w:rPr>
              <w:t xml:space="preserve"> vztahy mezi lidmi.</w:t>
            </w:r>
          </w:p>
        </w:tc>
        <w:tc>
          <w:tcPr>
            <w:tcW w:w="2745" w:type="dxa"/>
          </w:tcPr>
          <w:p w:rsidR="0077063A" w:rsidRDefault="0077063A">
            <w:pPr>
              <w:rPr>
                <w:sz w:val="20"/>
              </w:rPr>
            </w:pPr>
          </w:p>
        </w:tc>
        <w:tc>
          <w:tcPr>
            <w:tcW w:w="2745" w:type="dxa"/>
          </w:tcPr>
          <w:p w:rsidR="0077063A" w:rsidRDefault="0077063A">
            <w:pPr>
              <w:rPr>
                <w:b/>
                <w:sz w:val="20"/>
              </w:rPr>
            </w:pPr>
            <w:r>
              <w:rPr>
                <w:sz w:val="20"/>
              </w:rPr>
              <w:t>Uplatňuje vhodné způsoby chování a komunikace v různých životních situacích, případné neshody či konflikty s druhými lidmi řeší nenásilným způsobem</w:t>
            </w:r>
          </w:p>
          <w:p w:rsidR="0077063A" w:rsidRDefault="0077063A">
            <w:pPr>
              <w:rPr>
                <w:sz w:val="20"/>
              </w:rPr>
            </w:pPr>
            <w:r>
              <w:rPr>
                <w:b/>
                <w:i/>
                <w:sz w:val="20"/>
              </w:rPr>
              <w:t>učivo:</w:t>
            </w:r>
            <w:r>
              <w:rPr>
                <w:i/>
                <w:sz w:val="20"/>
              </w:rPr>
              <w:t xml:space="preserve"> zásady lidského soužití,vztahy mezi lidmi.</w:t>
            </w: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sz w:val="20"/>
              </w:rPr>
            </w:pPr>
            <w:r>
              <w:rPr>
                <w:b/>
                <w:sz w:val="20"/>
              </w:rPr>
              <w:t>Objasní potřebu tolerance ve společnosti, respektuje kulturní zvláštnosti i odlišné názory, zájmy, způsoby chování a myšlení lidí, zaujímá tolerantní postoje k menšinám</w:t>
            </w:r>
            <w:r>
              <w:rPr>
                <w:sz w:val="20"/>
              </w:rPr>
              <w:t>.</w:t>
            </w:r>
          </w:p>
          <w:p w:rsidR="0077063A" w:rsidRPr="00200CFA" w:rsidRDefault="0077063A" w:rsidP="00200CFA">
            <w:pPr>
              <w:rPr>
                <w:i/>
                <w:sz w:val="20"/>
              </w:rPr>
            </w:pPr>
            <w:r>
              <w:rPr>
                <w:i/>
                <w:sz w:val="20"/>
              </w:rPr>
              <w:t>R</w:t>
            </w:r>
            <w:r w:rsidRPr="00200CFA">
              <w:rPr>
                <w:i/>
                <w:sz w:val="20"/>
              </w:rPr>
              <w:t>ozpoznává hodnoty přátelství a vztahů mezi lidmi a je ohleduplný ke starým, nemocným a postiženým spoluobčanům</w:t>
            </w:r>
            <w:r>
              <w:rPr>
                <w:i/>
                <w:sz w:val="20"/>
              </w:rPr>
              <w:t>.</w:t>
            </w:r>
            <w:r>
              <w:t xml:space="preserve"> </w:t>
            </w:r>
            <w:r w:rsidRPr="00477A15">
              <w:rPr>
                <w:i/>
              </w:rPr>
              <w:t>R</w:t>
            </w:r>
            <w:r w:rsidRPr="00477A15">
              <w:rPr>
                <w:i/>
                <w:sz w:val="20"/>
              </w:rPr>
              <w:t>espektuje kulturní zvláštnosti, názory a zájmy minoritních skupin ve společnosti.</w:t>
            </w:r>
          </w:p>
        </w:tc>
        <w:tc>
          <w:tcPr>
            <w:tcW w:w="2745" w:type="dxa"/>
          </w:tcPr>
          <w:p w:rsidR="0077063A" w:rsidRDefault="0077063A">
            <w:pPr>
              <w:pStyle w:val="Zhlav"/>
              <w:tabs>
                <w:tab w:val="clear" w:pos="4536"/>
                <w:tab w:val="clear" w:pos="9072"/>
              </w:tabs>
              <w:rPr>
                <w:sz w:val="20"/>
              </w:rPr>
            </w:pPr>
            <w:r>
              <w:rPr>
                <w:sz w:val="20"/>
              </w:rPr>
              <w:t>Respektuje kulturní zvláštnosti i odlišné názory, zájmy, způsoby chování a myšlení lidí, zaujímá tolerantní postoje k menšinám</w:t>
            </w:r>
          </w:p>
          <w:p w:rsidR="0077063A" w:rsidRDefault="0077063A">
            <w:pPr>
              <w:pStyle w:val="Zhlav"/>
              <w:tabs>
                <w:tab w:val="clear" w:pos="4536"/>
                <w:tab w:val="clear" w:pos="9072"/>
              </w:tabs>
              <w:rPr>
                <w:sz w:val="20"/>
              </w:rPr>
            </w:pPr>
            <w:r>
              <w:rPr>
                <w:b/>
                <w:i/>
                <w:sz w:val="20"/>
              </w:rPr>
              <w:t xml:space="preserve">učivo: </w:t>
            </w:r>
            <w:r>
              <w:rPr>
                <w:i/>
                <w:sz w:val="20"/>
              </w:rPr>
              <w:t>zásady lidského soužití, lidská setkání, vztahy mezi lidmi.</w:t>
            </w:r>
          </w:p>
        </w:tc>
        <w:tc>
          <w:tcPr>
            <w:tcW w:w="2745" w:type="dxa"/>
          </w:tcPr>
          <w:p w:rsidR="0077063A" w:rsidRDefault="0077063A">
            <w:pPr>
              <w:rPr>
                <w:sz w:val="20"/>
              </w:rPr>
            </w:pPr>
            <w:r>
              <w:rPr>
                <w:sz w:val="20"/>
              </w:rPr>
              <w:t>Objasní potřebu tolerance ve společnosti, respektuje kulturní zvláštnosti i odlišné názory, zájmy, způsoby chování a myšlení lidí, zaujímá tolerantní postoje k menšinám</w:t>
            </w:r>
          </w:p>
          <w:p w:rsidR="0077063A" w:rsidRDefault="0077063A">
            <w:pPr>
              <w:rPr>
                <w:sz w:val="20"/>
              </w:rPr>
            </w:pPr>
            <w:r>
              <w:rPr>
                <w:b/>
                <w:i/>
                <w:sz w:val="20"/>
              </w:rPr>
              <w:t xml:space="preserve">učivo: </w:t>
            </w:r>
            <w:r>
              <w:rPr>
                <w:i/>
                <w:sz w:val="20"/>
              </w:rPr>
              <w:t>zásady lidského soužití, lidská setkání, vztahy mezi lidmi.</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b/>
                <w:sz w:val="20"/>
              </w:rPr>
            </w:pPr>
            <w:r>
              <w:rPr>
                <w:b/>
                <w:sz w:val="20"/>
              </w:rPr>
              <w:t>Rozpoznává netolerantní, rasistické, xenofobní a extrémistické projevy v chování lidí a zaujímá aktivní postoj proti všem projevům lidské nesnášenlivosti.</w:t>
            </w:r>
          </w:p>
          <w:p w:rsidR="0077063A" w:rsidRPr="00200CFA" w:rsidRDefault="0077063A" w:rsidP="00200CFA">
            <w:pPr>
              <w:rPr>
                <w:i/>
                <w:sz w:val="20"/>
              </w:rPr>
            </w:pPr>
            <w:r>
              <w:rPr>
                <w:i/>
                <w:sz w:val="20"/>
              </w:rPr>
              <w:t>J</w:t>
            </w:r>
            <w:r w:rsidRPr="00200CFA">
              <w:rPr>
                <w:i/>
                <w:sz w:val="20"/>
              </w:rPr>
              <w:t>e seznámen s nebezpečím rasismu a xenofobie</w:t>
            </w:r>
            <w:r>
              <w:rPr>
                <w:i/>
                <w:sz w:val="20"/>
              </w:rPr>
              <w:t>.</w:t>
            </w:r>
          </w:p>
        </w:tc>
        <w:tc>
          <w:tcPr>
            <w:tcW w:w="2745" w:type="dxa"/>
          </w:tcPr>
          <w:p w:rsidR="0077063A" w:rsidRDefault="0077063A">
            <w:pPr>
              <w:rPr>
                <w:sz w:val="20"/>
              </w:rPr>
            </w:pPr>
            <w:r>
              <w:rPr>
                <w:sz w:val="20"/>
              </w:rPr>
              <w:t>Zaujímá  postoj proti všem projevům lidské nesnášenlivosti</w:t>
            </w:r>
          </w:p>
          <w:p w:rsidR="0077063A" w:rsidRDefault="0077063A">
            <w:pPr>
              <w:pStyle w:val="Zhlav"/>
              <w:tabs>
                <w:tab w:val="clear" w:pos="4536"/>
                <w:tab w:val="clear" w:pos="9072"/>
              </w:tabs>
              <w:rPr>
                <w:sz w:val="20"/>
              </w:rPr>
            </w:pPr>
            <w:r>
              <w:rPr>
                <w:b/>
                <w:i/>
                <w:sz w:val="20"/>
              </w:rPr>
              <w:t>učivo:</w:t>
            </w:r>
            <w:r>
              <w:rPr>
                <w:i/>
                <w:sz w:val="20"/>
              </w:rPr>
              <w:t xml:space="preserve"> zásady lidského soužití, lidská setkání, vztahy mezi lidmi.</w:t>
            </w:r>
          </w:p>
        </w:tc>
        <w:tc>
          <w:tcPr>
            <w:tcW w:w="2745" w:type="dxa"/>
          </w:tcPr>
          <w:p w:rsidR="0077063A" w:rsidRDefault="0077063A">
            <w:pPr>
              <w:rPr>
                <w:sz w:val="20"/>
              </w:rPr>
            </w:pPr>
            <w:r>
              <w:rPr>
                <w:sz w:val="20"/>
              </w:rPr>
              <w:t>Rozpoznává netolerantní, rasistické, xenofobní a extrémistické projevy v chování lidí a zaujímá aktivní postoj proti všem projevům lidské nesnášenlivosti</w:t>
            </w:r>
          </w:p>
          <w:p w:rsidR="0077063A" w:rsidRDefault="0077063A">
            <w:pPr>
              <w:rPr>
                <w:sz w:val="20"/>
              </w:rPr>
            </w:pPr>
            <w:r>
              <w:rPr>
                <w:b/>
                <w:i/>
                <w:sz w:val="20"/>
              </w:rPr>
              <w:t>učivo:</w:t>
            </w:r>
            <w:r>
              <w:rPr>
                <w:i/>
                <w:sz w:val="20"/>
              </w:rPr>
              <w:t xml:space="preserve"> zásady lidského soužití, lidská setkání, vztahy mezi lidmi.</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b/>
                <w:sz w:val="20"/>
              </w:rPr>
            </w:pPr>
            <w:r>
              <w:rPr>
                <w:b/>
                <w:sz w:val="20"/>
              </w:rPr>
              <w:lastRenderedPageBreak/>
              <w:t>Posoudí a na příkladech doloží přínos spolupráce lidí při řešení konkrétních úkolů a dosahování některých cílů v rodině, ve škole, v obci.</w:t>
            </w:r>
          </w:p>
        </w:tc>
        <w:tc>
          <w:tcPr>
            <w:tcW w:w="2745" w:type="dxa"/>
          </w:tcPr>
          <w:p w:rsidR="0077063A" w:rsidRDefault="0077063A">
            <w:pPr>
              <w:rPr>
                <w:sz w:val="20"/>
              </w:rPr>
            </w:pPr>
            <w:r>
              <w:rPr>
                <w:sz w:val="20"/>
              </w:rPr>
              <w:t>Posoudí a na příkladech doloží přínos spolupráce lidí při řešení konkrétních úkolů a dosahování některých cílů  ve škole, v obci</w:t>
            </w:r>
          </w:p>
          <w:p w:rsidR="0077063A" w:rsidRDefault="0077063A">
            <w:pPr>
              <w:rPr>
                <w:i/>
                <w:sz w:val="20"/>
              </w:rPr>
            </w:pPr>
            <w:r>
              <w:rPr>
                <w:b/>
                <w:i/>
                <w:sz w:val="20"/>
              </w:rPr>
              <w:t>učivo:</w:t>
            </w:r>
            <w:r>
              <w:rPr>
                <w:i/>
                <w:sz w:val="20"/>
              </w:rPr>
              <w:t>naše škola, naše obec.</w:t>
            </w:r>
          </w:p>
        </w:tc>
        <w:tc>
          <w:tcPr>
            <w:tcW w:w="2745" w:type="dxa"/>
          </w:tcPr>
          <w:p w:rsidR="0077063A" w:rsidRDefault="0077063A">
            <w:pPr>
              <w:pStyle w:val="Zhlav"/>
              <w:tabs>
                <w:tab w:val="clear" w:pos="4536"/>
                <w:tab w:val="clear" w:pos="9072"/>
              </w:tabs>
              <w:rPr>
                <w:sz w:val="20"/>
              </w:rPr>
            </w:pPr>
            <w:r>
              <w:rPr>
                <w:sz w:val="20"/>
              </w:rPr>
              <w:t>Posoudí a na příkladech doloží přínos spolupráce lidí při řešení konkrétních úkolů a dosahování některých cílů v rodině</w:t>
            </w:r>
          </w:p>
          <w:p w:rsidR="0077063A" w:rsidRDefault="0077063A">
            <w:pPr>
              <w:pStyle w:val="Zhlav"/>
              <w:tabs>
                <w:tab w:val="clear" w:pos="4536"/>
                <w:tab w:val="clear" w:pos="9072"/>
              </w:tabs>
              <w:rPr>
                <w:sz w:val="20"/>
              </w:rPr>
            </w:pPr>
            <w:r>
              <w:rPr>
                <w:b/>
                <w:i/>
                <w:sz w:val="20"/>
              </w:rPr>
              <w:t>učivo:</w:t>
            </w:r>
            <w:r>
              <w:rPr>
                <w:i/>
                <w:sz w:val="20"/>
              </w:rPr>
              <w:t>vztahy mezi lidmi.</w:t>
            </w:r>
          </w:p>
        </w:tc>
        <w:tc>
          <w:tcPr>
            <w:tcW w:w="2745" w:type="dxa"/>
          </w:tcPr>
          <w:p w:rsidR="0077063A" w:rsidRDefault="0077063A">
            <w:pPr>
              <w:rPr>
                <w:sz w:val="20"/>
              </w:rPr>
            </w:pPr>
          </w:p>
        </w:tc>
        <w:tc>
          <w:tcPr>
            <w:tcW w:w="2745" w:type="dxa"/>
          </w:tcPr>
          <w:p w:rsidR="0077063A" w:rsidRDefault="0077063A">
            <w:pPr>
              <w:rPr>
                <w:sz w:val="20"/>
              </w:rPr>
            </w:pPr>
          </w:p>
        </w:tc>
      </w:tr>
      <w:tr w:rsidR="00C348FB">
        <w:trPr>
          <w:cantSplit/>
          <w:trHeight w:val="345"/>
        </w:trPr>
        <w:tc>
          <w:tcPr>
            <w:tcW w:w="2880" w:type="dxa"/>
            <w:vAlign w:val="center"/>
          </w:tcPr>
          <w:p w:rsidR="00C348FB" w:rsidRDefault="00C348FB">
            <w:pPr>
              <w:rPr>
                <w:sz w:val="20"/>
              </w:rPr>
            </w:pPr>
          </w:p>
        </w:tc>
        <w:tc>
          <w:tcPr>
            <w:tcW w:w="10980" w:type="dxa"/>
            <w:gridSpan w:val="4"/>
            <w:vAlign w:val="center"/>
          </w:tcPr>
          <w:p w:rsidR="00C348FB" w:rsidRDefault="00C348FB">
            <w:pPr>
              <w:jc w:val="center"/>
              <w:rPr>
                <w:sz w:val="20"/>
              </w:rPr>
            </w:pPr>
            <w:r>
              <w:rPr>
                <w:b/>
                <w:sz w:val="20"/>
              </w:rPr>
              <w:t>Člověk jako jedinec</w:t>
            </w:r>
          </w:p>
        </w:tc>
      </w:tr>
      <w:tr w:rsidR="0077063A" w:rsidTr="005875D8">
        <w:trPr>
          <w:trHeight w:val="437"/>
        </w:trPr>
        <w:tc>
          <w:tcPr>
            <w:tcW w:w="2880" w:type="dxa"/>
            <w:vAlign w:val="center"/>
          </w:tcPr>
          <w:p w:rsidR="0077063A" w:rsidRDefault="0077063A">
            <w:pPr>
              <w:rPr>
                <w:b/>
                <w:sz w:val="20"/>
              </w:rPr>
            </w:pPr>
            <w:r>
              <w:rPr>
                <w:b/>
                <w:sz w:val="20"/>
              </w:rPr>
              <w:t>Objasní, jak může realističtější poznání a hodnocení vlastní osobnosti a potenciálu pozitivně ovlivnit jeho rozhodování, vztahy s druhými lidmi i kvalitu života.</w:t>
            </w:r>
          </w:p>
          <w:p w:rsidR="0077063A" w:rsidRPr="00200CFA" w:rsidRDefault="0077063A" w:rsidP="00200CFA">
            <w:pPr>
              <w:rPr>
                <w:i/>
                <w:sz w:val="20"/>
              </w:rPr>
            </w:pPr>
            <w:r>
              <w:rPr>
                <w:i/>
                <w:sz w:val="20"/>
              </w:rPr>
              <w:t>C</w:t>
            </w:r>
            <w:r w:rsidRPr="00200CFA">
              <w:rPr>
                <w:i/>
                <w:sz w:val="20"/>
              </w:rPr>
              <w:t>hápe význam vzdělávání v kontextu s profesním uplatněním</w:t>
            </w:r>
            <w:r>
              <w:rPr>
                <w:i/>
                <w:sz w:val="20"/>
              </w:rPr>
              <w:t>.</w:t>
            </w:r>
          </w:p>
        </w:tc>
        <w:tc>
          <w:tcPr>
            <w:tcW w:w="2745" w:type="dxa"/>
          </w:tcPr>
          <w:p w:rsidR="0077063A" w:rsidRDefault="0077063A">
            <w:pPr>
              <w:pStyle w:val="Zhlav"/>
              <w:tabs>
                <w:tab w:val="clear" w:pos="4536"/>
                <w:tab w:val="clear" w:pos="9072"/>
              </w:tabs>
              <w:rPr>
                <w:sz w:val="20"/>
              </w:rPr>
            </w:pPr>
            <w:r>
              <w:rPr>
                <w:sz w:val="20"/>
              </w:rPr>
              <w:t>Získá základní představu o znacích emocí  a dostává tak návod k vlastnímu sebepoznání</w:t>
            </w:r>
          </w:p>
          <w:p w:rsidR="0077063A" w:rsidRDefault="0077063A">
            <w:pPr>
              <w:pStyle w:val="Zhlav"/>
              <w:tabs>
                <w:tab w:val="clear" w:pos="4536"/>
                <w:tab w:val="clear" w:pos="9072"/>
              </w:tabs>
              <w:rPr>
                <w:sz w:val="20"/>
              </w:rPr>
            </w:pPr>
            <w:r>
              <w:rPr>
                <w:b/>
                <w:i/>
                <w:sz w:val="20"/>
              </w:rPr>
              <w:t>učivo:</w:t>
            </w:r>
            <w:r>
              <w:rPr>
                <w:i/>
                <w:sz w:val="20"/>
              </w:rPr>
              <w:t xml:space="preserve"> vnitřní svět člověka, osobní rozvoj.</w:t>
            </w:r>
          </w:p>
        </w:tc>
        <w:tc>
          <w:tcPr>
            <w:tcW w:w="2745" w:type="dxa"/>
          </w:tcPr>
          <w:p w:rsidR="0077063A" w:rsidRDefault="0077063A">
            <w:pPr>
              <w:rPr>
                <w:sz w:val="20"/>
              </w:rPr>
            </w:pPr>
            <w:r>
              <w:rPr>
                <w:sz w:val="20"/>
              </w:rPr>
              <w:t>Objasní, jak může realističtější poznání a hodnocení vlastní osobnosti a potenciálu pozitivně ovlivnit jeho rozhodování, vztahy s druhými lidmi i kvalitu života</w:t>
            </w:r>
          </w:p>
          <w:p w:rsidR="0077063A" w:rsidRDefault="0077063A">
            <w:pPr>
              <w:rPr>
                <w:sz w:val="20"/>
              </w:rPr>
            </w:pPr>
            <w:r>
              <w:rPr>
                <w:b/>
                <w:i/>
                <w:sz w:val="20"/>
              </w:rPr>
              <w:t>učivo:</w:t>
            </w:r>
            <w:r>
              <w:rPr>
                <w:i/>
                <w:sz w:val="20"/>
              </w:rPr>
              <w:t xml:space="preserve"> vnitřní svět člověka, osobní rozvoj.</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b/>
                <w:sz w:val="20"/>
              </w:rPr>
            </w:pPr>
            <w:r>
              <w:rPr>
                <w:b/>
                <w:sz w:val="20"/>
              </w:rPr>
              <w:t>Posoudí vliv osobních vlastností na dosahování individuálních a společných cílů, objasní význam vůle při dosahování cílů a překonávání překážek.</w:t>
            </w:r>
          </w:p>
        </w:tc>
        <w:tc>
          <w:tcPr>
            <w:tcW w:w="2745" w:type="dxa"/>
          </w:tcPr>
          <w:p w:rsidR="0077063A" w:rsidRDefault="0077063A">
            <w:pPr>
              <w:rPr>
                <w:sz w:val="20"/>
              </w:rPr>
            </w:pPr>
            <w:r>
              <w:rPr>
                <w:sz w:val="20"/>
              </w:rPr>
              <w:t>Vysvětlí, proč je výhodné vzájemně spolupracovat.</w:t>
            </w:r>
          </w:p>
          <w:p w:rsidR="0077063A" w:rsidRDefault="0077063A">
            <w:pPr>
              <w:rPr>
                <w:sz w:val="20"/>
              </w:rPr>
            </w:pPr>
            <w:r>
              <w:rPr>
                <w:b/>
                <w:i/>
                <w:sz w:val="20"/>
              </w:rPr>
              <w:t>učivo:</w:t>
            </w:r>
            <w:r>
              <w:rPr>
                <w:i/>
                <w:sz w:val="20"/>
              </w:rPr>
              <w:t xml:space="preserve"> vnitřní svět člověka, osobní rozvoj.</w:t>
            </w:r>
          </w:p>
        </w:tc>
        <w:tc>
          <w:tcPr>
            <w:tcW w:w="2745" w:type="dxa"/>
          </w:tcPr>
          <w:p w:rsidR="0077063A" w:rsidRDefault="0077063A">
            <w:pPr>
              <w:rPr>
                <w:sz w:val="20"/>
              </w:rPr>
            </w:pPr>
            <w:r>
              <w:rPr>
                <w:sz w:val="20"/>
              </w:rPr>
              <w:t>Posoudí vliv osobních vlastností na dosahování individuálních a společných cílů, objasní význam vůle při dosahování cílů a překonávání překážek</w:t>
            </w:r>
          </w:p>
          <w:p w:rsidR="0077063A" w:rsidRDefault="0077063A">
            <w:pPr>
              <w:rPr>
                <w:sz w:val="20"/>
              </w:rPr>
            </w:pPr>
            <w:r>
              <w:rPr>
                <w:b/>
                <w:i/>
                <w:sz w:val="20"/>
              </w:rPr>
              <w:t>učivo:</w:t>
            </w:r>
            <w:r>
              <w:rPr>
                <w:i/>
                <w:sz w:val="20"/>
              </w:rPr>
              <w:t xml:space="preserve"> vnitřní svět člověka, osobní rozvoj.</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b/>
                <w:sz w:val="20"/>
              </w:rPr>
            </w:pPr>
            <w:r>
              <w:rPr>
                <w:b/>
                <w:sz w:val="20"/>
              </w:rPr>
              <w:t>Rozpoznává projevy záporných charakterových vlastností u sebe i u druhých lidí, kriticky hodnotí a vhodně koriguje své chování a jednání.</w:t>
            </w:r>
          </w:p>
        </w:tc>
        <w:tc>
          <w:tcPr>
            <w:tcW w:w="2745" w:type="dxa"/>
          </w:tcPr>
          <w:p w:rsidR="0077063A" w:rsidRDefault="0077063A">
            <w:pPr>
              <w:rPr>
                <w:sz w:val="20"/>
              </w:rPr>
            </w:pPr>
            <w:r>
              <w:rPr>
                <w:sz w:val="20"/>
              </w:rPr>
              <w:t>Rozlišuje vhodné a nevhodné způsoby chování a jednání</w:t>
            </w:r>
          </w:p>
          <w:p w:rsidR="0077063A" w:rsidRDefault="0077063A">
            <w:pPr>
              <w:rPr>
                <w:i/>
                <w:sz w:val="20"/>
              </w:rPr>
            </w:pPr>
            <w:r>
              <w:rPr>
                <w:b/>
                <w:i/>
                <w:sz w:val="20"/>
              </w:rPr>
              <w:t>učivo:</w:t>
            </w:r>
            <w:r>
              <w:rPr>
                <w:i/>
                <w:sz w:val="20"/>
              </w:rPr>
              <w:t xml:space="preserve"> podobnost a odlišnost lidí.</w:t>
            </w:r>
          </w:p>
        </w:tc>
        <w:tc>
          <w:tcPr>
            <w:tcW w:w="2745" w:type="dxa"/>
            <w:vAlign w:val="center"/>
          </w:tcPr>
          <w:p w:rsidR="0077063A" w:rsidRDefault="0077063A">
            <w:pPr>
              <w:rPr>
                <w:sz w:val="20"/>
              </w:rPr>
            </w:pPr>
            <w:r>
              <w:rPr>
                <w:sz w:val="20"/>
              </w:rPr>
              <w:t>Rozpoznává projevy záporných charakterových vlastností u sebe i u druhých lidí, kriticky hodnotí a vhodně koriguje své chování a jednání</w:t>
            </w:r>
          </w:p>
          <w:p w:rsidR="0077063A" w:rsidRDefault="0077063A">
            <w:pPr>
              <w:rPr>
                <w:sz w:val="20"/>
              </w:rPr>
            </w:pPr>
            <w:r>
              <w:rPr>
                <w:b/>
                <w:i/>
                <w:sz w:val="20"/>
              </w:rPr>
              <w:t>učivo:</w:t>
            </w:r>
            <w:r>
              <w:rPr>
                <w:i/>
                <w:sz w:val="20"/>
              </w:rPr>
              <w:t xml:space="preserve"> vnitřní svět člověka, osobní rozvoj, podobnost a odlišnost lidí.</w:t>
            </w:r>
          </w:p>
        </w:tc>
        <w:tc>
          <w:tcPr>
            <w:tcW w:w="2745" w:type="dxa"/>
          </w:tcPr>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77063A" w:rsidRDefault="0077063A">
            <w:pPr>
              <w:rPr>
                <w:b/>
                <w:sz w:val="20"/>
              </w:rPr>
            </w:pPr>
            <w:r>
              <w:rPr>
                <w:b/>
                <w:sz w:val="20"/>
              </w:rPr>
              <w:t>Popíše, jak lze usměrňovat a kultivovat charakterové a volní vlastnosti, rozvíjet osobní přednosti, překonávat osobní nedostatky a pěstovat zdravou sebedůvěru.</w:t>
            </w:r>
          </w:p>
          <w:p w:rsidR="0077063A" w:rsidRPr="00200CFA" w:rsidRDefault="0077063A" w:rsidP="00200CFA">
            <w:pPr>
              <w:rPr>
                <w:i/>
                <w:sz w:val="20"/>
              </w:rPr>
            </w:pPr>
            <w:r>
              <w:rPr>
                <w:i/>
                <w:sz w:val="20"/>
              </w:rPr>
              <w:t>F</w:t>
            </w:r>
            <w:r w:rsidRPr="00200CFA">
              <w:rPr>
                <w:i/>
                <w:sz w:val="20"/>
              </w:rPr>
              <w:t>ormuluje své nejbližší plány</w:t>
            </w:r>
            <w:r>
              <w:rPr>
                <w:i/>
                <w:sz w:val="20"/>
              </w:rPr>
              <w:t>.</w:t>
            </w:r>
          </w:p>
        </w:tc>
        <w:tc>
          <w:tcPr>
            <w:tcW w:w="2745" w:type="dxa"/>
          </w:tcPr>
          <w:p w:rsidR="0077063A" w:rsidRDefault="0077063A">
            <w:pPr>
              <w:rPr>
                <w:sz w:val="20"/>
              </w:rPr>
            </w:pPr>
            <w:r>
              <w:rPr>
                <w:sz w:val="20"/>
              </w:rPr>
              <w:t>Orientuje se v místní nabídce volnočasových aktivit, připraví</w:t>
            </w:r>
          </w:p>
          <w:p w:rsidR="0077063A" w:rsidRDefault="0077063A">
            <w:pPr>
              <w:rPr>
                <w:sz w:val="20"/>
              </w:rPr>
            </w:pPr>
            <w:r>
              <w:rPr>
                <w:sz w:val="20"/>
              </w:rPr>
              <w:t>program pro volný čas pro sebe i pro jiné</w:t>
            </w:r>
          </w:p>
          <w:p w:rsidR="0077063A" w:rsidRDefault="0077063A">
            <w:pPr>
              <w:rPr>
                <w:i/>
                <w:sz w:val="20"/>
              </w:rPr>
            </w:pPr>
            <w:r>
              <w:rPr>
                <w:b/>
                <w:i/>
                <w:sz w:val="20"/>
              </w:rPr>
              <w:t>učivo:</w:t>
            </w:r>
            <w:r>
              <w:rPr>
                <w:i/>
                <w:sz w:val="20"/>
              </w:rPr>
              <w:t xml:space="preserve"> činnosti lidí, osobní rozvoj.</w:t>
            </w:r>
          </w:p>
        </w:tc>
        <w:tc>
          <w:tcPr>
            <w:tcW w:w="2745" w:type="dxa"/>
          </w:tcPr>
          <w:p w:rsidR="0077063A" w:rsidRDefault="0077063A">
            <w:pPr>
              <w:pStyle w:val="Zhlav"/>
              <w:tabs>
                <w:tab w:val="clear" w:pos="4536"/>
                <w:tab w:val="clear" w:pos="9072"/>
              </w:tabs>
              <w:rPr>
                <w:sz w:val="20"/>
              </w:rPr>
            </w:pPr>
            <w:r>
              <w:rPr>
                <w:sz w:val="20"/>
              </w:rPr>
              <w:t>Popíše, jak lze usměrňovat a kultivovat charakterové a volní vlastnosti, rozvíjet osobní přednosti, překonávat osobní nedostatky a pěstovat zdravou sebedůvěru</w:t>
            </w:r>
          </w:p>
          <w:p w:rsidR="0077063A" w:rsidRDefault="0077063A">
            <w:pPr>
              <w:pStyle w:val="Zhlav"/>
              <w:tabs>
                <w:tab w:val="clear" w:pos="4536"/>
                <w:tab w:val="clear" w:pos="9072"/>
              </w:tabs>
              <w:rPr>
                <w:sz w:val="20"/>
              </w:rPr>
            </w:pPr>
            <w:r>
              <w:rPr>
                <w:b/>
                <w:i/>
                <w:sz w:val="20"/>
              </w:rPr>
              <w:t>učivo:</w:t>
            </w:r>
            <w:r>
              <w:rPr>
                <w:i/>
                <w:sz w:val="20"/>
              </w:rPr>
              <w:t xml:space="preserve">  osobní rozvoj.</w:t>
            </w:r>
          </w:p>
        </w:tc>
        <w:tc>
          <w:tcPr>
            <w:tcW w:w="2745" w:type="dxa"/>
          </w:tcPr>
          <w:p w:rsidR="0077063A" w:rsidRDefault="0077063A">
            <w:pPr>
              <w:rPr>
                <w:sz w:val="20"/>
              </w:rPr>
            </w:pPr>
          </w:p>
        </w:tc>
        <w:tc>
          <w:tcPr>
            <w:tcW w:w="2745" w:type="dxa"/>
          </w:tcPr>
          <w:p w:rsidR="0077063A" w:rsidRDefault="0077063A">
            <w:pPr>
              <w:rPr>
                <w:sz w:val="20"/>
              </w:rPr>
            </w:pPr>
          </w:p>
        </w:tc>
      </w:tr>
      <w:tr w:rsidR="00C348FB">
        <w:trPr>
          <w:cantSplit/>
          <w:trHeight w:val="247"/>
        </w:trPr>
        <w:tc>
          <w:tcPr>
            <w:tcW w:w="2880" w:type="dxa"/>
            <w:vAlign w:val="center"/>
          </w:tcPr>
          <w:p w:rsidR="00C348FB" w:rsidRDefault="00C348FB">
            <w:pPr>
              <w:rPr>
                <w:sz w:val="20"/>
              </w:rPr>
            </w:pPr>
          </w:p>
        </w:tc>
        <w:tc>
          <w:tcPr>
            <w:tcW w:w="10980" w:type="dxa"/>
            <w:gridSpan w:val="4"/>
            <w:vAlign w:val="center"/>
          </w:tcPr>
          <w:p w:rsidR="00C348FB" w:rsidRDefault="00C348FB">
            <w:pPr>
              <w:jc w:val="center"/>
              <w:rPr>
                <w:sz w:val="20"/>
              </w:rPr>
            </w:pPr>
            <w:r>
              <w:rPr>
                <w:b/>
                <w:sz w:val="20"/>
              </w:rPr>
              <w:t>Stát a hospodářství</w:t>
            </w:r>
          </w:p>
        </w:tc>
      </w:tr>
      <w:tr w:rsidR="0077063A" w:rsidTr="00477A15">
        <w:trPr>
          <w:trHeight w:val="1260"/>
        </w:trPr>
        <w:tc>
          <w:tcPr>
            <w:tcW w:w="2880" w:type="dxa"/>
            <w:vAlign w:val="center"/>
          </w:tcPr>
          <w:p w:rsidR="0077063A" w:rsidRDefault="0077063A" w:rsidP="008B0755">
            <w:pPr>
              <w:rPr>
                <w:b/>
                <w:sz w:val="20"/>
              </w:rPr>
            </w:pPr>
            <w:r>
              <w:rPr>
                <w:b/>
                <w:sz w:val="20"/>
              </w:rPr>
              <w:lastRenderedPageBreak/>
              <w:t>Rozlišuje a porovnává různé formy vlastnictví, včetně duševního vlastnictví a způsob jejich ochrany, uvede  příklady.</w:t>
            </w:r>
          </w:p>
        </w:tc>
        <w:tc>
          <w:tcPr>
            <w:tcW w:w="2745" w:type="dxa"/>
          </w:tcPr>
          <w:p w:rsidR="0077063A" w:rsidRDefault="0077063A">
            <w:pPr>
              <w:rPr>
                <w:sz w:val="20"/>
              </w:rPr>
            </w:pPr>
          </w:p>
        </w:tc>
        <w:tc>
          <w:tcPr>
            <w:tcW w:w="2745" w:type="dxa"/>
          </w:tcPr>
          <w:p w:rsidR="00477A15" w:rsidRDefault="00477A15" w:rsidP="00477A15">
            <w:pPr>
              <w:rPr>
                <w:b/>
                <w:sz w:val="20"/>
              </w:rPr>
            </w:pPr>
            <w:r w:rsidRPr="008B0755">
              <w:rPr>
                <w:sz w:val="20"/>
              </w:rPr>
              <w:t>Rozlišuje a porovnává různé formy vlastnictví, včetně duševního vlastnictví a způsob jejich ochrany, uvede  příklady</w:t>
            </w:r>
            <w:r>
              <w:rPr>
                <w:b/>
                <w:sz w:val="20"/>
              </w:rPr>
              <w:t>.</w:t>
            </w:r>
          </w:p>
          <w:p w:rsidR="0077063A" w:rsidRDefault="00477A15" w:rsidP="00477A15">
            <w:pPr>
              <w:rPr>
                <w:i/>
                <w:sz w:val="20"/>
              </w:rPr>
            </w:pPr>
            <w:r>
              <w:rPr>
                <w:b/>
                <w:i/>
                <w:sz w:val="20"/>
              </w:rPr>
              <w:t xml:space="preserve">učivo: </w:t>
            </w:r>
            <w:r>
              <w:rPr>
                <w:i/>
                <w:sz w:val="20"/>
              </w:rPr>
              <w:t>majetek, vlastnictví.</w:t>
            </w:r>
          </w:p>
        </w:tc>
        <w:tc>
          <w:tcPr>
            <w:tcW w:w="2745" w:type="dxa"/>
          </w:tcPr>
          <w:p w:rsidR="0077063A" w:rsidRDefault="0077063A">
            <w:pPr>
              <w:rPr>
                <w:i/>
                <w:sz w:val="20"/>
              </w:rPr>
            </w:pPr>
          </w:p>
        </w:tc>
        <w:tc>
          <w:tcPr>
            <w:tcW w:w="2745" w:type="dxa"/>
          </w:tcPr>
          <w:p w:rsidR="0077063A" w:rsidRDefault="0077063A">
            <w:pPr>
              <w:rPr>
                <w:i/>
                <w:sz w:val="20"/>
              </w:rPr>
            </w:pPr>
          </w:p>
        </w:tc>
      </w:tr>
      <w:tr w:rsidR="0077063A" w:rsidTr="005875D8">
        <w:trPr>
          <w:trHeight w:val="1090"/>
        </w:trPr>
        <w:tc>
          <w:tcPr>
            <w:tcW w:w="2880" w:type="dxa"/>
            <w:vAlign w:val="center"/>
          </w:tcPr>
          <w:p w:rsidR="00477A15" w:rsidRDefault="00477A15" w:rsidP="00477A15">
            <w:pPr>
              <w:pStyle w:val="Default"/>
              <w:rPr>
                <w:b/>
                <w:bCs/>
                <w:iCs/>
                <w:sz w:val="20"/>
                <w:szCs w:val="20"/>
              </w:rPr>
            </w:pPr>
            <w:r>
              <w:rPr>
                <w:b/>
                <w:bCs/>
                <w:iCs/>
                <w:sz w:val="20"/>
                <w:szCs w:val="20"/>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 </w:t>
            </w:r>
          </w:p>
          <w:p w:rsidR="00477A15" w:rsidRDefault="00477A15" w:rsidP="00477A15">
            <w:pPr>
              <w:pStyle w:val="Default"/>
              <w:rPr>
                <w:b/>
                <w:bCs/>
                <w:iCs/>
                <w:sz w:val="20"/>
                <w:szCs w:val="20"/>
              </w:rPr>
            </w:pPr>
          </w:p>
          <w:p w:rsidR="00477A15" w:rsidRPr="00477A15" w:rsidRDefault="00477A15" w:rsidP="00477A15">
            <w:pPr>
              <w:pStyle w:val="Default"/>
              <w:rPr>
                <w:sz w:val="20"/>
                <w:szCs w:val="20"/>
              </w:rPr>
            </w:pPr>
            <w:r w:rsidRPr="00477A15">
              <w:rPr>
                <w:i/>
                <w:iCs/>
                <w:sz w:val="20"/>
                <w:szCs w:val="20"/>
              </w:rPr>
              <w:t xml:space="preserve">Stručně popíše sociální, právní a ekonomické otázky rodinného života a rozlišuje postavení a role rodinných příslušníků. </w:t>
            </w:r>
          </w:p>
          <w:p w:rsidR="0077063A" w:rsidRPr="00477A15" w:rsidRDefault="00477A15" w:rsidP="00477A15">
            <w:pPr>
              <w:pStyle w:val="Default"/>
              <w:rPr>
                <w:sz w:val="20"/>
                <w:szCs w:val="20"/>
              </w:rPr>
            </w:pPr>
            <w:r w:rsidRPr="00477A15">
              <w:rPr>
                <w:i/>
                <w:iCs/>
                <w:sz w:val="20"/>
                <w:szCs w:val="20"/>
              </w:rPr>
              <w:t xml:space="preserve">Sestaví jednoduchý rozpočet domácnosti, uvede hlavní příjmy a výdaje, rozliší pravidelné a jednorázové příjmy a výdaje, zváží nezbytnost jednotlivých výdajů v hospodaření domácnosti, vyhýbá se rizikům při hospodaření s penězi. </w:t>
            </w:r>
          </w:p>
        </w:tc>
        <w:tc>
          <w:tcPr>
            <w:tcW w:w="2745" w:type="dxa"/>
          </w:tcPr>
          <w:p w:rsidR="0077063A" w:rsidRDefault="0077063A">
            <w:pPr>
              <w:rPr>
                <w:sz w:val="20"/>
              </w:rPr>
            </w:pPr>
          </w:p>
        </w:tc>
        <w:tc>
          <w:tcPr>
            <w:tcW w:w="2745" w:type="dxa"/>
          </w:tcPr>
          <w:p w:rsidR="0077063A" w:rsidRDefault="0077063A" w:rsidP="0056142D">
            <w:pPr>
              <w:rPr>
                <w:sz w:val="20"/>
              </w:rPr>
            </w:pPr>
          </w:p>
        </w:tc>
        <w:tc>
          <w:tcPr>
            <w:tcW w:w="2745" w:type="dxa"/>
          </w:tcPr>
          <w:p w:rsidR="00477A15" w:rsidRDefault="00477A15" w:rsidP="00477A15">
            <w:pPr>
              <w:pStyle w:val="Default"/>
              <w:rPr>
                <w:bCs/>
                <w:iCs/>
                <w:sz w:val="20"/>
                <w:szCs w:val="20"/>
              </w:rPr>
            </w:pPr>
            <w:r>
              <w:rPr>
                <w:bCs/>
                <w:iCs/>
                <w:sz w:val="20"/>
                <w:szCs w:val="20"/>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 </w:t>
            </w:r>
          </w:p>
          <w:p w:rsidR="00477A15" w:rsidRDefault="00477A15" w:rsidP="00477A15">
            <w:pPr>
              <w:pStyle w:val="Default"/>
            </w:pPr>
            <w:r>
              <w:rPr>
                <w:b/>
                <w:bCs/>
                <w:i/>
                <w:iCs/>
                <w:sz w:val="20"/>
                <w:szCs w:val="20"/>
              </w:rPr>
              <w:t>učivo:</w:t>
            </w:r>
            <w:r>
              <w:t xml:space="preserve"> </w:t>
            </w:r>
            <w:r>
              <w:rPr>
                <w:bCs/>
                <w:i/>
                <w:sz w:val="20"/>
                <w:szCs w:val="20"/>
              </w:rPr>
              <w:t xml:space="preserve">peníze </w:t>
            </w:r>
            <w:r>
              <w:rPr>
                <w:i/>
                <w:sz w:val="20"/>
                <w:szCs w:val="20"/>
              </w:rPr>
              <w:t xml:space="preserve">– funkce a podoby peněz, formy placení </w:t>
            </w:r>
          </w:p>
          <w:p w:rsidR="00477A15" w:rsidRDefault="00477A15" w:rsidP="00477A15">
            <w:pPr>
              <w:pStyle w:val="Default"/>
              <w:rPr>
                <w:i/>
                <w:sz w:val="20"/>
                <w:szCs w:val="20"/>
              </w:rPr>
            </w:pPr>
            <w:r>
              <w:rPr>
                <w:bCs/>
                <w:i/>
                <w:sz w:val="20"/>
                <w:szCs w:val="20"/>
              </w:rPr>
              <w:t xml:space="preserve">hospodaření – </w:t>
            </w:r>
            <w:r>
              <w:rPr>
                <w:i/>
                <w:sz w:val="20"/>
                <w:szCs w:val="20"/>
              </w:rPr>
              <w:t xml:space="preserve">rozpočet domácnosti, úspory, investice, úvěry, splátkový prodej, leasing; rozpočet státu, typy rozpočtu a jejich odlišnosti; význam daní </w:t>
            </w:r>
          </w:p>
          <w:p w:rsidR="00477A15" w:rsidRDefault="00477A15" w:rsidP="00477A15">
            <w:pPr>
              <w:pStyle w:val="Default"/>
              <w:rPr>
                <w:i/>
                <w:sz w:val="20"/>
                <w:szCs w:val="20"/>
              </w:rPr>
            </w:pPr>
          </w:p>
          <w:p w:rsidR="0077063A" w:rsidRDefault="0077063A" w:rsidP="00477A15">
            <w:pPr>
              <w:pStyle w:val="Default"/>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477A15" w:rsidRDefault="00477A15" w:rsidP="00477A15">
            <w:pPr>
              <w:pStyle w:val="Default"/>
              <w:rPr>
                <w:b/>
                <w:bCs/>
                <w:iCs/>
                <w:sz w:val="20"/>
                <w:szCs w:val="20"/>
              </w:rPr>
            </w:pPr>
            <w:r>
              <w:rPr>
                <w:b/>
                <w:bCs/>
                <w:iCs/>
                <w:sz w:val="20"/>
                <w:szCs w:val="20"/>
              </w:rPr>
              <w:t xml:space="preserve">Na příkladech ukáže vhodné využití různých nástrojů hotovostního a bezhotovostního placení, uvede příklady použití debetní a kreditní platební karty, vysvětlí jejich omezení. </w:t>
            </w:r>
          </w:p>
          <w:p w:rsidR="00477A15" w:rsidRDefault="00477A15" w:rsidP="00477A15">
            <w:pPr>
              <w:pStyle w:val="Default"/>
              <w:rPr>
                <w:b/>
                <w:bCs/>
                <w:iCs/>
                <w:sz w:val="20"/>
                <w:szCs w:val="20"/>
              </w:rPr>
            </w:pPr>
          </w:p>
          <w:p w:rsidR="00477A15" w:rsidRPr="00477A15" w:rsidRDefault="00477A15" w:rsidP="00477A15">
            <w:pPr>
              <w:pStyle w:val="Default"/>
              <w:rPr>
                <w:sz w:val="20"/>
                <w:szCs w:val="20"/>
              </w:rPr>
            </w:pPr>
            <w:r w:rsidRPr="00477A15">
              <w:rPr>
                <w:i/>
                <w:iCs/>
                <w:sz w:val="20"/>
                <w:szCs w:val="20"/>
              </w:rPr>
              <w:lastRenderedPageBreak/>
              <w:t xml:space="preserve">Ukáže na příkladech vhodné využití různých nástrojů hotovostního a bezhotovostního placení, vysvětlí, k čemu slouží bankovní účet. </w:t>
            </w:r>
          </w:p>
          <w:p w:rsidR="00477A15" w:rsidRDefault="00477A15" w:rsidP="00477A15">
            <w:pPr>
              <w:pStyle w:val="Default"/>
              <w:rPr>
                <w:sz w:val="20"/>
                <w:szCs w:val="20"/>
              </w:rPr>
            </w:pPr>
          </w:p>
          <w:p w:rsidR="0077063A" w:rsidRPr="00E85353" w:rsidRDefault="0077063A" w:rsidP="00E85353">
            <w:pPr>
              <w:rPr>
                <w:i/>
                <w:sz w:val="20"/>
              </w:rPr>
            </w:pPr>
          </w:p>
        </w:tc>
        <w:tc>
          <w:tcPr>
            <w:tcW w:w="2745" w:type="dxa"/>
          </w:tcPr>
          <w:p w:rsidR="0077063A" w:rsidRDefault="0077063A">
            <w:pPr>
              <w:rPr>
                <w:b/>
                <w:sz w:val="20"/>
              </w:rPr>
            </w:pPr>
          </w:p>
        </w:tc>
        <w:tc>
          <w:tcPr>
            <w:tcW w:w="2745" w:type="dxa"/>
          </w:tcPr>
          <w:p w:rsidR="0077063A" w:rsidRDefault="0077063A" w:rsidP="0056142D">
            <w:pPr>
              <w:rPr>
                <w:sz w:val="20"/>
              </w:rPr>
            </w:pPr>
          </w:p>
        </w:tc>
        <w:tc>
          <w:tcPr>
            <w:tcW w:w="2745" w:type="dxa"/>
          </w:tcPr>
          <w:p w:rsidR="00477A15" w:rsidRDefault="00477A15" w:rsidP="00477A15">
            <w:pPr>
              <w:pStyle w:val="Default"/>
              <w:rPr>
                <w:bCs/>
                <w:iCs/>
                <w:sz w:val="20"/>
                <w:szCs w:val="20"/>
              </w:rPr>
            </w:pPr>
            <w:r>
              <w:rPr>
                <w:bCs/>
                <w:iCs/>
                <w:sz w:val="20"/>
                <w:szCs w:val="20"/>
              </w:rPr>
              <w:t xml:space="preserve">Na příkladech ukáže vhodné využití různých nástrojů hotovostního a bezhotovostního placení, uvede příklady použití debetní a kreditní platební karty, vysvětlí jejich omezení. </w:t>
            </w:r>
          </w:p>
          <w:p w:rsidR="00477A15" w:rsidRDefault="00477A15" w:rsidP="00477A15">
            <w:pPr>
              <w:pStyle w:val="Default"/>
            </w:pPr>
            <w:r>
              <w:rPr>
                <w:b/>
                <w:bCs/>
                <w:i/>
                <w:iCs/>
                <w:sz w:val="20"/>
                <w:szCs w:val="20"/>
              </w:rPr>
              <w:t xml:space="preserve">učivo: </w:t>
            </w:r>
            <w:r>
              <w:rPr>
                <w:bCs/>
                <w:i/>
                <w:sz w:val="20"/>
                <w:szCs w:val="20"/>
              </w:rPr>
              <w:t xml:space="preserve">peníze </w:t>
            </w:r>
            <w:r>
              <w:rPr>
                <w:i/>
                <w:sz w:val="20"/>
                <w:szCs w:val="20"/>
              </w:rPr>
              <w:t xml:space="preserve">– funkce a podoby </w:t>
            </w:r>
            <w:r>
              <w:rPr>
                <w:i/>
                <w:sz w:val="20"/>
                <w:szCs w:val="20"/>
              </w:rPr>
              <w:lastRenderedPageBreak/>
              <w:t>peněz, formy placení</w:t>
            </w:r>
          </w:p>
          <w:p w:rsidR="00477A15" w:rsidRDefault="00477A15" w:rsidP="00477A15">
            <w:pPr>
              <w:pStyle w:val="Default"/>
              <w:spacing w:after="44"/>
              <w:rPr>
                <w:i/>
                <w:sz w:val="20"/>
                <w:szCs w:val="20"/>
              </w:rPr>
            </w:pPr>
            <w:r>
              <w:rPr>
                <w:bCs/>
                <w:i/>
                <w:sz w:val="20"/>
                <w:szCs w:val="20"/>
              </w:rPr>
              <w:t xml:space="preserve">hospodaření – </w:t>
            </w:r>
            <w:r>
              <w:rPr>
                <w:i/>
                <w:sz w:val="20"/>
                <w:szCs w:val="20"/>
              </w:rPr>
              <w:t>rozpočet domácnosti, úspory, investice, úvěry, splátkový prodej, leasing</w:t>
            </w:r>
          </w:p>
          <w:p w:rsidR="00477A15" w:rsidRDefault="00477A15" w:rsidP="00477A15">
            <w:pPr>
              <w:pStyle w:val="Default"/>
              <w:rPr>
                <w:i/>
                <w:sz w:val="20"/>
                <w:szCs w:val="20"/>
              </w:rPr>
            </w:pPr>
            <w:r>
              <w:rPr>
                <w:bCs/>
                <w:i/>
                <w:sz w:val="20"/>
                <w:szCs w:val="20"/>
              </w:rPr>
              <w:t xml:space="preserve">banky a jejich služby – </w:t>
            </w:r>
            <w:r>
              <w:rPr>
                <w:i/>
                <w:sz w:val="20"/>
                <w:szCs w:val="20"/>
              </w:rPr>
              <w:t>aktivní a pasivní operace</w:t>
            </w:r>
          </w:p>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477A15" w:rsidRDefault="00477A15" w:rsidP="00477A15">
            <w:pPr>
              <w:pStyle w:val="Default"/>
              <w:rPr>
                <w:b/>
                <w:bCs/>
                <w:iCs/>
                <w:sz w:val="20"/>
                <w:szCs w:val="20"/>
              </w:rPr>
            </w:pPr>
            <w:r>
              <w:rPr>
                <w:b/>
                <w:bCs/>
                <w:iCs/>
                <w:sz w:val="20"/>
                <w:szCs w:val="20"/>
              </w:rPr>
              <w:lastRenderedPageBreak/>
              <w:t xml:space="preserve">Vysvětlí, jakou funkci plní banky a jaké služby občanům nabízejí, vysvětlí význam úroku placeného a přijatého, uvede nejčastější druhy pojištění a navrhne, kdy je využít. </w:t>
            </w:r>
          </w:p>
          <w:p w:rsidR="00477A15" w:rsidRDefault="00477A15" w:rsidP="00477A15">
            <w:pPr>
              <w:pStyle w:val="Default"/>
              <w:rPr>
                <w:b/>
                <w:bCs/>
                <w:iCs/>
                <w:sz w:val="20"/>
                <w:szCs w:val="20"/>
              </w:rPr>
            </w:pPr>
          </w:p>
          <w:p w:rsidR="00477A15" w:rsidRPr="00477A15" w:rsidRDefault="00477A15" w:rsidP="00477A15">
            <w:pPr>
              <w:pStyle w:val="Default"/>
              <w:rPr>
                <w:sz w:val="20"/>
                <w:szCs w:val="20"/>
              </w:rPr>
            </w:pPr>
            <w:r w:rsidRPr="00477A15">
              <w:rPr>
                <w:i/>
                <w:iCs/>
                <w:sz w:val="20"/>
                <w:szCs w:val="20"/>
              </w:rPr>
              <w:t xml:space="preserve">Uvede příklady služeb, které banky nabízejí občanům. </w:t>
            </w:r>
          </w:p>
          <w:p w:rsidR="00477A15" w:rsidRDefault="00477A15" w:rsidP="00477A15">
            <w:pPr>
              <w:pStyle w:val="Default"/>
              <w:rPr>
                <w:sz w:val="20"/>
                <w:szCs w:val="20"/>
              </w:rPr>
            </w:pPr>
          </w:p>
          <w:p w:rsidR="0077063A" w:rsidRPr="00E85353" w:rsidRDefault="0077063A" w:rsidP="00E85353">
            <w:pPr>
              <w:rPr>
                <w:i/>
                <w:sz w:val="20"/>
              </w:rPr>
            </w:pPr>
          </w:p>
        </w:tc>
        <w:tc>
          <w:tcPr>
            <w:tcW w:w="2745" w:type="dxa"/>
          </w:tcPr>
          <w:p w:rsidR="0077063A" w:rsidRDefault="0077063A">
            <w:pPr>
              <w:rPr>
                <w:b/>
                <w:sz w:val="20"/>
              </w:rPr>
            </w:pPr>
          </w:p>
        </w:tc>
        <w:tc>
          <w:tcPr>
            <w:tcW w:w="2745" w:type="dxa"/>
          </w:tcPr>
          <w:p w:rsidR="0077063A" w:rsidRDefault="0077063A">
            <w:pPr>
              <w:rPr>
                <w:b/>
                <w:sz w:val="20"/>
              </w:rPr>
            </w:pPr>
          </w:p>
        </w:tc>
        <w:tc>
          <w:tcPr>
            <w:tcW w:w="2745" w:type="dxa"/>
          </w:tcPr>
          <w:p w:rsidR="00477A15" w:rsidRDefault="00477A15" w:rsidP="00477A15">
            <w:pPr>
              <w:pStyle w:val="Default"/>
              <w:rPr>
                <w:bCs/>
                <w:iCs/>
                <w:sz w:val="20"/>
                <w:szCs w:val="20"/>
              </w:rPr>
            </w:pPr>
            <w:r>
              <w:rPr>
                <w:bCs/>
                <w:iCs/>
                <w:sz w:val="20"/>
                <w:szCs w:val="20"/>
              </w:rPr>
              <w:t xml:space="preserve">Vysvětlí, jakou funkci plní banky a jaké služby občanům nabízejí, vysvětlí význam úroku placeného a přijatého, uvede nejčastější druhy pojištění a navrhne, kdy je využít. </w:t>
            </w:r>
          </w:p>
          <w:p w:rsidR="00477A15" w:rsidRDefault="00477A15" w:rsidP="00477A15">
            <w:pPr>
              <w:pStyle w:val="Default"/>
              <w:rPr>
                <w:i/>
                <w:sz w:val="20"/>
                <w:szCs w:val="20"/>
              </w:rPr>
            </w:pPr>
            <w:r>
              <w:rPr>
                <w:b/>
                <w:bCs/>
                <w:i/>
                <w:iCs/>
                <w:sz w:val="20"/>
                <w:szCs w:val="20"/>
              </w:rPr>
              <w:t>učivo:</w:t>
            </w:r>
            <w:r>
              <w:t xml:space="preserve"> </w:t>
            </w:r>
            <w:r>
              <w:rPr>
                <w:bCs/>
                <w:i/>
                <w:sz w:val="20"/>
                <w:szCs w:val="20"/>
              </w:rPr>
              <w:t xml:space="preserve">banky a jejich služby – </w:t>
            </w:r>
            <w:r>
              <w:rPr>
                <w:i/>
                <w:sz w:val="20"/>
                <w:szCs w:val="20"/>
              </w:rPr>
              <w:t xml:space="preserve">aktivní a pasivní operace, úročení, pojištění, produkty finančního trhu pro investování a pro získávání prostředků </w:t>
            </w:r>
          </w:p>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477A15" w:rsidRDefault="00477A15" w:rsidP="00477A15">
            <w:pPr>
              <w:pStyle w:val="Default"/>
              <w:rPr>
                <w:sz w:val="20"/>
                <w:szCs w:val="20"/>
              </w:rPr>
            </w:pPr>
            <w:r>
              <w:rPr>
                <w:b/>
                <w:bCs/>
                <w:iCs/>
                <w:sz w:val="20"/>
                <w:szCs w:val="20"/>
              </w:rPr>
              <w:t xml:space="preserve">Uvede a porovná nejobvyklejší způsoby nakládání s volnými prostředky a způsoby krytí deficitu. </w:t>
            </w:r>
          </w:p>
          <w:p w:rsidR="0077063A" w:rsidRPr="00E85353" w:rsidRDefault="0077063A" w:rsidP="00E85353">
            <w:pPr>
              <w:rPr>
                <w:i/>
                <w:sz w:val="20"/>
              </w:rPr>
            </w:pPr>
          </w:p>
        </w:tc>
        <w:tc>
          <w:tcPr>
            <w:tcW w:w="2745" w:type="dxa"/>
          </w:tcPr>
          <w:p w:rsidR="0077063A" w:rsidRDefault="0077063A">
            <w:pPr>
              <w:pStyle w:val="Zhlav"/>
              <w:tabs>
                <w:tab w:val="clear" w:pos="4536"/>
                <w:tab w:val="clear" w:pos="9072"/>
              </w:tabs>
              <w:rPr>
                <w:sz w:val="20"/>
              </w:rPr>
            </w:pPr>
          </w:p>
        </w:tc>
        <w:tc>
          <w:tcPr>
            <w:tcW w:w="2745" w:type="dxa"/>
          </w:tcPr>
          <w:p w:rsidR="0077063A" w:rsidRDefault="0077063A">
            <w:pPr>
              <w:rPr>
                <w:sz w:val="20"/>
              </w:rPr>
            </w:pPr>
          </w:p>
        </w:tc>
        <w:tc>
          <w:tcPr>
            <w:tcW w:w="2745" w:type="dxa"/>
          </w:tcPr>
          <w:p w:rsidR="00477A15" w:rsidRDefault="00477A15" w:rsidP="00477A15">
            <w:pPr>
              <w:pStyle w:val="Default"/>
              <w:rPr>
                <w:sz w:val="20"/>
                <w:szCs w:val="20"/>
              </w:rPr>
            </w:pPr>
            <w:r>
              <w:rPr>
                <w:bCs/>
                <w:iCs/>
                <w:sz w:val="20"/>
                <w:szCs w:val="20"/>
              </w:rPr>
              <w:t xml:space="preserve">Uvede a porovná nejobvyklejší způsoby nakládání s volnými prostředky a způsoby krytí deficitu. </w:t>
            </w:r>
          </w:p>
          <w:p w:rsidR="00477A15" w:rsidRDefault="00477A15" w:rsidP="00477A15">
            <w:pPr>
              <w:pStyle w:val="Default"/>
              <w:rPr>
                <w:b/>
                <w:i/>
                <w:sz w:val="20"/>
                <w:szCs w:val="20"/>
              </w:rPr>
            </w:pPr>
            <w:r>
              <w:rPr>
                <w:b/>
                <w:i/>
                <w:sz w:val="20"/>
                <w:szCs w:val="20"/>
              </w:rPr>
              <w:t xml:space="preserve">učivo: </w:t>
            </w:r>
            <w:r>
              <w:rPr>
                <w:bCs/>
                <w:i/>
                <w:sz w:val="20"/>
                <w:szCs w:val="20"/>
              </w:rPr>
              <w:t xml:space="preserve">hospodaření – </w:t>
            </w:r>
            <w:r>
              <w:rPr>
                <w:i/>
                <w:sz w:val="20"/>
                <w:szCs w:val="20"/>
              </w:rPr>
              <w:t xml:space="preserve">rozpočet domácnosti, úspory, investice, úvěry, splátkový prodej, leasing; rozpočet státu, typy rozpočtu a jejich odlišnosti; význam daní </w:t>
            </w:r>
          </w:p>
          <w:p w:rsidR="00477A15" w:rsidRDefault="00477A15" w:rsidP="00477A15">
            <w:pPr>
              <w:pStyle w:val="Default"/>
              <w:rPr>
                <w:i/>
                <w:sz w:val="20"/>
                <w:szCs w:val="20"/>
              </w:rPr>
            </w:pPr>
            <w:r>
              <w:rPr>
                <w:bCs/>
                <w:i/>
                <w:sz w:val="20"/>
                <w:szCs w:val="20"/>
              </w:rPr>
              <w:t xml:space="preserve">banky a jejich služby – </w:t>
            </w:r>
            <w:r>
              <w:rPr>
                <w:i/>
                <w:sz w:val="20"/>
                <w:szCs w:val="20"/>
              </w:rPr>
              <w:t xml:space="preserve">aktivní a pasivní operace, úročení, pojištění, produkty finančního trhu pro investování a pro získávání prostředků </w:t>
            </w:r>
          </w:p>
          <w:p w:rsidR="0077063A" w:rsidRDefault="0077063A">
            <w:pPr>
              <w:rPr>
                <w:sz w:val="20"/>
              </w:rPr>
            </w:pPr>
          </w:p>
        </w:tc>
        <w:tc>
          <w:tcPr>
            <w:tcW w:w="2745" w:type="dxa"/>
          </w:tcPr>
          <w:p w:rsidR="0077063A" w:rsidRDefault="0077063A">
            <w:pPr>
              <w:rPr>
                <w:sz w:val="20"/>
              </w:rPr>
            </w:pPr>
          </w:p>
        </w:tc>
      </w:tr>
      <w:tr w:rsidR="0077063A" w:rsidTr="005875D8">
        <w:trPr>
          <w:trHeight w:val="437"/>
        </w:trPr>
        <w:tc>
          <w:tcPr>
            <w:tcW w:w="2880" w:type="dxa"/>
            <w:vAlign w:val="center"/>
          </w:tcPr>
          <w:p w:rsidR="00477A15" w:rsidRDefault="00477A15" w:rsidP="00477A15">
            <w:pPr>
              <w:pStyle w:val="Default"/>
              <w:rPr>
                <w:sz w:val="20"/>
                <w:szCs w:val="20"/>
              </w:rPr>
            </w:pPr>
            <w:r>
              <w:rPr>
                <w:b/>
                <w:bCs/>
                <w:iCs/>
                <w:sz w:val="20"/>
                <w:szCs w:val="20"/>
              </w:rPr>
              <w:t xml:space="preserve">Na příkladu chování kupujících a prodávajících vyloží podstatu fungování trhu, objasní vliv nabídky a poptávky na tvorbu </w:t>
            </w:r>
            <w:r>
              <w:rPr>
                <w:b/>
                <w:bCs/>
                <w:iCs/>
                <w:sz w:val="20"/>
                <w:szCs w:val="20"/>
              </w:rPr>
              <w:lastRenderedPageBreak/>
              <w:t xml:space="preserve">ceny a její změny, na příkladu ukáže tvorbu ceny jako součet nákladů, zisku a DPH, popíše vliv inflace na hodnotu peněz. </w:t>
            </w:r>
          </w:p>
          <w:p w:rsidR="0077063A" w:rsidRDefault="0077063A">
            <w:pPr>
              <w:rPr>
                <w:b/>
                <w:sz w:val="20"/>
              </w:rPr>
            </w:pPr>
          </w:p>
        </w:tc>
        <w:tc>
          <w:tcPr>
            <w:tcW w:w="2745" w:type="dxa"/>
          </w:tcPr>
          <w:p w:rsidR="0077063A" w:rsidRDefault="0077063A">
            <w:pPr>
              <w:rPr>
                <w:sz w:val="20"/>
              </w:rPr>
            </w:pPr>
          </w:p>
        </w:tc>
        <w:tc>
          <w:tcPr>
            <w:tcW w:w="2745" w:type="dxa"/>
          </w:tcPr>
          <w:p w:rsidR="0077063A" w:rsidRDefault="0077063A" w:rsidP="0056142D">
            <w:pPr>
              <w:rPr>
                <w:sz w:val="20"/>
              </w:rPr>
            </w:pPr>
          </w:p>
        </w:tc>
        <w:tc>
          <w:tcPr>
            <w:tcW w:w="2745" w:type="dxa"/>
          </w:tcPr>
          <w:p w:rsidR="00477A15" w:rsidRDefault="00477A15" w:rsidP="00477A15">
            <w:pPr>
              <w:pStyle w:val="Default"/>
              <w:rPr>
                <w:bCs/>
                <w:iCs/>
                <w:sz w:val="20"/>
                <w:szCs w:val="20"/>
              </w:rPr>
            </w:pPr>
            <w:r>
              <w:rPr>
                <w:bCs/>
                <w:iCs/>
                <w:sz w:val="20"/>
                <w:szCs w:val="20"/>
              </w:rPr>
              <w:t xml:space="preserve">Na příkladu chování kupujících a prodávajících vyloží podstatu fungování trhu, objasní vliv nabídky a poptávky na tvorbu </w:t>
            </w:r>
            <w:r>
              <w:rPr>
                <w:bCs/>
                <w:iCs/>
                <w:sz w:val="20"/>
                <w:szCs w:val="20"/>
              </w:rPr>
              <w:lastRenderedPageBreak/>
              <w:t>ceny a její změny, na příkladu ukáže tvorbu ceny jako součet nákladů, zisku a DPH, popíše vliv inflace na hodnotu peněz.</w:t>
            </w:r>
          </w:p>
          <w:p w:rsidR="00477A15" w:rsidRDefault="00477A15" w:rsidP="00477A15">
            <w:pPr>
              <w:pStyle w:val="Default"/>
            </w:pPr>
            <w:r>
              <w:rPr>
                <w:b/>
                <w:bCs/>
                <w:i/>
                <w:iCs/>
                <w:sz w:val="20"/>
                <w:szCs w:val="20"/>
              </w:rPr>
              <w:t xml:space="preserve">Učivo: </w:t>
            </w:r>
            <w:r>
              <w:rPr>
                <w:bCs/>
                <w:i/>
                <w:sz w:val="20"/>
                <w:szCs w:val="20"/>
              </w:rPr>
              <w:t xml:space="preserve">výroba, obchod, služby </w:t>
            </w:r>
            <w:r>
              <w:rPr>
                <w:i/>
                <w:sz w:val="20"/>
                <w:szCs w:val="20"/>
              </w:rPr>
              <w:t xml:space="preserve">– jejich funkce a návaznost </w:t>
            </w:r>
          </w:p>
          <w:p w:rsidR="00477A15" w:rsidRDefault="00477A15" w:rsidP="00477A15">
            <w:pPr>
              <w:pStyle w:val="Default"/>
              <w:rPr>
                <w:i/>
                <w:sz w:val="20"/>
                <w:szCs w:val="20"/>
              </w:rPr>
            </w:pPr>
            <w:r>
              <w:rPr>
                <w:bCs/>
                <w:i/>
                <w:sz w:val="20"/>
                <w:szCs w:val="20"/>
              </w:rPr>
              <w:t xml:space="preserve">principy tržního hospodářství </w:t>
            </w:r>
            <w:r>
              <w:rPr>
                <w:i/>
                <w:sz w:val="20"/>
                <w:szCs w:val="20"/>
              </w:rPr>
              <w:t>– nabídka, poptávka, trh; tvorba ceny, inflace; podstata fungování trhu</w:t>
            </w:r>
          </w:p>
          <w:p w:rsidR="00477A15" w:rsidRDefault="00477A15" w:rsidP="00477A15">
            <w:pPr>
              <w:pStyle w:val="Default"/>
              <w:rPr>
                <w:i/>
                <w:sz w:val="20"/>
                <w:szCs w:val="20"/>
              </w:rPr>
            </w:pPr>
          </w:p>
          <w:p w:rsidR="0077063A" w:rsidRDefault="0077063A">
            <w:pPr>
              <w:rPr>
                <w:sz w:val="20"/>
              </w:rPr>
            </w:pPr>
          </w:p>
        </w:tc>
        <w:tc>
          <w:tcPr>
            <w:tcW w:w="2745" w:type="dxa"/>
          </w:tcPr>
          <w:p w:rsidR="0077063A" w:rsidRDefault="0077063A">
            <w:pPr>
              <w:rPr>
                <w:sz w:val="20"/>
              </w:rPr>
            </w:pPr>
          </w:p>
        </w:tc>
      </w:tr>
      <w:tr w:rsidR="00477A15" w:rsidTr="005875D8">
        <w:trPr>
          <w:trHeight w:val="437"/>
        </w:trPr>
        <w:tc>
          <w:tcPr>
            <w:tcW w:w="2880" w:type="dxa"/>
            <w:vAlign w:val="center"/>
          </w:tcPr>
          <w:p w:rsidR="00477A15" w:rsidRDefault="00477A15" w:rsidP="00477A15">
            <w:pPr>
              <w:pStyle w:val="Default"/>
              <w:rPr>
                <w:sz w:val="20"/>
                <w:szCs w:val="20"/>
              </w:rPr>
            </w:pPr>
            <w:r>
              <w:rPr>
                <w:b/>
                <w:bCs/>
                <w:iCs/>
                <w:sz w:val="20"/>
                <w:szCs w:val="20"/>
              </w:rPr>
              <w:lastRenderedPageBreak/>
              <w:t xml:space="preserve">Rozlišuje, ze kterých zdrojů pocházejí příjmy státu a do kterých oblastí stát směruje své výdaje, uvede příklady dávek a příspěvků, které ze státního rozpočtu získávají občané. </w:t>
            </w:r>
          </w:p>
          <w:p w:rsidR="00477A15" w:rsidRDefault="00477A15" w:rsidP="00477A15">
            <w:pPr>
              <w:rPr>
                <w:b/>
                <w:sz w:val="20"/>
              </w:rPr>
            </w:pPr>
          </w:p>
          <w:p w:rsidR="00477A15" w:rsidRPr="00477A15" w:rsidRDefault="00477A15" w:rsidP="00477A15">
            <w:pPr>
              <w:pStyle w:val="Default"/>
              <w:rPr>
                <w:sz w:val="20"/>
                <w:szCs w:val="20"/>
              </w:rPr>
            </w:pPr>
            <w:r w:rsidRPr="00477A15">
              <w:rPr>
                <w:i/>
                <w:iCs/>
                <w:sz w:val="20"/>
                <w:szCs w:val="20"/>
              </w:rPr>
              <w:t xml:space="preserve">Uvědomuje si význam sociální péče o potřebné občany. </w:t>
            </w:r>
          </w:p>
          <w:p w:rsidR="00477A15" w:rsidRDefault="00477A15">
            <w:pPr>
              <w:rPr>
                <w:b/>
                <w:sz w:val="20"/>
              </w:rPr>
            </w:pPr>
          </w:p>
        </w:tc>
        <w:tc>
          <w:tcPr>
            <w:tcW w:w="2745" w:type="dxa"/>
          </w:tcPr>
          <w:p w:rsidR="00477A15" w:rsidRDefault="00477A15">
            <w:pPr>
              <w:rPr>
                <w:sz w:val="20"/>
              </w:rPr>
            </w:pPr>
          </w:p>
        </w:tc>
        <w:tc>
          <w:tcPr>
            <w:tcW w:w="2745" w:type="dxa"/>
          </w:tcPr>
          <w:p w:rsidR="00477A15" w:rsidRDefault="00477A15">
            <w:pPr>
              <w:rPr>
                <w:sz w:val="20"/>
              </w:rPr>
            </w:pPr>
          </w:p>
        </w:tc>
        <w:tc>
          <w:tcPr>
            <w:tcW w:w="2745" w:type="dxa"/>
          </w:tcPr>
          <w:p w:rsidR="00477A15" w:rsidRDefault="00477A15" w:rsidP="00477A15">
            <w:pPr>
              <w:pStyle w:val="Default"/>
              <w:rPr>
                <w:bCs/>
                <w:iCs/>
                <w:sz w:val="20"/>
                <w:szCs w:val="20"/>
              </w:rPr>
            </w:pPr>
            <w:r>
              <w:rPr>
                <w:bCs/>
                <w:iCs/>
                <w:sz w:val="20"/>
                <w:szCs w:val="20"/>
              </w:rPr>
              <w:t xml:space="preserve">Rozlišuje, ze kterých zdrojů pocházejí příjmy státu a do kterých oblastí stát směruje své výdaje, uvede příklady dávek a příspěvků, které ze státního rozpočtu získávají občané. </w:t>
            </w:r>
          </w:p>
          <w:p w:rsidR="00477A15" w:rsidRDefault="00477A15" w:rsidP="00477A15">
            <w:pPr>
              <w:pStyle w:val="Default"/>
            </w:pPr>
            <w:r>
              <w:rPr>
                <w:b/>
                <w:bCs/>
                <w:i/>
                <w:iCs/>
                <w:sz w:val="20"/>
                <w:szCs w:val="20"/>
              </w:rPr>
              <w:t>učivo:</w:t>
            </w:r>
            <w:r>
              <w:t xml:space="preserve"> </w:t>
            </w:r>
            <w:r>
              <w:rPr>
                <w:bCs/>
                <w:i/>
                <w:sz w:val="20"/>
                <w:szCs w:val="20"/>
              </w:rPr>
              <w:t xml:space="preserve">hospodaření – </w:t>
            </w:r>
            <w:r>
              <w:rPr>
                <w:i/>
                <w:sz w:val="20"/>
                <w:szCs w:val="20"/>
              </w:rPr>
              <w:t xml:space="preserve">úspory, investice, rozpočet státu, typy rozpočtu a jejich odlišnosti; význam daní </w:t>
            </w:r>
          </w:p>
          <w:p w:rsidR="00477A15" w:rsidRDefault="00477A15">
            <w:pPr>
              <w:rPr>
                <w:sz w:val="20"/>
              </w:rPr>
            </w:pPr>
          </w:p>
        </w:tc>
        <w:tc>
          <w:tcPr>
            <w:tcW w:w="2745" w:type="dxa"/>
          </w:tcPr>
          <w:p w:rsidR="00477A15" w:rsidRDefault="00477A15">
            <w:pPr>
              <w:rPr>
                <w:sz w:val="20"/>
              </w:rPr>
            </w:pPr>
          </w:p>
        </w:tc>
      </w:tr>
      <w:tr w:rsidR="0077063A" w:rsidTr="005875D8">
        <w:trPr>
          <w:trHeight w:val="437"/>
        </w:trPr>
        <w:tc>
          <w:tcPr>
            <w:tcW w:w="2880" w:type="dxa"/>
            <w:vAlign w:val="center"/>
          </w:tcPr>
          <w:p w:rsidR="00477A15" w:rsidRDefault="00477A15" w:rsidP="00477A15">
            <w:pPr>
              <w:pStyle w:val="Default"/>
              <w:rPr>
                <w:sz w:val="20"/>
                <w:szCs w:val="20"/>
              </w:rPr>
            </w:pPr>
            <w:r>
              <w:rPr>
                <w:b/>
                <w:bCs/>
                <w:iCs/>
                <w:sz w:val="20"/>
                <w:szCs w:val="20"/>
              </w:rPr>
              <w:t xml:space="preserve">Rozlišuje a porovnává úlohu výroby, obchodu a služeb, uvede příklady jejich součinnosti. </w:t>
            </w:r>
          </w:p>
          <w:p w:rsidR="0077063A" w:rsidRDefault="0077063A">
            <w:pPr>
              <w:rPr>
                <w:b/>
                <w:sz w:val="20"/>
              </w:rPr>
            </w:pPr>
          </w:p>
        </w:tc>
        <w:tc>
          <w:tcPr>
            <w:tcW w:w="2745" w:type="dxa"/>
          </w:tcPr>
          <w:p w:rsidR="0077063A" w:rsidRDefault="0077063A">
            <w:pPr>
              <w:rPr>
                <w:sz w:val="20"/>
              </w:rPr>
            </w:pPr>
          </w:p>
        </w:tc>
        <w:tc>
          <w:tcPr>
            <w:tcW w:w="2745" w:type="dxa"/>
          </w:tcPr>
          <w:p w:rsidR="0077063A" w:rsidRDefault="0077063A">
            <w:pPr>
              <w:rPr>
                <w:sz w:val="20"/>
              </w:rPr>
            </w:pPr>
          </w:p>
        </w:tc>
        <w:tc>
          <w:tcPr>
            <w:tcW w:w="2745" w:type="dxa"/>
          </w:tcPr>
          <w:p w:rsidR="00477A15" w:rsidRDefault="00477A15" w:rsidP="00477A15">
            <w:pPr>
              <w:pStyle w:val="Default"/>
              <w:rPr>
                <w:bCs/>
                <w:iCs/>
                <w:sz w:val="20"/>
                <w:szCs w:val="20"/>
              </w:rPr>
            </w:pPr>
            <w:r>
              <w:rPr>
                <w:bCs/>
                <w:iCs/>
                <w:sz w:val="20"/>
                <w:szCs w:val="20"/>
              </w:rPr>
              <w:t xml:space="preserve">Rozlišuje a porovnává úlohu výroby, obchodu a služeb, uvede příklady jejich součinnosti. </w:t>
            </w:r>
          </w:p>
          <w:p w:rsidR="00477A15" w:rsidRDefault="00477A15" w:rsidP="00477A15">
            <w:pPr>
              <w:pStyle w:val="Default"/>
            </w:pPr>
            <w:r>
              <w:rPr>
                <w:b/>
                <w:bCs/>
                <w:i/>
                <w:iCs/>
                <w:sz w:val="20"/>
                <w:szCs w:val="20"/>
              </w:rPr>
              <w:t>učivo:</w:t>
            </w:r>
            <w:r>
              <w:t xml:space="preserve"> </w:t>
            </w:r>
            <w:r>
              <w:rPr>
                <w:bCs/>
                <w:i/>
                <w:sz w:val="20"/>
                <w:szCs w:val="20"/>
              </w:rPr>
              <w:t xml:space="preserve">výroba, obchod, služby </w:t>
            </w:r>
            <w:r>
              <w:rPr>
                <w:i/>
                <w:sz w:val="20"/>
                <w:szCs w:val="20"/>
              </w:rPr>
              <w:t xml:space="preserve">– jejich funkce a návaznost </w:t>
            </w:r>
          </w:p>
          <w:p w:rsidR="0077063A" w:rsidRDefault="0077063A">
            <w:pPr>
              <w:rPr>
                <w:sz w:val="20"/>
              </w:rPr>
            </w:pPr>
          </w:p>
        </w:tc>
        <w:tc>
          <w:tcPr>
            <w:tcW w:w="2745" w:type="dxa"/>
          </w:tcPr>
          <w:p w:rsidR="0077063A" w:rsidRDefault="0077063A">
            <w:pPr>
              <w:rPr>
                <w:sz w:val="20"/>
              </w:rPr>
            </w:pPr>
          </w:p>
        </w:tc>
      </w:tr>
      <w:tr w:rsidR="00C348FB">
        <w:trPr>
          <w:cantSplit/>
          <w:trHeight w:val="267"/>
        </w:trPr>
        <w:tc>
          <w:tcPr>
            <w:tcW w:w="2880" w:type="dxa"/>
            <w:vAlign w:val="center"/>
          </w:tcPr>
          <w:p w:rsidR="00C348FB" w:rsidRDefault="00C348FB">
            <w:pPr>
              <w:rPr>
                <w:sz w:val="20"/>
              </w:rPr>
            </w:pPr>
          </w:p>
        </w:tc>
        <w:tc>
          <w:tcPr>
            <w:tcW w:w="10980" w:type="dxa"/>
            <w:gridSpan w:val="4"/>
            <w:vAlign w:val="center"/>
          </w:tcPr>
          <w:p w:rsidR="00C348FB" w:rsidRDefault="00C348FB">
            <w:pPr>
              <w:jc w:val="center"/>
              <w:rPr>
                <w:sz w:val="20"/>
              </w:rPr>
            </w:pPr>
            <w:r>
              <w:rPr>
                <w:b/>
                <w:sz w:val="20"/>
              </w:rPr>
              <w:t>Stát a právo</w:t>
            </w:r>
          </w:p>
        </w:tc>
      </w:tr>
      <w:tr w:rsidR="00477A15" w:rsidTr="005875D8">
        <w:trPr>
          <w:trHeight w:val="437"/>
        </w:trPr>
        <w:tc>
          <w:tcPr>
            <w:tcW w:w="2880" w:type="dxa"/>
            <w:vAlign w:val="center"/>
          </w:tcPr>
          <w:p w:rsidR="00477A15" w:rsidRDefault="00477A15" w:rsidP="00477A15">
            <w:pPr>
              <w:spacing w:line="256" w:lineRule="auto"/>
              <w:rPr>
                <w:b/>
                <w:sz w:val="20"/>
              </w:rPr>
            </w:pPr>
            <w:r>
              <w:rPr>
                <w:b/>
                <w:sz w:val="20"/>
              </w:rPr>
              <w:t>Rozlišuje nejčastější typy a formy států a na příkladech porovnává jejich znaky</w:t>
            </w:r>
          </w:p>
          <w:p w:rsidR="00477A15" w:rsidRDefault="00477A15">
            <w:pPr>
              <w:rPr>
                <w:b/>
                <w:sz w:val="20"/>
              </w:rPr>
            </w:pPr>
          </w:p>
        </w:tc>
        <w:tc>
          <w:tcPr>
            <w:tcW w:w="2745" w:type="dxa"/>
          </w:tcPr>
          <w:p w:rsidR="00477A15" w:rsidRDefault="00477A15">
            <w:pPr>
              <w:pStyle w:val="Zhlav"/>
              <w:tabs>
                <w:tab w:val="clear" w:pos="4536"/>
                <w:tab w:val="clear" w:pos="9072"/>
              </w:tabs>
              <w:rPr>
                <w:sz w:val="20"/>
              </w:rPr>
            </w:pPr>
          </w:p>
        </w:tc>
        <w:tc>
          <w:tcPr>
            <w:tcW w:w="2745" w:type="dxa"/>
          </w:tcPr>
          <w:p w:rsidR="00477A15" w:rsidRDefault="00477A15">
            <w:pPr>
              <w:rPr>
                <w:sz w:val="20"/>
              </w:rPr>
            </w:pPr>
          </w:p>
        </w:tc>
        <w:tc>
          <w:tcPr>
            <w:tcW w:w="2745" w:type="dxa"/>
            <w:vAlign w:val="center"/>
          </w:tcPr>
          <w:p w:rsidR="00477A15" w:rsidRDefault="00477A15" w:rsidP="00A75393">
            <w:pPr>
              <w:rPr>
                <w:sz w:val="20"/>
              </w:rPr>
            </w:pPr>
            <w:r>
              <w:rPr>
                <w:sz w:val="20"/>
              </w:rPr>
              <w:t>Rozlišuje nejčastější typy a formy států a na příkladech porovnává jejich znaky</w:t>
            </w:r>
          </w:p>
          <w:p w:rsidR="00477A15" w:rsidRDefault="00477A15" w:rsidP="00A75393">
            <w:pPr>
              <w:rPr>
                <w:sz w:val="20"/>
              </w:rPr>
            </w:pPr>
            <w:r>
              <w:rPr>
                <w:b/>
                <w:i/>
                <w:sz w:val="20"/>
              </w:rPr>
              <w:t>učivo:</w:t>
            </w:r>
            <w:r>
              <w:rPr>
                <w:i/>
                <w:sz w:val="20"/>
              </w:rPr>
              <w:t>právní základy státu.</w:t>
            </w:r>
          </w:p>
        </w:tc>
        <w:tc>
          <w:tcPr>
            <w:tcW w:w="2745" w:type="dxa"/>
            <w:vAlign w:val="center"/>
          </w:tcPr>
          <w:p w:rsidR="00477A15" w:rsidRDefault="00477A15" w:rsidP="00477A15">
            <w:pPr>
              <w:rPr>
                <w:sz w:val="20"/>
              </w:rPr>
            </w:pPr>
          </w:p>
        </w:tc>
      </w:tr>
      <w:tr w:rsidR="00477A15" w:rsidTr="005875D8">
        <w:trPr>
          <w:trHeight w:val="437"/>
        </w:trPr>
        <w:tc>
          <w:tcPr>
            <w:tcW w:w="2880" w:type="dxa"/>
            <w:vAlign w:val="center"/>
          </w:tcPr>
          <w:p w:rsidR="00477A15" w:rsidRPr="00E85353" w:rsidRDefault="00477A15" w:rsidP="00E85353">
            <w:pPr>
              <w:rPr>
                <w:i/>
                <w:sz w:val="20"/>
              </w:rPr>
            </w:pPr>
            <w:r>
              <w:rPr>
                <w:b/>
                <w:sz w:val="20"/>
              </w:rPr>
              <w:t xml:space="preserve">Rozlišuje a porovnává úkoly jednotlivých složek státní moci ČR i jejich orgánů a institucí, </w:t>
            </w:r>
            <w:r>
              <w:rPr>
                <w:b/>
                <w:sz w:val="20"/>
              </w:rPr>
              <w:lastRenderedPageBreak/>
              <w:t>uvede příklady institucí a orgánů, které se podílejí na správě obcí , krajů a státu</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rsidP="00A75393">
            <w:pPr>
              <w:rPr>
                <w:sz w:val="20"/>
              </w:rPr>
            </w:pPr>
            <w:r>
              <w:rPr>
                <w:sz w:val="20"/>
              </w:rPr>
              <w:t xml:space="preserve">Rozlišuje a porovnává úkoly jednotlivých složek státní moci ČR i jejich orgánů a institucí, </w:t>
            </w:r>
            <w:r>
              <w:rPr>
                <w:sz w:val="20"/>
              </w:rPr>
              <w:lastRenderedPageBreak/>
              <w:t>uvede příklady institucí a orgánů, které se podílejí na správě obcí , krajů a státu</w:t>
            </w:r>
          </w:p>
          <w:p w:rsidR="00477A15" w:rsidRDefault="00477A15" w:rsidP="00A75393">
            <w:pPr>
              <w:rPr>
                <w:sz w:val="20"/>
              </w:rPr>
            </w:pPr>
            <w:r>
              <w:rPr>
                <w:b/>
                <w:i/>
                <w:sz w:val="20"/>
              </w:rPr>
              <w:t xml:space="preserve">učivo: </w:t>
            </w:r>
            <w:r>
              <w:rPr>
                <w:i/>
                <w:sz w:val="20"/>
              </w:rPr>
              <w:t>právní základy státu, státní správa a samospráva.</w:t>
            </w:r>
          </w:p>
        </w:tc>
        <w:tc>
          <w:tcPr>
            <w:tcW w:w="2745" w:type="dxa"/>
            <w:vAlign w:val="center"/>
          </w:tcPr>
          <w:p w:rsidR="00477A15" w:rsidRDefault="00477A15" w:rsidP="00477A15">
            <w:pPr>
              <w:rPr>
                <w:sz w:val="20"/>
              </w:rPr>
            </w:pPr>
          </w:p>
        </w:tc>
      </w:tr>
      <w:tr w:rsidR="00477A15" w:rsidTr="005875D8">
        <w:trPr>
          <w:trHeight w:val="437"/>
        </w:trPr>
        <w:tc>
          <w:tcPr>
            <w:tcW w:w="2880" w:type="dxa"/>
            <w:vAlign w:val="center"/>
          </w:tcPr>
          <w:p w:rsidR="00477A15" w:rsidRDefault="00477A15">
            <w:pPr>
              <w:rPr>
                <w:b/>
                <w:sz w:val="20"/>
              </w:rPr>
            </w:pPr>
            <w:r>
              <w:rPr>
                <w:b/>
                <w:sz w:val="20"/>
              </w:rPr>
              <w:lastRenderedPageBreak/>
              <w:t>Objasní výhody demokratického způsobu řízení státu pro každodenní život občanů</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Objasní výhody demokratického způsobu řízení státu pro každodenní život občanů</w:t>
            </w:r>
          </w:p>
          <w:p w:rsidR="00477A15" w:rsidRDefault="00477A15" w:rsidP="00477A15">
            <w:pPr>
              <w:rPr>
                <w:sz w:val="20"/>
              </w:rPr>
            </w:pPr>
            <w:r>
              <w:rPr>
                <w:b/>
                <w:i/>
                <w:sz w:val="20"/>
              </w:rPr>
              <w:t xml:space="preserve">učivo: </w:t>
            </w:r>
            <w:r>
              <w:rPr>
                <w:i/>
                <w:sz w:val="20"/>
              </w:rPr>
              <w:t>principy demokracie.</w:t>
            </w:r>
          </w:p>
        </w:tc>
      </w:tr>
      <w:tr w:rsidR="00477A15" w:rsidTr="005875D8">
        <w:trPr>
          <w:trHeight w:val="437"/>
        </w:trPr>
        <w:tc>
          <w:tcPr>
            <w:tcW w:w="2880" w:type="dxa"/>
            <w:vAlign w:val="center"/>
          </w:tcPr>
          <w:p w:rsidR="00477A15" w:rsidRPr="00E85353" w:rsidRDefault="00477A15" w:rsidP="00E85353">
            <w:pPr>
              <w:rPr>
                <w:i/>
                <w:sz w:val="20"/>
              </w:rPr>
            </w:pPr>
            <w:r>
              <w:rPr>
                <w:b/>
                <w:sz w:val="20"/>
              </w:rPr>
              <w:t>Vyloží smysl voleb do zastupitelstev v demokratických státech a uvede příklady, jak mohou výsledky voleb ovlivňovat každodenní život občanů</w:t>
            </w:r>
          </w:p>
        </w:tc>
        <w:tc>
          <w:tcPr>
            <w:tcW w:w="2745" w:type="dxa"/>
          </w:tcPr>
          <w:p w:rsidR="00477A15" w:rsidRDefault="00477A15">
            <w:pPr>
              <w:pStyle w:val="Zhlav"/>
              <w:tabs>
                <w:tab w:val="clear" w:pos="4536"/>
                <w:tab w:val="clear" w:pos="9072"/>
              </w:tabs>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Vyloží smysl voleb do zastupitelstev v demokratických státech a uvede příklady, jak mohou výsledky voleb ovlivňovat každodenní život občanů</w:t>
            </w:r>
          </w:p>
          <w:p w:rsidR="00477A15" w:rsidRDefault="00477A15" w:rsidP="00477A15">
            <w:pPr>
              <w:rPr>
                <w:sz w:val="20"/>
              </w:rPr>
            </w:pPr>
            <w:r>
              <w:rPr>
                <w:b/>
                <w:i/>
                <w:sz w:val="20"/>
              </w:rPr>
              <w:t xml:space="preserve">učivo: </w:t>
            </w:r>
            <w:r>
              <w:rPr>
                <w:i/>
                <w:sz w:val="20"/>
              </w:rPr>
              <w:t>principy demokracie.</w:t>
            </w:r>
          </w:p>
        </w:tc>
      </w:tr>
      <w:tr w:rsidR="00477A15" w:rsidTr="005875D8">
        <w:trPr>
          <w:trHeight w:val="437"/>
        </w:trPr>
        <w:tc>
          <w:tcPr>
            <w:tcW w:w="2880" w:type="dxa"/>
            <w:vAlign w:val="center"/>
          </w:tcPr>
          <w:p w:rsidR="00477A15" w:rsidRPr="00E85353" w:rsidRDefault="00477A15" w:rsidP="00E85353">
            <w:pPr>
              <w:rPr>
                <w:i/>
                <w:sz w:val="20"/>
              </w:rPr>
            </w:pPr>
            <w:r>
              <w:rPr>
                <w:b/>
                <w:sz w:val="20"/>
              </w:rPr>
              <w:t>Přiměřeně uplatňuje svá práva a respektuje práva a oprávněné zájmy druhých lidí, posoudí význam ochrany lidských práv a svobod</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Přiměřeně uplatňuje svá práva a respektuje práva a oprávněné zájmy druhých lidí, posoudí význam ochrany lidských práv a svobod</w:t>
            </w:r>
          </w:p>
          <w:p w:rsidR="00477A15" w:rsidRDefault="00477A15" w:rsidP="00477A15">
            <w:pPr>
              <w:rPr>
                <w:sz w:val="20"/>
              </w:rPr>
            </w:pPr>
            <w:r>
              <w:rPr>
                <w:b/>
                <w:i/>
                <w:sz w:val="20"/>
              </w:rPr>
              <w:t xml:space="preserve">učivo: </w:t>
            </w:r>
            <w:r>
              <w:rPr>
                <w:i/>
                <w:sz w:val="20"/>
              </w:rPr>
              <w:t>lidská práva.</w:t>
            </w:r>
          </w:p>
        </w:tc>
      </w:tr>
      <w:tr w:rsidR="00477A15" w:rsidTr="005875D8">
        <w:trPr>
          <w:trHeight w:val="437"/>
        </w:trPr>
        <w:tc>
          <w:tcPr>
            <w:tcW w:w="2880" w:type="dxa"/>
            <w:vAlign w:val="center"/>
          </w:tcPr>
          <w:p w:rsidR="00477A15" w:rsidRDefault="00477A15">
            <w:pPr>
              <w:rPr>
                <w:b/>
                <w:sz w:val="20"/>
              </w:rPr>
            </w:pPr>
            <w:r>
              <w:rPr>
                <w:b/>
                <w:sz w:val="20"/>
              </w:rPr>
              <w:t>Objasní význam a právní úpravy vztahů- vlastnictví, pracovní poměr, manželství</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Objasní význam a právní úpravy vztahů- vlastnictví, pracovní poměr, manželství</w:t>
            </w:r>
          </w:p>
          <w:p w:rsidR="00477A15" w:rsidRDefault="00477A15" w:rsidP="00477A15">
            <w:pPr>
              <w:rPr>
                <w:sz w:val="20"/>
              </w:rPr>
            </w:pPr>
            <w:r>
              <w:rPr>
                <w:b/>
                <w:i/>
                <w:sz w:val="20"/>
              </w:rPr>
              <w:t>učivo</w:t>
            </w:r>
            <w:r>
              <w:rPr>
                <w:i/>
                <w:sz w:val="20"/>
              </w:rPr>
              <w:t>: právo v každodenním životě.</w:t>
            </w:r>
          </w:p>
        </w:tc>
      </w:tr>
      <w:tr w:rsidR="00477A15" w:rsidTr="005875D8">
        <w:trPr>
          <w:trHeight w:val="437"/>
        </w:trPr>
        <w:tc>
          <w:tcPr>
            <w:tcW w:w="2880" w:type="dxa"/>
            <w:vAlign w:val="center"/>
          </w:tcPr>
          <w:p w:rsidR="00477A15" w:rsidRDefault="00477A15" w:rsidP="00477A15">
            <w:pPr>
              <w:spacing w:line="256" w:lineRule="auto"/>
              <w:rPr>
                <w:b/>
                <w:sz w:val="20"/>
              </w:rPr>
            </w:pPr>
            <w:r>
              <w:rPr>
                <w:b/>
                <w:sz w:val="20"/>
              </w:rPr>
              <w:t>Provádí jednoduché právní úkony a chápe jejich důsledky, uvede příklady některých smluv upravujících občanskoprávní vztahy –osobní přeprava, koupě či pronájem věci</w:t>
            </w:r>
          </w:p>
          <w:p w:rsidR="00477A15" w:rsidRDefault="00477A15">
            <w:pPr>
              <w:rPr>
                <w:b/>
                <w:sz w:val="20"/>
              </w:rPr>
            </w:pPr>
          </w:p>
        </w:tc>
        <w:tc>
          <w:tcPr>
            <w:tcW w:w="2745" w:type="dxa"/>
          </w:tcPr>
          <w:p w:rsidR="00477A15" w:rsidRDefault="00477A15">
            <w:pPr>
              <w:rPr>
                <w:sz w:val="20"/>
              </w:rPr>
            </w:pPr>
          </w:p>
        </w:tc>
        <w:tc>
          <w:tcPr>
            <w:tcW w:w="2745" w:type="dxa"/>
          </w:tcPr>
          <w:p w:rsidR="00477A15" w:rsidRDefault="00477A15">
            <w:pPr>
              <w:pStyle w:val="Zhlav"/>
              <w:tabs>
                <w:tab w:val="clear" w:pos="4536"/>
                <w:tab w:val="clear" w:pos="9072"/>
              </w:tabs>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Provádí jednoduché právní úkony a chápe jejich důsledky, uvede příklady některých smluv upravujících občanskoprávní vztahy –osobní přeprava, koupě či pronájem věci</w:t>
            </w:r>
          </w:p>
          <w:p w:rsidR="00477A15" w:rsidRDefault="00477A15" w:rsidP="00477A15">
            <w:pPr>
              <w:rPr>
                <w:sz w:val="20"/>
              </w:rPr>
            </w:pPr>
            <w:r>
              <w:rPr>
                <w:b/>
                <w:i/>
                <w:sz w:val="20"/>
              </w:rPr>
              <w:t>učivo</w:t>
            </w:r>
            <w:r>
              <w:rPr>
                <w:i/>
                <w:sz w:val="20"/>
              </w:rPr>
              <w:t>: právo v každodenním životě.</w:t>
            </w:r>
          </w:p>
        </w:tc>
      </w:tr>
      <w:tr w:rsidR="00477A15" w:rsidTr="005875D8">
        <w:trPr>
          <w:trHeight w:val="437"/>
        </w:trPr>
        <w:tc>
          <w:tcPr>
            <w:tcW w:w="2880" w:type="dxa"/>
            <w:vAlign w:val="center"/>
          </w:tcPr>
          <w:p w:rsidR="00477A15" w:rsidRPr="00E85353" w:rsidRDefault="00477A15" w:rsidP="00E85353">
            <w:pPr>
              <w:rPr>
                <w:i/>
                <w:sz w:val="20"/>
              </w:rPr>
            </w:pPr>
            <w:r>
              <w:rPr>
                <w:b/>
                <w:sz w:val="20"/>
              </w:rPr>
              <w:t xml:space="preserve">Dodržuje právní ustanovení, která se na ně vztahují, a </w:t>
            </w:r>
            <w:r>
              <w:rPr>
                <w:b/>
                <w:sz w:val="20"/>
              </w:rPr>
              <w:lastRenderedPageBreak/>
              <w:t>uvědomuje si rizika jejich porušování</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 xml:space="preserve">Dodržuje právní ustanovení, která se na ně vztahují, a </w:t>
            </w:r>
            <w:r>
              <w:rPr>
                <w:sz w:val="20"/>
              </w:rPr>
              <w:lastRenderedPageBreak/>
              <w:t>uvědomuje si rizika jejich porušování</w:t>
            </w:r>
          </w:p>
          <w:p w:rsidR="00477A15" w:rsidRDefault="00477A15" w:rsidP="00477A15">
            <w:pPr>
              <w:rPr>
                <w:sz w:val="20"/>
              </w:rPr>
            </w:pPr>
            <w:r>
              <w:rPr>
                <w:b/>
                <w:i/>
                <w:sz w:val="20"/>
              </w:rPr>
              <w:t>učivo</w:t>
            </w:r>
            <w:r>
              <w:rPr>
                <w:i/>
                <w:sz w:val="20"/>
              </w:rPr>
              <w:t>: protiprávní jednání.</w:t>
            </w:r>
          </w:p>
        </w:tc>
      </w:tr>
      <w:tr w:rsidR="00477A15" w:rsidTr="005875D8">
        <w:trPr>
          <w:trHeight w:val="437"/>
        </w:trPr>
        <w:tc>
          <w:tcPr>
            <w:tcW w:w="2880" w:type="dxa"/>
            <w:vAlign w:val="center"/>
          </w:tcPr>
          <w:p w:rsidR="00477A15" w:rsidRPr="00E85353" w:rsidRDefault="00477A15" w:rsidP="00E85353">
            <w:pPr>
              <w:rPr>
                <w:i/>
                <w:sz w:val="20"/>
              </w:rPr>
            </w:pPr>
            <w:r>
              <w:rPr>
                <w:b/>
                <w:sz w:val="20"/>
              </w:rPr>
              <w:lastRenderedPageBreak/>
              <w:t>Rozlišuje a porovnává úkoly orgánů právní ochrany občanů, uvede příklady jejich činnosti a spolupráce při postihování trestních činů</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Rozlišuje a porovnává úkoly orgánů právní ochrany občanů, uvede příklady jejich činnosti a spolupráce při postihování trestních činů</w:t>
            </w:r>
          </w:p>
          <w:p w:rsidR="00477A15" w:rsidRDefault="00477A15" w:rsidP="00477A15">
            <w:pPr>
              <w:rPr>
                <w:sz w:val="20"/>
              </w:rPr>
            </w:pPr>
            <w:r>
              <w:rPr>
                <w:b/>
                <w:i/>
                <w:sz w:val="20"/>
              </w:rPr>
              <w:t>učivo</w:t>
            </w:r>
            <w:r>
              <w:rPr>
                <w:i/>
                <w:sz w:val="20"/>
              </w:rPr>
              <w:t>: protiprávní jednání.</w:t>
            </w:r>
          </w:p>
        </w:tc>
      </w:tr>
      <w:tr w:rsidR="00477A15" w:rsidTr="005875D8">
        <w:trPr>
          <w:trHeight w:val="437"/>
        </w:trPr>
        <w:tc>
          <w:tcPr>
            <w:tcW w:w="2880" w:type="dxa"/>
            <w:vAlign w:val="center"/>
          </w:tcPr>
          <w:p w:rsidR="00477A15" w:rsidRPr="00E85353" w:rsidRDefault="00477A15" w:rsidP="00E85353">
            <w:pPr>
              <w:rPr>
                <w:b/>
                <w:sz w:val="20"/>
              </w:rPr>
            </w:pPr>
            <w:r>
              <w:rPr>
                <w:b/>
                <w:sz w:val="20"/>
              </w:rPr>
              <w:t>Rozpoznává protiprávní jednání, rozliší přestupek a trestný čin, uvede jejich příklady</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Rozpoznává protiprávní jednání, rozliší přestupek a trestný čin, uvede jejich příklady</w:t>
            </w:r>
          </w:p>
          <w:p w:rsidR="00477A15" w:rsidRDefault="00477A15" w:rsidP="00477A15">
            <w:pPr>
              <w:rPr>
                <w:sz w:val="20"/>
              </w:rPr>
            </w:pPr>
            <w:r>
              <w:rPr>
                <w:b/>
                <w:i/>
                <w:sz w:val="20"/>
              </w:rPr>
              <w:t>učivo</w:t>
            </w:r>
            <w:r>
              <w:rPr>
                <w:i/>
                <w:sz w:val="20"/>
              </w:rPr>
              <w:t>: protiprávní jednání.</w:t>
            </w:r>
          </w:p>
        </w:tc>
      </w:tr>
      <w:tr w:rsidR="00477A15">
        <w:trPr>
          <w:cantSplit/>
          <w:trHeight w:val="225"/>
        </w:trPr>
        <w:tc>
          <w:tcPr>
            <w:tcW w:w="2880" w:type="dxa"/>
            <w:vAlign w:val="center"/>
          </w:tcPr>
          <w:p w:rsidR="00477A15" w:rsidRDefault="00477A15">
            <w:pPr>
              <w:rPr>
                <w:sz w:val="20"/>
              </w:rPr>
            </w:pPr>
          </w:p>
        </w:tc>
        <w:tc>
          <w:tcPr>
            <w:tcW w:w="10980" w:type="dxa"/>
            <w:gridSpan w:val="4"/>
            <w:vAlign w:val="center"/>
          </w:tcPr>
          <w:p w:rsidR="00477A15" w:rsidRDefault="00477A15">
            <w:pPr>
              <w:jc w:val="center"/>
              <w:rPr>
                <w:sz w:val="20"/>
              </w:rPr>
            </w:pPr>
            <w:r>
              <w:rPr>
                <w:b/>
                <w:sz w:val="20"/>
              </w:rPr>
              <w:t>Mezinárodní vztahy, globální svět</w:t>
            </w:r>
          </w:p>
        </w:tc>
      </w:tr>
      <w:tr w:rsidR="00477A15" w:rsidTr="005875D8">
        <w:trPr>
          <w:trHeight w:val="437"/>
        </w:trPr>
        <w:tc>
          <w:tcPr>
            <w:tcW w:w="2880" w:type="dxa"/>
            <w:vAlign w:val="center"/>
          </w:tcPr>
          <w:p w:rsidR="00477A15" w:rsidRPr="00E85353" w:rsidRDefault="00477A15" w:rsidP="00E85353">
            <w:pPr>
              <w:rPr>
                <w:i/>
                <w:sz w:val="20"/>
              </w:rPr>
            </w:pPr>
            <w:r>
              <w:rPr>
                <w:b/>
                <w:sz w:val="20"/>
              </w:rPr>
              <w:t>Popíše vliv začlenění ČR do EU na každodenní život občanů, uvede příklady práv občanů ČR v rámci EU i možných způsobů jejich uplatňování</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rsidP="00A75393">
            <w:pPr>
              <w:rPr>
                <w:sz w:val="20"/>
              </w:rPr>
            </w:pPr>
            <w:r>
              <w:rPr>
                <w:sz w:val="20"/>
              </w:rPr>
              <w:t>Popíše vliv začlenění ČR do EU na každodenní život občanů, uvede příklady práv občanů ČR v rámci EU i možných způsobů jejich uplatňování</w:t>
            </w:r>
          </w:p>
          <w:p w:rsidR="00477A15" w:rsidRDefault="00477A15" w:rsidP="00A75393">
            <w:pPr>
              <w:rPr>
                <w:sz w:val="20"/>
              </w:rPr>
            </w:pPr>
            <w:r>
              <w:rPr>
                <w:b/>
                <w:i/>
                <w:sz w:val="20"/>
              </w:rPr>
              <w:t>učivo</w:t>
            </w:r>
            <w:r>
              <w:rPr>
                <w:i/>
                <w:sz w:val="20"/>
              </w:rPr>
              <w:t>: evropská integrace, mezinárodní spolupráce.</w:t>
            </w:r>
          </w:p>
        </w:tc>
        <w:tc>
          <w:tcPr>
            <w:tcW w:w="2745" w:type="dxa"/>
            <w:vAlign w:val="center"/>
          </w:tcPr>
          <w:p w:rsidR="00477A15" w:rsidRDefault="00477A15" w:rsidP="00477A15">
            <w:pPr>
              <w:rPr>
                <w:sz w:val="20"/>
              </w:rPr>
            </w:pPr>
          </w:p>
        </w:tc>
      </w:tr>
      <w:tr w:rsidR="00477A15" w:rsidTr="005875D8">
        <w:trPr>
          <w:trHeight w:val="437"/>
        </w:trPr>
        <w:tc>
          <w:tcPr>
            <w:tcW w:w="2880" w:type="dxa"/>
            <w:vAlign w:val="center"/>
          </w:tcPr>
          <w:p w:rsidR="00477A15" w:rsidRDefault="00477A15">
            <w:pPr>
              <w:rPr>
                <w:b/>
                <w:sz w:val="20"/>
              </w:rPr>
            </w:pPr>
            <w:r>
              <w:rPr>
                <w:b/>
                <w:sz w:val="20"/>
              </w:rPr>
              <w:t>Uvede některé významné mezinárodní organizace a společenství, k nimž má vztah ČR, posoudí jejich význam ve světovém dění a popíše výhody spolupráce mezi státy</w:t>
            </w:r>
          </w:p>
        </w:tc>
        <w:tc>
          <w:tcPr>
            <w:tcW w:w="2745" w:type="dxa"/>
          </w:tcPr>
          <w:p w:rsidR="00477A15" w:rsidRDefault="00477A15">
            <w:pPr>
              <w:pStyle w:val="Zhlav"/>
              <w:tabs>
                <w:tab w:val="clear" w:pos="4536"/>
                <w:tab w:val="clear" w:pos="9072"/>
              </w:tabs>
              <w:rPr>
                <w:sz w:val="20"/>
              </w:rPr>
            </w:pPr>
          </w:p>
        </w:tc>
        <w:tc>
          <w:tcPr>
            <w:tcW w:w="2745" w:type="dxa"/>
          </w:tcPr>
          <w:p w:rsidR="00477A15" w:rsidRDefault="00477A15">
            <w:pPr>
              <w:rPr>
                <w:sz w:val="20"/>
              </w:rPr>
            </w:pPr>
          </w:p>
        </w:tc>
        <w:tc>
          <w:tcPr>
            <w:tcW w:w="2745" w:type="dxa"/>
            <w:vAlign w:val="center"/>
          </w:tcPr>
          <w:p w:rsidR="00477A15" w:rsidRDefault="00477A15" w:rsidP="00A75393">
            <w:pPr>
              <w:rPr>
                <w:sz w:val="20"/>
              </w:rPr>
            </w:pPr>
            <w:r>
              <w:rPr>
                <w:sz w:val="20"/>
              </w:rPr>
              <w:t>Uvede některé významné mezinárodní organizace a společenství, k nimž má vztah ČR, posoudí jejich význam ve světovém dění a popíše výhody spolupráce mezi státy</w:t>
            </w:r>
          </w:p>
          <w:p w:rsidR="00477A15" w:rsidRDefault="00477A15" w:rsidP="00A75393">
            <w:pPr>
              <w:rPr>
                <w:sz w:val="20"/>
              </w:rPr>
            </w:pPr>
            <w:r>
              <w:rPr>
                <w:b/>
                <w:i/>
                <w:sz w:val="20"/>
              </w:rPr>
              <w:t>učivo</w:t>
            </w:r>
            <w:r>
              <w:rPr>
                <w:i/>
                <w:sz w:val="20"/>
              </w:rPr>
              <w:t>:  evropská integrace, mezinárodní spolupráce.</w:t>
            </w:r>
          </w:p>
        </w:tc>
        <w:tc>
          <w:tcPr>
            <w:tcW w:w="2745" w:type="dxa"/>
            <w:vAlign w:val="center"/>
          </w:tcPr>
          <w:p w:rsidR="00477A15" w:rsidRDefault="00477A15" w:rsidP="00477A15">
            <w:pPr>
              <w:rPr>
                <w:sz w:val="20"/>
              </w:rPr>
            </w:pPr>
          </w:p>
        </w:tc>
      </w:tr>
      <w:tr w:rsidR="00477A15" w:rsidTr="005875D8">
        <w:trPr>
          <w:trHeight w:val="437"/>
        </w:trPr>
        <w:tc>
          <w:tcPr>
            <w:tcW w:w="2880" w:type="dxa"/>
            <w:vAlign w:val="center"/>
          </w:tcPr>
          <w:p w:rsidR="00477A15" w:rsidRDefault="00477A15">
            <w:pPr>
              <w:rPr>
                <w:b/>
                <w:sz w:val="20"/>
              </w:rPr>
            </w:pPr>
            <w:r>
              <w:rPr>
                <w:b/>
                <w:sz w:val="20"/>
              </w:rPr>
              <w:t>Uvede příklady některých projevů globalizace, porovná jejich klady a zápory</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i/>
                <w:sz w:val="20"/>
              </w:rPr>
            </w:pPr>
          </w:p>
        </w:tc>
        <w:tc>
          <w:tcPr>
            <w:tcW w:w="2745" w:type="dxa"/>
            <w:vAlign w:val="center"/>
          </w:tcPr>
          <w:p w:rsidR="00477A15" w:rsidRDefault="00477A15" w:rsidP="00477A15">
            <w:pPr>
              <w:rPr>
                <w:sz w:val="20"/>
              </w:rPr>
            </w:pPr>
            <w:r>
              <w:rPr>
                <w:sz w:val="20"/>
              </w:rPr>
              <w:t>Uvede příklady některých projevů globalizace, porovná jejich klady a zápory</w:t>
            </w:r>
          </w:p>
          <w:p w:rsidR="00477A15" w:rsidRDefault="00477A15" w:rsidP="00477A15">
            <w:pPr>
              <w:rPr>
                <w:i/>
                <w:sz w:val="20"/>
              </w:rPr>
            </w:pPr>
            <w:r>
              <w:rPr>
                <w:b/>
                <w:i/>
                <w:sz w:val="20"/>
              </w:rPr>
              <w:t>učivo:</w:t>
            </w:r>
            <w:r>
              <w:rPr>
                <w:i/>
                <w:sz w:val="20"/>
              </w:rPr>
              <w:t xml:space="preserve"> globalizace.</w:t>
            </w:r>
          </w:p>
        </w:tc>
      </w:tr>
      <w:tr w:rsidR="00477A15" w:rsidTr="005875D8">
        <w:trPr>
          <w:trHeight w:val="437"/>
        </w:trPr>
        <w:tc>
          <w:tcPr>
            <w:tcW w:w="2880" w:type="dxa"/>
            <w:vAlign w:val="center"/>
          </w:tcPr>
          <w:p w:rsidR="00477A15" w:rsidRDefault="00477A15">
            <w:pPr>
              <w:rPr>
                <w:b/>
                <w:sz w:val="20"/>
              </w:rPr>
            </w:pPr>
            <w:r>
              <w:rPr>
                <w:b/>
                <w:sz w:val="20"/>
              </w:rPr>
              <w:t>Uvede některé globální problémy současnosti, vyjádří na ně svůj osobní názor a popíše hlavní příčiny i možné důsledky pro život lidstva</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Uvede některé globální problémy současnosti, vyjádří na ně svůj osobní názor a popíše hlavní příčiny i možné důsledky pro život lidstva</w:t>
            </w:r>
          </w:p>
          <w:p w:rsidR="00477A15" w:rsidRDefault="00477A15" w:rsidP="00477A15">
            <w:pPr>
              <w:rPr>
                <w:sz w:val="20"/>
              </w:rPr>
            </w:pPr>
            <w:r>
              <w:rPr>
                <w:b/>
                <w:i/>
                <w:sz w:val="20"/>
              </w:rPr>
              <w:lastRenderedPageBreak/>
              <w:t>učivo:</w:t>
            </w:r>
            <w:r>
              <w:rPr>
                <w:i/>
                <w:sz w:val="20"/>
              </w:rPr>
              <w:t xml:space="preserve"> globalizace.</w:t>
            </w:r>
          </w:p>
        </w:tc>
      </w:tr>
      <w:tr w:rsidR="00477A15" w:rsidTr="005875D8">
        <w:trPr>
          <w:trHeight w:val="437"/>
        </w:trPr>
        <w:tc>
          <w:tcPr>
            <w:tcW w:w="2880" w:type="dxa"/>
            <w:vAlign w:val="center"/>
          </w:tcPr>
          <w:p w:rsidR="00477A15" w:rsidRPr="00E85353" w:rsidRDefault="00477A15" w:rsidP="00E85353">
            <w:pPr>
              <w:rPr>
                <w:i/>
                <w:sz w:val="20"/>
              </w:rPr>
            </w:pPr>
            <w:r>
              <w:rPr>
                <w:b/>
                <w:sz w:val="20"/>
              </w:rPr>
              <w:lastRenderedPageBreak/>
              <w:t>Objasní souvislosti globálních a lokálních problémů, uvede příklady možných projevů a způsobů řešení globálních problémů na lokální úrovni- v obci, regionu</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Objasní souvislosti globálních a lokálních problémů, uvede příklady možných projevů a způsobů řešení globálních problémů na lokální úrovni- v obci, regionu, kontinentů.</w:t>
            </w:r>
          </w:p>
          <w:p w:rsidR="00477A15" w:rsidRDefault="00477A15" w:rsidP="00477A15">
            <w:pPr>
              <w:rPr>
                <w:sz w:val="20"/>
              </w:rPr>
            </w:pPr>
            <w:r>
              <w:rPr>
                <w:b/>
                <w:i/>
                <w:sz w:val="20"/>
              </w:rPr>
              <w:t>učivo:</w:t>
            </w:r>
            <w:r>
              <w:rPr>
                <w:i/>
                <w:sz w:val="20"/>
              </w:rPr>
              <w:t xml:space="preserve"> globalizace.</w:t>
            </w:r>
          </w:p>
        </w:tc>
      </w:tr>
      <w:tr w:rsidR="00477A15" w:rsidTr="005875D8">
        <w:trPr>
          <w:trHeight w:val="437"/>
        </w:trPr>
        <w:tc>
          <w:tcPr>
            <w:tcW w:w="2880" w:type="dxa"/>
            <w:vAlign w:val="center"/>
          </w:tcPr>
          <w:p w:rsidR="00477A15" w:rsidRPr="00E85353" w:rsidRDefault="00477A15" w:rsidP="00E85353">
            <w:pPr>
              <w:rPr>
                <w:i/>
                <w:sz w:val="20"/>
              </w:rPr>
            </w:pPr>
            <w:r>
              <w:rPr>
                <w:b/>
                <w:sz w:val="20"/>
              </w:rPr>
              <w:t>Uvede příklady mezinárodního terorismu a zaujme vlastní postoj ke způsobům jeho potírání</w:t>
            </w:r>
          </w:p>
        </w:tc>
        <w:tc>
          <w:tcPr>
            <w:tcW w:w="2745" w:type="dxa"/>
          </w:tcPr>
          <w:p w:rsidR="00477A15" w:rsidRDefault="00477A15">
            <w:pPr>
              <w:rPr>
                <w:sz w:val="20"/>
              </w:rPr>
            </w:pPr>
          </w:p>
        </w:tc>
        <w:tc>
          <w:tcPr>
            <w:tcW w:w="2745" w:type="dxa"/>
          </w:tcPr>
          <w:p w:rsidR="00477A15" w:rsidRDefault="00477A15">
            <w:pPr>
              <w:rPr>
                <w:sz w:val="20"/>
              </w:rPr>
            </w:pPr>
          </w:p>
        </w:tc>
        <w:tc>
          <w:tcPr>
            <w:tcW w:w="2745" w:type="dxa"/>
            <w:vAlign w:val="center"/>
          </w:tcPr>
          <w:p w:rsidR="00477A15" w:rsidRDefault="00477A15">
            <w:pPr>
              <w:rPr>
                <w:sz w:val="20"/>
              </w:rPr>
            </w:pPr>
          </w:p>
        </w:tc>
        <w:tc>
          <w:tcPr>
            <w:tcW w:w="2745" w:type="dxa"/>
            <w:vAlign w:val="center"/>
          </w:tcPr>
          <w:p w:rsidR="00477A15" w:rsidRDefault="00477A15" w:rsidP="00477A15">
            <w:pPr>
              <w:rPr>
                <w:sz w:val="20"/>
              </w:rPr>
            </w:pPr>
            <w:r>
              <w:rPr>
                <w:sz w:val="20"/>
              </w:rPr>
              <w:t>Uvede příklady mezinárodního terorismu a zaujme vlastní postoj ke způsobům jeho potírání</w:t>
            </w:r>
          </w:p>
          <w:p w:rsidR="00477A15" w:rsidRDefault="00477A15" w:rsidP="00477A15">
            <w:pPr>
              <w:rPr>
                <w:sz w:val="20"/>
              </w:rPr>
            </w:pPr>
            <w:r>
              <w:rPr>
                <w:b/>
                <w:i/>
                <w:sz w:val="20"/>
              </w:rPr>
              <w:t>učivo:</w:t>
            </w:r>
            <w:r>
              <w:rPr>
                <w:i/>
                <w:sz w:val="20"/>
              </w:rPr>
              <w:t xml:space="preserve"> globalizace.</w:t>
            </w:r>
          </w:p>
        </w:tc>
      </w:tr>
    </w:tbl>
    <w:p w:rsidR="00C348FB" w:rsidDel="00A825E3" w:rsidRDefault="00C348FB">
      <w:pPr>
        <w:rPr>
          <w:del w:id="822" w:author="zak" w:date="2009-09-22T13:12:00Z"/>
        </w:rPr>
      </w:pPr>
    </w:p>
    <w:p w:rsidR="00A825E3" w:rsidRDefault="00A825E3">
      <w:pPr>
        <w:rPr>
          <w:ins w:id="823" w:author="zak" w:date="2009-09-22T13:11:00Z"/>
        </w:rPr>
        <w:sectPr w:rsidR="00A825E3">
          <w:pgSz w:w="16840" w:h="11907" w:orient="landscape"/>
          <w:pgMar w:top="1418" w:right="1418" w:bottom="1418" w:left="1418" w:header="708" w:footer="708" w:gutter="0"/>
          <w:cols w:space="708"/>
        </w:sectPr>
      </w:pPr>
    </w:p>
    <w:p w:rsidR="00A825E3" w:rsidRPr="00E7159C" w:rsidRDefault="00477A15" w:rsidP="00A825E3">
      <w:pPr>
        <w:pStyle w:val="Nadpis2"/>
        <w:tabs>
          <w:tab w:val="left" w:pos="0"/>
          <w:tab w:val="left" w:pos="284"/>
        </w:tabs>
        <w:spacing w:before="240" w:after="60"/>
        <w:jc w:val="left"/>
        <w:rPr>
          <w:sz w:val="32"/>
        </w:rPr>
      </w:pPr>
      <w:bookmarkStart w:id="824" w:name="_Toc242184838"/>
      <w:bookmarkStart w:id="825" w:name="_Toc242185480"/>
      <w:bookmarkStart w:id="826" w:name="_Toc242186905"/>
      <w:bookmarkStart w:id="827" w:name="_Toc242188535"/>
      <w:bookmarkStart w:id="828" w:name="_Toc242188942"/>
      <w:bookmarkStart w:id="829" w:name="_Toc504990146"/>
      <w:r>
        <w:rPr>
          <w:sz w:val="32"/>
        </w:rPr>
        <w:lastRenderedPageBreak/>
        <w:t>5.9</w:t>
      </w:r>
      <w:r w:rsidR="00A825E3" w:rsidRPr="00E7159C">
        <w:rPr>
          <w:sz w:val="32"/>
        </w:rPr>
        <w:tab/>
        <w:t>Fyzika</w:t>
      </w:r>
      <w:bookmarkEnd w:id="824"/>
      <w:bookmarkEnd w:id="825"/>
      <w:bookmarkEnd w:id="826"/>
      <w:bookmarkEnd w:id="827"/>
      <w:bookmarkEnd w:id="828"/>
      <w:bookmarkEnd w:id="829"/>
    </w:p>
    <w:p w:rsidR="00A825E3" w:rsidRPr="00E7159C" w:rsidRDefault="00A825E3" w:rsidP="00A825E3">
      <w:r w:rsidRPr="00E7159C">
        <w:tab/>
      </w:r>
    </w:p>
    <w:p w:rsidR="00A825E3" w:rsidRPr="00E7159C" w:rsidRDefault="00A825E3" w:rsidP="00A825E3">
      <w:pPr>
        <w:rPr>
          <w:b/>
        </w:rPr>
      </w:pPr>
      <w:r w:rsidRPr="00E7159C">
        <w:rPr>
          <w:b/>
        </w:rPr>
        <w:t>Vzdělávací oblast:</w:t>
      </w:r>
      <w:r w:rsidRPr="00E7159C">
        <w:rPr>
          <w:b/>
        </w:rPr>
        <w:tab/>
        <w:t>Člověk a příroda</w:t>
      </w:r>
    </w:p>
    <w:p w:rsidR="00A825E3" w:rsidRPr="00E7159C" w:rsidRDefault="00A825E3" w:rsidP="00A825E3">
      <w:pPr>
        <w:rPr>
          <w:sz w:val="16"/>
        </w:rPr>
      </w:pPr>
    </w:p>
    <w:p w:rsidR="00A825E3" w:rsidRPr="00E7159C" w:rsidRDefault="00477A15" w:rsidP="00A825E3">
      <w:pPr>
        <w:pStyle w:val="Nadpis3"/>
      </w:pPr>
      <w:bookmarkStart w:id="830" w:name="_Toc242184839"/>
      <w:bookmarkStart w:id="831" w:name="_Toc242185481"/>
      <w:bookmarkStart w:id="832" w:name="_Toc242186906"/>
      <w:bookmarkStart w:id="833" w:name="_Toc242188536"/>
      <w:bookmarkStart w:id="834" w:name="_Toc242188943"/>
      <w:bookmarkStart w:id="835" w:name="_Toc504990147"/>
      <w:r>
        <w:t>5.9.1</w:t>
      </w:r>
      <w:r w:rsidR="00A825E3" w:rsidRPr="00E7159C">
        <w:t xml:space="preserve">  Charakteristika předmětu</w:t>
      </w:r>
      <w:bookmarkEnd w:id="830"/>
      <w:bookmarkEnd w:id="831"/>
      <w:bookmarkEnd w:id="832"/>
      <w:bookmarkEnd w:id="833"/>
      <w:bookmarkEnd w:id="834"/>
      <w:bookmarkEnd w:id="835"/>
    </w:p>
    <w:p w:rsidR="00A825E3" w:rsidRPr="00E7159C" w:rsidRDefault="00A825E3" w:rsidP="00A825E3">
      <w:pPr>
        <w:rPr>
          <w:sz w:val="16"/>
        </w:rPr>
      </w:pPr>
    </w:p>
    <w:p w:rsidR="00A825E3" w:rsidRPr="00E7159C" w:rsidRDefault="00A825E3" w:rsidP="00A825E3">
      <w:pPr>
        <w:ind w:firstLine="708"/>
        <w:jc w:val="both"/>
      </w:pPr>
      <w:r w:rsidRPr="00E7159C">
        <w:t xml:space="preserve">Vyučovací předmět </w:t>
      </w:r>
      <w:r w:rsidRPr="00E7159C">
        <w:rPr>
          <w:b/>
        </w:rPr>
        <w:t>Fyzika / F /</w:t>
      </w:r>
      <w:r w:rsidRPr="00E7159C">
        <w:t xml:space="preserve"> na 2. stupni navazuje svým vzdělávacím obsahem </w:t>
      </w:r>
      <w:r w:rsidRPr="00E7159C">
        <w:br/>
        <w:t>na předmět matematika a přírodověda na 1. stupni. Výuka probíhá většinou v kmenových třídách, dle potřeby se vyučuje v učebně výpočetní techniky a výjimečně i v terénu.  Vzhledem k malému počtu žáků v jednotlivých ročnících se nedělí třídy na skupiny ani se nevyužívá žádná jiná forma diferenciace. Předmět je zaměřen na získávání a osvojení si základních fyzikálních a matematických znalostí a zejména pak na rozvoj logických a asociačních dovedností žáků. Vzdělávání klade důraz na porozumění základním myšlenkovým postupům a pojmům a jejich vzájemným vztahům. Žáci si postupně osvojují některé pojmy, algoritmy, terminologii, symboliku a způsoby jejich použití. Fyzika poskytuje vědomosti a dovednosti potřebné v praktickém životě a vede k jejich užití v reálných situacích. Prolíná se celým základním vzděláváním a vytváří předpoklady pro další úspěšné studium.</w:t>
      </w:r>
    </w:p>
    <w:p w:rsidR="00A825E3" w:rsidRPr="00E7159C" w:rsidRDefault="00A825E3" w:rsidP="00A825E3">
      <w:pPr>
        <w:rPr>
          <w:sz w:val="16"/>
        </w:rPr>
      </w:pPr>
    </w:p>
    <w:p w:rsidR="00A825E3" w:rsidRPr="00E7159C" w:rsidRDefault="00A825E3" w:rsidP="00A825E3">
      <w:pPr>
        <w:rPr>
          <w:b/>
        </w:rPr>
      </w:pPr>
      <w:r w:rsidRPr="00E7159C">
        <w:rPr>
          <w:b/>
        </w:rPr>
        <w:t>Mezipředmětové vztahy</w:t>
      </w:r>
    </w:p>
    <w:p w:rsidR="00A825E3" w:rsidRPr="00E7159C" w:rsidRDefault="00A825E3" w:rsidP="00A825E3">
      <w:r w:rsidRPr="00E7159C">
        <w:t>matematika – převody jednotek, rovnice</w:t>
      </w:r>
    </w:p>
    <w:p w:rsidR="00A825E3" w:rsidRPr="00E7159C" w:rsidRDefault="00A825E3" w:rsidP="00A825E3">
      <w:r w:rsidRPr="00E7159C">
        <w:t>zeměpis – měřítko mapy, grafy, tabulky</w:t>
      </w:r>
    </w:p>
    <w:p w:rsidR="00A825E3" w:rsidRPr="00E7159C" w:rsidRDefault="00A825E3" w:rsidP="00A825E3">
      <w:r w:rsidRPr="00E7159C">
        <w:t>chemie - řešení rovnic, převody jednotek</w:t>
      </w:r>
    </w:p>
    <w:p w:rsidR="00A825E3" w:rsidRPr="00E7159C" w:rsidRDefault="00A825E3" w:rsidP="00A825E3">
      <w:r w:rsidRPr="00E7159C">
        <w:t>přírodopis – převody jednotek, rovnice biofyzikálních procesů, antropometrie</w:t>
      </w:r>
    </w:p>
    <w:p w:rsidR="00A825E3" w:rsidRPr="00E7159C" w:rsidRDefault="00A825E3" w:rsidP="00A825E3">
      <w:r w:rsidRPr="00E7159C">
        <w:t>tělesná výchova – antropometrie, fyziologie tělesných cvičení.</w:t>
      </w:r>
    </w:p>
    <w:p w:rsidR="00A825E3" w:rsidRPr="00E7159C" w:rsidRDefault="00A825E3" w:rsidP="00A825E3">
      <w:pPr>
        <w:rPr>
          <w:sz w:val="16"/>
        </w:rPr>
      </w:pPr>
    </w:p>
    <w:p w:rsidR="00A825E3" w:rsidRPr="00E7159C" w:rsidRDefault="00477A15" w:rsidP="00A825E3">
      <w:pPr>
        <w:pStyle w:val="Nadpis3"/>
      </w:pPr>
      <w:bookmarkStart w:id="836" w:name="_Toc242184840"/>
      <w:bookmarkStart w:id="837" w:name="_Toc242185482"/>
      <w:bookmarkStart w:id="838" w:name="_Toc242186907"/>
      <w:bookmarkStart w:id="839" w:name="_Toc242188537"/>
      <w:bookmarkStart w:id="840" w:name="_Toc242188944"/>
      <w:bookmarkStart w:id="841" w:name="_Toc504990148"/>
      <w:r>
        <w:t>5.9.2</w:t>
      </w:r>
      <w:r w:rsidR="00A825E3" w:rsidRPr="00E7159C">
        <w:t xml:space="preserve"> Časová dotace předmětu</w:t>
      </w:r>
      <w:bookmarkEnd w:id="836"/>
      <w:bookmarkEnd w:id="837"/>
      <w:bookmarkEnd w:id="838"/>
      <w:bookmarkEnd w:id="839"/>
      <w:bookmarkEnd w:id="840"/>
      <w:bookmarkEnd w:id="841"/>
    </w:p>
    <w:p w:rsidR="00A825E3" w:rsidRPr="00E7159C" w:rsidRDefault="00A825E3" w:rsidP="00A825E3">
      <w:pPr>
        <w:rPr>
          <w:sz w:val="16"/>
        </w:rPr>
      </w:pPr>
    </w:p>
    <w:p w:rsidR="00A825E3" w:rsidRPr="00E7159C" w:rsidRDefault="00A825E3" w:rsidP="00A825E3">
      <w:pPr>
        <w:rPr>
          <w:rFonts w:ascii="TimesNewRomanPSMT" w:hAnsi="TimesNewRomanPSMT"/>
        </w:rPr>
      </w:pPr>
      <w:r w:rsidRPr="00E7159C">
        <w:t>V 6.,7.,8. a  9. ro</w:t>
      </w:r>
      <w:r w:rsidRPr="00E7159C">
        <w:rPr>
          <w:rFonts w:ascii="TimesNewRomanPSMT" w:hAnsi="TimesNewRomanPSMT"/>
        </w:rPr>
        <w:t>č</w:t>
      </w:r>
      <w:r w:rsidRPr="00E7159C">
        <w:t>níku jsou vyu</w:t>
      </w:r>
      <w:r w:rsidRPr="00E7159C">
        <w:rPr>
          <w:rFonts w:ascii="TimesNewRomanPSMT" w:hAnsi="TimesNewRomanPSMT"/>
        </w:rPr>
        <w:t>č</w:t>
      </w:r>
      <w:r w:rsidRPr="00E7159C">
        <w:t>ovány 2 hodiny týdn</w:t>
      </w:r>
      <w:r w:rsidRPr="00E7159C">
        <w:rPr>
          <w:rFonts w:ascii="TimesNewRomanPSMT" w:hAnsi="TimesNewRomanPSMT"/>
        </w:rPr>
        <w:t>ě.</w:t>
      </w:r>
    </w:p>
    <w:p w:rsidR="00A825E3" w:rsidRPr="00E7159C" w:rsidRDefault="00A825E3" w:rsidP="00A825E3">
      <w:pPr>
        <w:rPr>
          <w:sz w:val="16"/>
        </w:rPr>
      </w:pPr>
    </w:p>
    <w:p w:rsidR="00A825E3" w:rsidRPr="00E7159C" w:rsidRDefault="00477A15" w:rsidP="00A825E3">
      <w:pPr>
        <w:pStyle w:val="Nadpis3"/>
      </w:pPr>
      <w:bookmarkStart w:id="842" w:name="_Toc242184841"/>
      <w:bookmarkStart w:id="843" w:name="_Toc242185483"/>
      <w:bookmarkStart w:id="844" w:name="_Toc242186908"/>
      <w:bookmarkStart w:id="845" w:name="_Toc242188538"/>
      <w:bookmarkStart w:id="846" w:name="_Toc242188945"/>
      <w:bookmarkStart w:id="847" w:name="_Toc504990149"/>
      <w:r>
        <w:t>5.9.3</w:t>
      </w:r>
      <w:r w:rsidR="00A825E3" w:rsidRPr="00E7159C">
        <w:t xml:space="preserve"> Výchovné a vzdělávací strategie</w:t>
      </w:r>
      <w:bookmarkEnd w:id="842"/>
      <w:bookmarkEnd w:id="843"/>
      <w:bookmarkEnd w:id="844"/>
      <w:bookmarkEnd w:id="845"/>
      <w:bookmarkEnd w:id="846"/>
      <w:bookmarkEnd w:id="847"/>
    </w:p>
    <w:p w:rsidR="00A825E3" w:rsidRPr="00E7159C" w:rsidRDefault="00A825E3" w:rsidP="00A825E3">
      <w:pPr>
        <w:rPr>
          <w:sz w:val="16"/>
        </w:rPr>
      </w:pPr>
    </w:p>
    <w:p w:rsidR="00A825E3" w:rsidRPr="00E7159C" w:rsidRDefault="00A825E3" w:rsidP="00A825E3">
      <w:pPr>
        <w:rPr>
          <w:b/>
          <w:i/>
        </w:rPr>
      </w:pPr>
      <w:r w:rsidRPr="00E7159C">
        <w:rPr>
          <w:b/>
          <w:i/>
        </w:rPr>
        <w:t xml:space="preserve">Kompetence k učení </w:t>
      </w:r>
    </w:p>
    <w:p w:rsidR="00A825E3" w:rsidRPr="00E7159C" w:rsidRDefault="00A825E3" w:rsidP="00A825E3">
      <w:pPr>
        <w:rPr>
          <w:sz w:val="16"/>
        </w:rPr>
      </w:pPr>
    </w:p>
    <w:p w:rsidR="00A825E3" w:rsidRPr="00E7159C" w:rsidRDefault="00A825E3" w:rsidP="00055BB5">
      <w:pPr>
        <w:numPr>
          <w:ilvl w:val="0"/>
          <w:numId w:val="83"/>
        </w:numPr>
        <w:jc w:val="both"/>
      </w:pPr>
      <w:r w:rsidRPr="00E7159C">
        <w:t>vytváříme u žáků zásoby fyzikálních nástrojů (početních operací, algoritmů, metod řešení úloh), které žák efektivně využívá při řešení úkolů vycházejících z reálného života a praxe</w:t>
      </w:r>
    </w:p>
    <w:p w:rsidR="00A825E3" w:rsidRPr="00E7159C" w:rsidRDefault="00A825E3" w:rsidP="00055BB5">
      <w:pPr>
        <w:numPr>
          <w:ilvl w:val="0"/>
          <w:numId w:val="83"/>
        </w:numPr>
        <w:jc w:val="both"/>
      </w:pPr>
      <w:r w:rsidRPr="00E7159C">
        <w:t>vedeme žáky k vyhledávání a třídění informací</w:t>
      </w:r>
    </w:p>
    <w:p w:rsidR="00A825E3" w:rsidRPr="00E7159C" w:rsidRDefault="00A825E3" w:rsidP="00055BB5">
      <w:pPr>
        <w:numPr>
          <w:ilvl w:val="0"/>
          <w:numId w:val="83"/>
        </w:numPr>
        <w:jc w:val="both"/>
      </w:pPr>
      <w:r w:rsidRPr="00E7159C">
        <w:t>přistupujeme individuálně k jednotlivým žákům</w:t>
      </w:r>
    </w:p>
    <w:p w:rsidR="00A825E3" w:rsidRPr="00E7159C" w:rsidRDefault="00A825E3" w:rsidP="00055BB5">
      <w:pPr>
        <w:numPr>
          <w:ilvl w:val="0"/>
          <w:numId w:val="83"/>
        </w:numPr>
        <w:jc w:val="both"/>
      </w:pPr>
      <w:r w:rsidRPr="00E7159C">
        <w:t>podporujeme pokroky jednotlivých žáků</w:t>
      </w:r>
    </w:p>
    <w:p w:rsidR="00A825E3" w:rsidRPr="00E7159C" w:rsidRDefault="00A825E3" w:rsidP="00055BB5">
      <w:pPr>
        <w:numPr>
          <w:ilvl w:val="0"/>
          <w:numId w:val="83"/>
        </w:numPr>
        <w:jc w:val="both"/>
      </w:pPr>
      <w:r w:rsidRPr="00E7159C">
        <w:t xml:space="preserve">motivujeme žáky k pozitivnímu vztahu k učení </w:t>
      </w:r>
    </w:p>
    <w:p w:rsidR="00A825E3" w:rsidRPr="00E7159C" w:rsidRDefault="00A825E3" w:rsidP="00A825E3">
      <w:pPr>
        <w:rPr>
          <w:sz w:val="16"/>
        </w:rPr>
      </w:pPr>
    </w:p>
    <w:p w:rsidR="00A825E3" w:rsidRPr="00E7159C" w:rsidRDefault="00A825E3" w:rsidP="00A825E3">
      <w:pPr>
        <w:rPr>
          <w:b/>
          <w:i/>
        </w:rPr>
      </w:pPr>
      <w:r w:rsidRPr="00E7159C">
        <w:rPr>
          <w:b/>
          <w:i/>
        </w:rPr>
        <w:t>Kompetence k řešení problémů</w:t>
      </w:r>
    </w:p>
    <w:p w:rsidR="00A825E3" w:rsidRPr="00E7159C" w:rsidRDefault="00A825E3" w:rsidP="00A825E3">
      <w:pPr>
        <w:rPr>
          <w:sz w:val="16"/>
        </w:rPr>
      </w:pPr>
    </w:p>
    <w:p w:rsidR="00A825E3" w:rsidRPr="00E7159C" w:rsidRDefault="00A825E3" w:rsidP="00055BB5">
      <w:pPr>
        <w:numPr>
          <w:ilvl w:val="0"/>
          <w:numId w:val="84"/>
        </w:numPr>
        <w:jc w:val="both"/>
      </w:pPr>
      <w:r w:rsidRPr="00E7159C">
        <w:t>podporujeme u žáků nalézání různých variant řešení zadaných úloh</w:t>
      </w:r>
    </w:p>
    <w:p w:rsidR="00A825E3" w:rsidRPr="00E7159C" w:rsidRDefault="00A825E3" w:rsidP="00055BB5">
      <w:pPr>
        <w:numPr>
          <w:ilvl w:val="0"/>
          <w:numId w:val="84"/>
        </w:numPr>
        <w:jc w:val="both"/>
      </w:pPr>
      <w:r w:rsidRPr="00E7159C">
        <w:t>nabízíme žákům nové úkoly a problémy, u kterých žáci mohou aplikovat známé a osvědčené postupy řešení</w:t>
      </w:r>
    </w:p>
    <w:p w:rsidR="00C348FB" w:rsidRPr="00E7159C" w:rsidRDefault="00A825E3" w:rsidP="00055BB5">
      <w:pPr>
        <w:numPr>
          <w:ilvl w:val="0"/>
          <w:numId w:val="84"/>
        </w:numPr>
        <w:jc w:val="both"/>
      </w:pPr>
      <w:r w:rsidRPr="00E7159C">
        <w:t>provádíme se žáky rozbor úlohy - tvoříme plán jejího řešení</w:t>
      </w:r>
    </w:p>
    <w:p w:rsidR="00A825E3" w:rsidRPr="00E7159C" w:rsidRDefault="00A825E3" w:rsidP="00055BB5">
      <w:pPr>
        <w:numPr>
          <w:ilvl w:val="0"/>
          <w:numId w:val="84"/>
        </w:numPr>
        <w:jc w:val="both"/>
      </w:pPr>
      <w:r w:rsidRPr="00E7159C">
        <w:lastRenderedPageBreak/>
        <w:t>vedeme žáky k odhadu výsledků, volbě správného postupu a vyhodnocujeme správnost výsledku vzhledem k zadání</w:t>
      </w:r>
    </w:p>
    <w:p w:rsidR="00A825E3" w:rsidRPr="00E7159C" w:rsidRDefault="00A825E3" w:rsidP="00055BB5">
      <w:pPr>
        <w:numPr>
          <w:ilvl w:val="0"/>
          <w:numId w:val="84"/>
        </w:numPr>
      </w:pPr>
      <w:r w:rsidRPr="00E7159C">
        <w:t>poskytujeme žákům prostor pro vyslovování hypotézy na základě zkušenosti nebo pokusu</w:t>
      </w:r>
    </w:p>
    <w:p w:rsidR="00A825E3" w:rsidRPr="00E7159C" w:rsidRDefault="00A825E3" w:rsidP="00055BB5">
      <w:pPr>
        <w:numPr>
          <w:ilvl w:val="0"/>
          <w:numId w:val="84"/>
        </w:numPr>
      </w:pPr>
      <w:r w:rsidRPr="00E7159C">
        <w:t>nabízíme žákům úlohy a příklady, které vycházejí z reálného života</w:t>
      </w:r>
    </w:p>
    <w:p w:rsidR="00A825E3" w:rsidRPr="00E7159C" w:rsidRDefault="00A825E3" w:rsidP="00A825E3">
      <w:pPr>
        <w:rPr>
          <w:sz w:val="16"/>
        </w:rPr>
      </w:pPr>
    </w:p>
    <w:p w:rsidR="00A825E3" w:rsidRPr="00E7159C" w:rsidRDefault="00A825E3" w:rsidP="00A825E3">
      <w:pPr>
        <w:rPr>
          <w:b/>
          <w:i/>
        </w:rPr>
      </w:pPr>
      <w:r w:rsidRPr="00E7159C">
        <w:rPr>
          <w:b/>
          <w:i/>
        </w:rPr>
        <w:t>Kompetence komunikativní</w:t>
      </w:r>
    </w:p>
    <w:p w:rsidR="00A825E3" w:rsidRPr="00E7159C" w:rsidRDefault="00A825E3" w:rsidP="00A825E3">
      <w:pPr>
        <w:rPr>
          <w:sz w:val="16"/>
        </w:rPr>
      </w:pPr>
    </w:p>
    <w:p w:rsidR="00A825E3" w:rsidRPr="00E7159C" w:rsidRDefault="00A825E3" w:rsidP="00055BB5">
      <w:pPr>
        <w:numPr>
          <w:ilvl w:val="0"/>
          <w:numId w:val="85"/>
        </w:numPr>
      </w:pPr>
      <w:r w:rsidRPr="00E7159C">
        <w:t>užíváme matematicko-fyzikálního jazyka včetně matematicko-fyzikální symboliky</w:t>
      </w:r>
    </w:p>
    <w:p w:rsidR="00A825E3" w:rsidRPr="00E7159C" w:rsidRDefault="00A825E3" w:rsidP="00055BB5">
      <w:pPr>
        <w:numPr>
          <w:ilvl w:val="0"/>
          <w:numId w:val="85"/>
        </w:numPr>
      </w:pPr>
      <w:r w:rsidRPr="00E7159C">
        <w:t>vedeme žáky k práci s grafy, tabulkami, a diagramy</w:t>
      </w:r>
    </w:p>
    <w:p w:rsidR="00A825E3" w:rsidRPr="00E7159C" w:rsidRDefault="00A825E3" w:rsidP="00055BB5">
      <w:pPr>
        <w:numPr>
          <w:ilvl w:val="0"/>
          <w:numId w:val="85"/>
        </w:numPr>
      </w:pPr>
      <w:r w:rsidRPr="00E7159C">
        <w:t>podporujeme spolupráci a kooperativní myšlení žáků</w:t>
      </w:r>
    </w:p>
    <w:p w:rsidR="00A825E3" w:rsidRPr="00E7159C" w:rsidRDefault="00A825E3" w:rsidP="00055BB5">
      <w:pPr>
        <w:numPr>
          <w:ilvl w:val="0"/>
          <w:numId w:val="85"/>
        </w:numPr>
      </w:pPr>
      <w:r w:rsidRPr="00E7159C">
        <w:t>nabízíme žákům příležitost využívat informační a komunikační prostředky pro řešení úkolů i pro komunikaci a spolupráci s ostatními</w:t>
      </w:r>
    </w:p>
    <w:p w:rsidR="00A825E3" w:rsidRPr="00E7159C" w:rsidRDefault="00A825E3" w:rsidP="00A825E3">
      <w:pPr>
        <w:rPr>
          <w:sz w:val="16"/>
        </w:rPr>
      </w:pPr>
    </w:p>
    <w:p w:rsidR="00A825E3" w:rsidRPr="00E7159C" w:rsidRDefault="00A825E3" w:rsidP="00A825E3">
      <w:pPr>
        <w:rPr>
          <w:b/>
          <w:i/>
        </w:rPr>
      </w:pPr>
      <w:r w:rsidRPr="00E7159C">
        <w:rPr>
          <w:b/>
          <w:i/>
        </w:rPr>
        <w:t>Kompetence občanské</w:t>
      </w:r>
    </w:p>
    <w:p w:rsidR="00A825E3" w:rsidRPr="00E7159C" w:rsidRDefault="00A825E3" w:rsidP="00A825E3">
      <w:pPr>
        <w:rPr>
          <w:sz w:val="16"/>
        </w:rPr>
      </w:pPr>
    </w:p>
    <w:p w:rsidR="00A825E3" w:rsidRPr="00E7159C" w:rsidRDefault="00A825E3" w:rsidP="00055BB5">
      <w:pPr>
        <w:numPr>
          <w:ilvl w:val="0"/>
          <w:numId w:val="86"/>
        </w:numPr>
      </w:pPr>
      <w:r w:rsidRPr="00E7159C">
        <w:t>nabízíme žákům přiměřené množství fyzikálních úloh k propojení s reálným životem</w:t>
      </w:r>
    </w:p>
    <w:p w:rsidR="00A825E3" w:rsidRPr="00E7159C" w:rsidRDefault="00A825E3" w:rsidP="00055BB5">
      <w:pPr>
        <w:numPr>
          <w:ilvl w:val="0"/>
          <w:numId w:val="86"/>
        </w:numPr>
      </w:pPr>
      <w:r w:rsidRPr="00E7159C">
        <w:t>předkládáme žákům slovní úlohy s ekologickou problematikou</w:t>
      </w:r>
    </w:p>
    <w:p w:rsidR="00A825E3" w:rsidRPr="00E7159C" w:rsidRDefault="00A825E3" w:rsidP="00A825E3">
      <w:pPr>
        <w:rPr>
          <w:sz w:val="16"/>
        </w:rPr>
      </w:pPr>
    </w:p>
    <w:p w:rsidR="00A825E3" w:rsidRPr="00E7159C" w:rsidRDefault="00A825E3" w:rsidP="00A825E3">
      <w:pPr>
        <w:rPr>
          <w:b/>
          <w:i/>
        </w:rPr>
      </w:pPr>
      <w:r w:rsidRPr="00E7159C">
        <w:rPr>
          <w:b/>
          <w:i/>
        </w:rPr>
        <w:t>Kompetence sociální a personální</w:t>
      </w:r>
    </w:p>
    <w:p w:rsidR="00A825E3" w:rsidRPr="00E7159C" w:rsidRDefault="00A825E3" w:rsidP="00A825E3">
      <w:pPr>
        <w:rPr>
          <w:sz w:val="16"/>
        </w:rPr>
      </w:pPr>
    </w:p>
    <w:p w:rsidR="00A825E3" w:rsidRPr="00E7159C" w:rsidRDefault="00A825E3" w:rsidP="00055BB5">
      <w:pPr>
        <w:numPr>
          <w:ilvl w:val="0"/>
          <w:numId w:val="87"/>
        </w:numPr>
      </w:pPr>
      <w:r w:rsidRPr="00E7159C">
        <w:t>učíme žáky účinně spolupracovat ve skupině a dodržovat pravidla práce v týmu</w:t>
      </w:r>
    </w:p>
    <w:p w:rsidR="00A825E3" w:rsidRPr="00E7159C" w:rsidRDefault="00A825E3" w:rsidP="00055BB5">
      <w:pPr>
        <w:numPr>
          <w:ilvl w:val="0"/>
          <w:numId w:val="87"/>
        </w:numPr>
      </w:pPr>
      <w:r w:rsidRPr="00E7159C">
        <w:t>učíme žáky podílet se na utváření příjemné atmosféry ve třídě a skupinách</w:t>
      </w:r>
    </w:p>
    <w:p w:rsidR="00A825E3" w:rsidRPr="00E7159C" w:rsidRDefault="00A825E3" w:rsidP="00055BB5">
      <w:pPr>
        <w:numPr>
          <w:ilvl w:val="0"/>
          <w:numId w:val="87"/>
        </w:numPr>
      </w:pPr>
      <w:r w:rsidRPr="00E7159C">
        <w:t>vedeme žáky k pomoci slabšímu</w:t>
      </w:r>
    </w:p>
    <w:p w:rsidR="00A825E3" w:rsidRPr="00E7159C" w:rsidRDefault="00A825E3" w:rsidP="00055BB5">
      <w:pPr>
        <w:numPr>
          <w:ilvl w:val="0"/>
          <w:numId w:val="87"/>
        </w:numPr>
      </w:pPr>
      <w:r w:rsidRPr="00E7159C">
        <w:t>respektujeme a povzbuzujeme žáky s poruchami učení</w:t>
      </w:r>
    </w:p>
    <w:p w:rsidR="00A825E3" w:rsidRPr="00E7159C" w:rsidRDefault="00A825E3" w:rsidP="00055BB5">
      <w:pPr>
        <w:numPr>
          <w:ilvl w:val="0"/>
          <w:numId w:val="87"/>
        </w:numPr>
      </w:pPr>
      <w:r w:rsidRPr="00E7159C">
        <w:t>vyžadujeme od žáků dodržování pravidel slušného chování</w:t>
      </w:r>
    </w:p>
    <w:p w:rsidR="00A825E3" w:rsidRPr="00E7159C" w:rsidRDefault="00A825E3" w:rsidP="00A825E3">
      <w:pPr>
        <w:rPr>
          <w:i/>
        </w:rPr>
      </w:pPr>
    </w:p>
    <w:p w:rsidR="00A825E3" w:rsidRPr="00E7159C" w:rsidRDefault="00A825E3" w:rsidP="00A825E3">
      <w:pPr>
        <w:rPr>
          <w:b/>
          <w:i/>
        </w:rPr>
      </w:pPr>
      <w:r w:rsidRPr="00E7159C">
        <w:rPr>
          <w:b/>
          <w:i/>
        </w:rPr>
        <w:t>Kompetence pracovní</w:t>
      </w:r>
    </w:p>
    <w:p w:rsidR="00A825E3" w:rsidRPr="00E7159C" w:rsidRDefault="00A825E3" w:rsidP="00A825E3">
      <w:pPr>
        <w:rPr>
          <w:sz w:val="16"/>
        </w:rPr>
      </w:pPr>
    </w:p>
    <w:p w:rsidR="00A825E3" w:rsidRPr="00E7159C" w:rsidRDefault="00A825E3" w:rsidP="00055BB5">
      <w:pPr>
        <w:numPr>
          <w:ilvl w:val="0"/>
          <w:numId w:val="88"/>
        </w:numPr>
      </w:pPr>
      <w:r w:rsidRPr="00E7159C">
        <w:t xml:space="preserve">nabízíme žákům další činnosti (např. sestavování modelů a stavebnic), se kterými se mimo jiné budou učit zvládat základní pracovní činnosti </w:t>
      </w:r>
    </w:p>
    <w:p w:rsidR="00A825E3" w:rsidRPr="00E7159C" w:rsidRDefault="00A825E3" w:rsidP="00055BB5">
      <w:pPr>
        <w:numPr>
          <w:ilvl w:val="0"/>
          <w:numId w:val="88"/>
        </w:numPr>
      </w:pPr>
      <w:r w:rsidRPr="00E7159C">
        <w:t>vyžadujeme od žáků zodpovědný přístup k plnění zadaných úkolů</w:t>
      </w:r>
    </w:p>
    <w:p w:rsidR="00A825E3" w:rsidRPr="00E7159C" w:rsidRDefault="00A825E3" w:rsidP="00A825E3">
      <w:pPr>
        <w:rPr>
          <w:sz w:val="16"/>
        </w:rPr>
      </w:pPr>
    </w:p>
    <w:p w:rsidR="00A825E3" w:rsidRPr="00E7159C" w:rsidRDefault="00477A15" w:rsidP="00A825E3">
      <w:pPr>
        <w:pStyle w:val="Nadpis3"/>
      </w:pPr>
      <w:bookmarkStart w:id="848" w:name="_Toc242184842"/>
      <w:bookmarkStart w:id="849" w:name="_Toc242185484"/>
      <w:bookmarkStart w:id="850" w:name="_Toc242186909"/>
      <w:bookmarkStart w:id="851" w:name="_Toc242188539"/>
      <w:bookmarkStart w:id="852" w:name="_Toc242188946"/>
      <w:bookmarkStart w:id="853" w:name="_Toc504990150"/>
      <w:r>
        <w:t>5.9.4</w:t>
      </w:r>
      <w:r w:rsidR="00A825E3" w:rsidRPr="00E7159C">
        <w:t xml:space="preserve"> </w:t>
      </w:r>
      <w:r w:rsidR="00A825E3" w:rsidRPr="00E7159C">
        <w:tab/>
        <w:t>Průřezová témata</w:t>
      </w:r>
      <w:bookmarkEnd w:id="848"/>
      <w:bookmarkEnd w:id="849"/>
      <w:bookmarkEnd w:id="850"/>
      <w:bookmarkEnd w:id="851"/>
      <w:bookmarkEnd w:id="852"/>
      <w:bookmarkEnd w:id="853"/>
    </w:p>
    <w:p w:rsidR="00A825E3" w:rsidRPr="00E7159C" w:rsidRDefault="00A825E3" w:rsidP="00A825E3">
      <w:pPr>
        <w:rPr>
          <w:sz w:val="16"/>
        </w:rPr>
      </w:pPr>
    </w:p>
    <w:p w:rsidR="00A825E3" w:rsidRPr="00E7159C" w:rsidRDefault="00A825E3" w:rsidP="00A825E3">
      <w:pPr>
        <w:ind w:firstLine="708"/>
      </w:pPr>
      <w:r w:rsidRPr="00E7159C">
        <w:t>V předmětu jsou zařazena  průřezová témata: Osobnostní a sociální výchova, Mediální výchova, Environmentální výchova.</w:t>
      </w:r>
    </w:p>
    <w:p w:rsidR="00A825E3" w:rsidRPr="00E7159C" w:rsidRDefault="00A825E3" w:rsidP="00A825E3">
      <w:pPr>
        <w:rPr>
          <w:sz w:val="16"/>
        </w:rPr>
      </w:pPr>
    </w:p>
    <w:p w:rsidR="00A825E3" w:rsidRPr="00E7159C" w:rsidRDefault="00A825E3" w:rsidP="00A825E3">
      <w:pPr>
        <w:numPr>
          <w:ins w:id="854" w:author="zak" w:date="2009-09-22T13:13:00Z"/>
        </w:numPr>
        <w:rPr>
          <w:ins w:id="855" w:author="zak" w:date="2009-09-22T13:13:00Z"/>
          <w:b/>
        </w:rPr>
        <w:sectPr w:rsidR="00A825E3" w:rsidRPr="00E7159C" w:rsidSect="00A825E3">
          <w:pgSz w:w="11907" w:h="16840"/>
          <w:pgMar w:top="1418" w:right="1418" w:bottom="1418" w:left="1418" w:header="708" w:footer="708" w:gutter="0"/>
          <w:cols w:space="708"/>
        </w:sectPr>
      </w:pPr>
    </w:p>
    <w:p w:rsidR="00A825E3" w:rsidRPr="00E7159C" w:rsidRDefault="00477A15" w:rsidP="00A825E3">
      <w:pPr>
        <w:pStyle w:val="Nadpis3"/>
      </w:pPr>
      <w:bookmarkStart w:id="856" w:name="_Toc242184843"/>
      <w:bookmarkStart w:id="857" w:name="_Toc242185485"/>
      <w:bookmarkStart w:id="858" w:name="_Toc242186910"/>
      <w:bookmarkStart w:id="859" w:name="_Toc242188540"/>
      <w:bookmarkStart w:id="860" w:name="_Toc242188947"/>
      <w:bookmarkStart w:id="861" w:name="_Toc504990151"/>
      <w:r>
        <w:lastRenderedPageBreak/>
        <w:t>5.9.5</w:t>
      </w:r>
      <w:r w:rsidR="00A825E3" w:rsidRPr="00E7159C">
        <w:t xml:space="preserve"> </w:t>
      </w:r>
      <w:r w:rsidR="00A825E3" w:rsidRPr="00E7159C">
        <w:tab/>
        <w:t>Vzdělávací obsah předmětu v jednotlivých ročnících</w:t>
      </w:r>
      <w:bookmarkEnd w:id="856"/>
      <w:bookmarkEnd w:id="857"/>
      <w:bookmarkEnd w:id="858"/>
      <w:bookmarkEnd w:id="859"/>
      <w:bookmarkEnd w:id="860"/>
      <w:bookmarkEnd w:id="861"/>
    </w:p>
    <w:p w:rsidR="00A825E3" w:rsidRDefault="00A825E3"/>
    <w:p w:rsidR="004327F7" w:rsidRPr="00E7159C" w:rsidRDefault="004327F7" w:rsidP="004327F7">
      <w:pPr>
        <w:rPr>
          <w:sz w:val="16"/>
        </w:rPr>
      </w:pPr>
    </w:p>
    <w:tbl>
      <w:tblPr>
        <w:tblW w:w="14082" w:type="dxa"/>
        <w:tblInd w:w="5" w:type="dxa"/>
        <w:tblLayout w:type="fixed"/>
        <w:tblCellMar>
          <w:left w:w="0" w:type="dxa"/>
          <w:right w:w="0" w:type="dxa"/>
        </w:tblCellMar>
        <w:tblLook w:val="0000" w:firstRow="0" w:lastRow="0" w:firstColumn="0" w:lastColumn="0" w:noHBand="0" w:noVBand="0"/>
      </w:tblPr>
      <w:tblGrid>
        <w:gridCol w:w="2848"/>
        <w:gridCol w:w="2808"/>
        <w:gridCol w:w="2809"/>
        <w:gridCol w:w="2808"/>
        <w:gridCol w:w="2809"/>
      </w:tblGrid>
      <w:tr w:rsidR="004327F7" w:rsidRPr="00E7159C" w:rsidTr="002B0390">
        <w:trPr>
          <w:cantSplit/>
          <w:trHeight w:hRule="exact" w:val="570"/>
        </w:trPr>
        <w:tc>
          <w:tcPr>
            <w:tcW w:w="2848" w:type="dxa"/>
            <w:vMerge w:val="restart"/>
            <w:tcBorders>
              <w:top w:val="single" w:sz="4" w:space="0" w:color="000000"/>
              <w:left w:val="single" w:sz="4" w:space="0" w:color="000000"/>
            </w:tcBorders>
            <w:vAlign w:val="center"/>
          </w:tcPr>
          <w:p w:rsidR="004327F7" w:rsidRPr="00E7159C" w:rsidRDefault="004327F7" w:rsidP="002B0390">
            <w:pPr>
              <w:rPr>
                <w:b/>
                <w:sz w:val="20"/>
              </w:rPr>
            </w:pPr>
          </w:p>
          <w:p w:rsidR="004327F7" w:rsidRPr="00E7159C" w:rsidRDefault="004327F7" w:rsidP="002B0390">
            <w:pPr>
              <w:jc w:val="center"/>
              <w:rPr>
                <w:b/>
                <w:sz w:val="20"/>
              </w:rPr>
            </w:pPr>
            <w:r w:rsidRPr="00E7159C">
              <w:rPr>
                <w:b/>
                <w:sz w:val="20"/>
              </w:rPr>
              <w:t>Očekávané výstupy z RVP</w:t>
            </w:r>
          </w:p>
          <w:p w:rsidR="004327F7" w:rsidRPr="004327F7" w:rsidRDefault="004327F7" w:rsidP="002B0390">
            <w:pPr>
              <w:jc w:val="center"/>
              <w:rPr>
                <w:sz w:val="20"/>
              </w:rPr>
            </w:pPr>
            <w:r w:rsidRPr="004327F7">
              <w:rPr>
                <w:i/>
                <w:sz w:val="20"/>
              </w:rPr>
              <w:t>minimální výstupy</w:t>
            </w:r>
          </w:p>
          <w:p w:rsidR="004327F7" w:rsidRPr="00E7159C" w:rsidRDefault="004327F7" w:rsidP="002B0390">
            <w:pPr>
              <w:jc w:val="center"/>
              <w:rPr>
                <w:sz w:val="20"/>
              </w:rPr>
            </w:pPr>
          </w:p>
        </w:tc>
        <w:tc>
          <w:tcPr>
            <w:tcW w:w="11234" w:type="dxa"/>
            <w:gridSpan w:val="4"/>
            <w:tcBorders>
              <w:top w:val="single" w:sz="4" w:space="0" w:color="000000"/>
              <w:left w:val="single" w:sz="4" w:space="0" w:color="000000"/>
              <w:bottom w:val="single" w:sz="4" w:space="0" w:color="000000"/>
              <w:right w:val="single" w:sz="4" w:space="0" w:color="000000"/>
            </w:tcBorders>
            <w:vAlign w:val="center"/>
          </w:tcPr>
          <w:p w:rsidR="004327F7" w:rsidRPr="00E7159C" w:rsidRDefault="004327F7" w:rsidP="002B0390">
            <w:pPr>
              <w:jc w:val="center"/>
              <w:rPr>
                <w:b/>
                <w:i/>
                <w:sz w:val="20"/>
              </w:rPr>
            </w:pPr>
            <w:r w:rsidRPr="00E7159C">
              <w:rPr>
                <w:b/>
                <w:sz w:val="20"/>
              </w:rPr>
              <w:t>Výstupy školního vzdělávacího programu podle ročníků</w:t>
            </w:r>
          </w:p>
        </w:tc>
      </w:tr>
      <w:tr w:rsidR="004327F7" w:rsidRPr="00E7159C" w:rsidTr="002B0390">
        <w:trPr>
          <w:cantSplit/>
          <w:trHeight w:hRule="exact" w:val="279"/>
        </w:trPr>
        <w:tc>
          <w:tcPr>
            <w:tcW w:w="2848" w:type="dxa"/>
            <w:vMerge/>
            <w:tcBorders>
              <w:left w:val="single" w:sz="4" w:space="0" w:color="000000"/>
              <w:bottom w:val="single" w:sz="4" w:space="0" w:color="000000"/>
            </w:tcBorders>
            <w:vAlign w:val="center"/>
          </w:tcPr>
          <w:p w:rsidR="004327F7" w:rsidRPr="00E7159C" w:rsidRDefault="004327F7" w:rsidP="002B0390">
            <w:pPr>
              <w:rPr>
                <w:sz w:val="20"/>
              </w:rPr>
            </w:pPr>
          </w:p>
        </w:tc>
        <w:tc>
          <w:tcPr>
            <w:tcW w:w="2808" w:type="dxa"/>
            <w:tcBorders>
              <w:left w:val="single" w:sz="4" w:space="0" w:color="000000"/>
              <w:bottom w:val="single" w:sz="4" w:space="0" w:color="000000"/>
            </w:tcBorders>
            <w:vAlign w:val="center"/>
          </w:tcPr>
          <w:p w:rsidR="004327F7" w:rsidRPr="00E7159C" w:rsidRDefault="004327F7" w:rsidP="002B0390">
            <w:pPr>
              <w:snapToGrid w:val="0"/>
              <w:jc w:val="center"/>
              <w:rPr>
                <w:b/>
                <w:sz w:val="20"/>
              </w:rPr>
            </w:pPr>
            <w:r w:rsidRPr="00E7159C">
              <w:rPr>
                <w:b/>
                <w:sz w:val="20"/>
              </w:rPr>
              <w:t>6. ročník</w:t>
            </w:r>
          </w:p>
        </w:tc>
        <w:tc>
          <w:tcPr>
            <w:tcW w:w="2809" w:type="dxa"/>
            <w:tcBorders>
              <w:left w:val="single" w:sz="4" w:space="0" w:color="000000"/>
              <w:bottom w:val="single" w:sz="4" w:space="0" w:color="000000"/>
            </w:tcBorders>
            <w:vAlign w:val="center"/>
          </w:tcPr>
          <w:p w:rsidR="004327F7" w:rsidRPr="00E7159C" w:rsidRDefault="004327F7" w:rsidP="002B0390">
            <w:pPr>
              <w:snapToGrid w:val="0"/>
              <w:jc w:val="center"/>
              <w:rPr>
                <w:b/>
                <w:sz w:val="20"/>
              </w:rPr>
            </w:pPr>
            <w:r w:rsidRPr="00E7159C">
              <w:rPr>
                <w:b/>
                <w:sz w:val="20"/>
              </w:rPr>
              <w:t>7. ročník</w:t>
            </w:r>
          </w:p>
        </w:tc>
        <w:tc>
          <w:tcPr>
            <w:tcW w:w="2808" w:type="dxa"/>
            <w:tcBorders>
              <w:left w:val="single" w:sz="4" w:space="0" w:color="000000"/>
              <w:bottom w:val="single" w:sz="4" w:space="0" w:color="000000"/>
            </w:tcBorders>
            <w:vAlign w:val="center"/>
          </w:tcPr>
          <w:p w:rsidR="004327F7" w:rsidRPr="00E7159C" w:rsidRDefault="004327F7" w:rsidP="002B0390">
            <w:pPr>
              <w:snapToGrid w:val="0"/>
              <w:jc w:val="center"/>
              <w:rPr>
                <w:b/>
                <w:sz w:val="20"/>
              </w:rPr>
            </w:pPr>
            <w:r w:rsidRPr="00E7159C">
              <w:rPr>
                <w:b/>
                <w:sz w:val="20"/>
              </w:rPr>
              <w:t>8. ročník</w:t>
            </w:r>
          </w:p>
        </w:tc>
        <w:tc>
          <w:tcPr>
            <w:tcW w:w="2809" w:type="dxa"/>
            <w:tcBorders>
              <w:left w:val="single" w:sz="4" w:space="0" w:color="000000"/>
              <w:bottom w:val="single" w:sz="4" w:space="0" w:color="000000"/>
              <w:right w:val="single" w:sz="4" w:space="0" w:color="000000"/>
            </w:tcBorders>
            <w:vAlign w:val="center"/>
          </w:tcPr>
          <w:p w:rsidR="004327F7" w:rsidRPr="00E7159C" w:rsidRDefault="004327F7" w:rsidP="002B0390">
            <w:pPr>
              <w:jc w:val="center"/>
              <w:rPr>
                <w:sz w:val="20"/>
              </w:rPr>
            </w:pPr>
            <w:r w:rsidRPr="00E7159C">
              <w:rPr>
                <w:b/>
                <w:sz w:val="20"/>
              </w:rPr>
              <w:t>9. ročník</w:t>
            </w:r>
          </w:p>
        </w:tc>
      </w:tr>
      <w:tr w:rsidR="004327F7" w:rsidRPr="00E7159C" w:rsidTr="002B0390">
        <w:trPr>
          <w:trHeight w:val="263"/>
        </w:trPr>
        <w:tc>
          <w:tcPr>
            <w:tcW w:w="2848" w:type="dxa"/>
            <w:tcBorders>
              <w:left w:val="single" w:sz="4" w:space="0" w:color="000000"/>
              <w:bottom w:val="single" w:sz="4" w:space="0" w:color="000000"/>
            </w:tcBorders>
          </w:tcPr>
          <w:p w:rsidR="004327F7" w:rsidRPr="00E7159C" w:rsidRDefault="004327F7" w:rsidP="002B0390">
            <w:pPr>
              <w:snapToGrid w:val="0"/>
              <w:rPr>
                <w:sz w:val="20"/>
              </w:rPr>
            </w:pPr>
          </w:p>
        </w:tc>
        <w:tc>
          <w:tcPr>
            <w:tcW w:w="11234" w:type="dxa"/>
            <w:gridSpan w:val="4"/>
            <w:tcBorders>
              <w:left w:val="single" w:sz="4" w:space="0" w:color="000000"/>
              <w:bottom w:val="single" w:sz="4" w:space="0" w:color="000000"/>
              <w:right w:val="single" w:sz="4" w:space="0" w:color="000000"/>
            </w:tcBorders>
            <w:vAlign w:val="center"/>
          </w:tcPr>
          <w:p w:rsidR="004327F7" w:rsidRPr="00E7159C" w:rsidRDefault="004327F7" w:rsidP="002B0390">
            <w:pPr>
              <w:snapToGrid w:val="0"/>
              <w:jc w:val="center"/>
              <w:rPr>
                <w:sz w:val="20"/>
              </w:rPr>
            </w:pPr>
            <w:r w:rsidRPr="00E7159C">
              <w:rPr>
                <w:b/>
                <w:sz w:val="20"/>
              </w:rPr>
              <w:t>Látky a tělesa</w:t>
            </w:r>
          </w:p>
        </w:tc>
      </w:tr>
      <w:tr w:rsidR="004327F7" w:rsidRPr="00E7159C" w:rsidTr="002B0390">
        <w:trPr>
          <w:trHeight w:val="1081"/>
        </w:trPr>
        <w:tc>
          <w:tcPr>
            <w:tcW w:w="2848" w:type="dxa"/>
            <w:tcBorders>
              <w:left w:val="single" w:sz="4" w:space="0" w:color="000000"/>
              <w:bottom w:val="single" w:sz="4" w:space="0" w:color="000000"/>
            </w:tcBorders>
            <w:vAlign w:val="center"/>
          </w:tcPr>
          <w:p w:rsidR="004327F7" w:rsidRDefault="004327F7" w:rsidP="002B0390">
            <w:pPr>
              <w:snapToGrid w:val="0"/>
              <w:rPr>
                <w:b/>
                <w:sz w:val="20"/>
              </w:rPr>
            </w:pPr>
            <w:r w:rsidRPr="00E7159C">
              <w:rPr>
                <w:b/>
                <w:sz w:val="20"/>
              </w:rPr>
              <w:t>Změří vhodně zvolenými měřidly některé důležité fyzikální veličiny charakterizující látky a tělesa.</w:t>
            </w:r>
          </w:p>
          <w:p w:rsidR="004327F7" w:rsidRPr="004327F7" w:rsidRDefault="004327F7" w:rsidP="002B0390">
            <w:pPr>
              <w:snapToGrid w:val="0"/>
              <w:rPr>
                <w:i/>
                <w:sz w:val="20"/>
              </w:rPr>
            </w:pPr>
            <w:r w:rsidRPr="004327F7">
              <w:rPr>
                <w:i/>
                <w:sz w:val="20"/>
              </w:rPr>
              <w:t>Změří v jednoduchých konkrétních případech vhodně zvolenými měřidly důležité fyzikální veličiny charakterizující látky a tělesa – délku, hmotnost, čas.</w:t>
            </w:r>
          </w:p>
          <w:p w:rsidR="004327F7" w:rsidRPr="00E7159C" w:rsidRDefault="004327F7" w:rsidP="002B0390">
            <w:pPr>
              <w:rPr>
                <w:b/>
                <w:sz w:val="20"/>
              </w:rPr>
            </w:pPr>
          </w:p>
        </w:tc>
        <w:tc>
          <w:tcPr>
            <w:tcW w:w="2808"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Změří vhodně zvolenými měřidly některé důležité fyzikální veličiny charakterizující látky a tělesa</w:t>
            </w:r>
          </w:p>
          <w:p w:rsidR="004327F7" w:rsidRPr="00E7159C" w:rsidRDefault="004327F7" w:rsidP="002B0390">
            <w:pPr>
              <w:rPr>
                <w:i/>
                <w:sz w:val="20"/>
              </w:rPr>
            </w:pPr>
            <w:r w:rsidRPr="00E7159C">
              <w:rPr>
                <w:b/>
                <w:i/>
                <w:sz w:val="20"/>
              </w:rPr>
              <w:t>učivo</w:t>
            </w:r>
            <w:r w:rsidRPr="00E7159C">
              <w:rPr>
                <w:i/>
                <w:sz w:val="20"/>
              </w:rPr>
              <w:t>: měřené veličiny – délka, teplota a její změna, objem, hmotnost, čas.</w:t>
            </w:r>
          </w:p>
        </w:tc>
        <w:tc>
          <w:tcPr>
            <w:tcW w:w="2809" w:type="dxa"/>
            <w:tcBorders>
              <w:left w:val="single" w:sz="4" w:space="0" w:color="000000"/>
              <w:bottom w:val="single" w:sz="4" w:space="0" w:color="000000"/>
            </w:tcBorders>
          </w:tcPr>
          <w:p w:rsidR="004327F7" w:rsidRPr="00E7159C" w:rsidRDefault="004327F7" w:rsidP="002B0390">
            <w:pPr>
              <w:snapToGrid w:val="0"/>
              <w:rPr>
                <w:sz w:val="20"/>
              </w:rPr>
            </w:pP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Uvede konkrétní příklady jevů dokazujících, že se částice látek neustále pohybují a vzájemně na sebe působí.</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Uvede konkrétní příklady jevů dokazujících, že se částice látek neustále pohybují a vzájemně na sebe působí</w:t>
            </w:r>
          </w:p>
          <w:p w:rsidR="004327F7" w:rsidRPr="00E7159C" w:rsidRDefault="004327F7" w:rsidP="002B0390">
            <w:pPr>
              <w:rPr>
                <w:i/>
                <w:sz w:val="20"/>
              </w:rPr>
            </w:pPr>
            <w:r w:rsidRPr="00E7159C">
              <w:rPr>
                <w:b/>
                <w:i/>
                <w:sz w:val="20"/>
              </w:rPr>
              <w:t>učivo:</w:t>
            </w:r>
            <w:r w:rsidRPr="00E7159C">
              <w:rPr>
                <w:i/>
                <w:sz w:val="20"/>
              </w:rPr>
              <w:t xml:space="preserve"> skupenství látek.</w:t>
            </w:r>
          </w:p>
        </w:tc>
        <w:tc>
          <w:tcPr>
            <w:tcW w:w="2809" w:type="dxa"/>
            <w:tcBorders>
              <w:left w:val="single" w:sz="4" w:space="0" w:color="000000"/>
              <w:bottom w:val="single" w:sz="4" w:space="0" w:color="000000"/>
            </w:tcBorders>
          </w:tcPr>
          <w:p w:rsidR="004327F7" w:rsidRPr="00E7159C" w:rsidRDefault="004327F7" w:rsidP="002B0390">
            <w:pPr>
              <w:snapToGrid w:val="0"/>
              <w:rPr>
                <w:sz w:val="20"/>
              </w:rPr>
            </w:pP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164"/>
        </w:trPr>
        <w:tc>
          <w:tcPr>
            <w:tcW w:w="2848" w:type="dxa"/>
            <w:tcBorders>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Předpoví, jak se změní délka či objem tělesa při dané změně jeho teploty.</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Předpoví, jak se změní délka či objem tělesa při dané změně jeho teploty</w:t>
            </w:r>
          </w:p>
          <w:p w:rsidR="004327F7" w:rsidRPr="00E7159C" w:rsidRDefault="004327F7" w:rsidP="002B0390">
            <w:pPr>
              <w:snapToGrid w:val="0"/>
              <w:rPr>
                <w:i/>
                <w:sz w:val="20"/>
              </w:rPr>
            </w:pPr>
            <w:r w:rsidRPr="00E7159C">
              <w:rPr>
                <w:b/>
                <w:i/>
                <w:sz w:val="20"/>
              </w:rPr>
              <w:t>učivo:</w:t>
            </w:r>
            <w:r w:rsidRPr="00E7159C">
              <w:rPr>
                <w:i/>
                <w:sz w:val="20"/>
              </w:rPr>
              <w:t xml:space="preserve"> měřené veličiny.</w:t>
            </w:r>
          </w:p>
        </w:tc>
        <w:tc>
          <w:tcPr>
            <w:tcW w:w="2809" w:type="dxa"/>
            <w:tcBorders>
              <w:left w:val="single" w:sz="4" w:space="0" w:color="000000"/>
              <w:bottom w:val="single" w:sz="4" w:space="0" w:color="000000"/>
            </w:tcBorders>
          </w:tcPr>
          <w:p w:rsidR="004327F7" w:rsidRPr="00E7159C" w:rsidRDefault="004327F7" w:rsidP="002B0390">
            <w:pPr>
              <w:snapToGrid w:val="0"/>
              <w:rPr>
                <w:sz w:val="20"/>
              </w:rPr>
            </w:pP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Využívá s porozuměním vztah mezi hustotou, hmotností a objemem při řešení praktických problémů.</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Využívá s porozuměním vztah mezi hustotou, hmotností a objemem při řešení praktických problémů</w:t>
            </w:r>
          </w:p>
          <w:p w:rsidR="004327F7" w:rsidRPr="00E7159C" w:rsidRDefault="004327F7" w:rsidP="002B0390">
            <w:pPr>
              <w:rPr>
                <w:i/>
                <w:sz w:val="20"/>
              </w:rPr>
            </w:pPr>
            <w:r w:rsidRPr="00E7159C">
              <w:rPr>
                <w:b/>
                <w:i/>
                <w:sz w:val="20"/>
              </w:rPr>
              <w:t>učivo</w:t>
            </w:r>
            <w:r w:rsidRPr="00E7159C">
              <w:rPr>
                <w:i/>
                <w:sz w:val="20"/>
              </w:rPr>
              <w:t>: skupenství látek – souvislost skupenství látek s jejich částicovou stavbou, difúze.</w:t>
            </w:r>
          </w:p>
        </w:tc>
        <w:tc>
          <w:tcPr>
            <w:tcW w:w="2809" w:type="dxa"/>
            <w:tcBorders>
              <w:left w:val="single" w:sz="4" w:space="0" w:color="000000"/>
              <w:bottom w:val="single" w:sz="4" w:space="0" w:color="000000"/>
            </w:tcBorders>
          </w:tcPr>
          <w:p w:rsidR="004327F7" w:rsidRPr="00E7159C" w:rsidRDefault="004327F7" w:rsidP="002B0390">
            <w:pPr>
              <w:snapToGrid w:val="0"/>
              <w:rPr>
                <w:sz w:val="20"/>
              </w:rPr>
            </w:pP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297"/>
        </w:trPr>
        <w:tc>
          <w:tcPr>
            <w:tcW w:w="2848" w:type="dxa"/>
            <w:tcBorders>
              <w:left w:val="single" w:sz="4" w:space="0" w:color="000000"/>
              <w:bottom w:val="single" w:sz="4" w:space="0" w:color="000000"/>
            </w:tcBorders>
            <w:vAlign w:val="center"/>
          </w:tcPr>
          <w:p w:rsidR="004327F7" w:rsidRPr="00E7159C" w:rsidRDefault="004327F7" w:rsidP="002B0390">
            <w:pPr>
              <w:snapToGrid w:val="0"/>
              <w:rPr>
                <w:b/>
                <w:sz w:val="20"/>
              </w:rPr>
            </w:pPr>
          </w:p>
        </w:tc>
        <w:tc>
          <w:tcPr>
            <w:tcW w:w="11234" w:type="dxa"/>
            <w:gridSpan w:val="4"/>
            <w:tcBorders>
              <w:left w:val="single" w:sz="4" w:space="0" w:color="000000"/>
              <w:bottom w:val="single" w:sz="4" w:space="0" w:color="000000"/>
              <w:right w:val="single" w:sz="4" w:space="0" w:color="000000"/>
            </w:tcBorders>
            <w:vAlign w:val="center"/>
          </w:tcPr>
          <w:p w:rsidR="004327F7" w:rsidRPr="00E7159C" w:rsidRDefault="00477A15" w:rsidP="002B0390">
            <w:pPr>
              <w:snapToGrid w:val="0"/>
              <w:jc w:val="center"/>
              <w:rPr>
                <w:sz w:val="20"/>
              </w:rPr>
            </w:pPr>
            <w:r>
              <w:rPr>
                <w:b/>
                <w:sz w:val="20"/>
              </w:rPr>
              <w:t>Pohyb těles;</w:t>
            </w:r>
            <w:r w:rsidR="00BB043C">
              <w:rPr>
                <w:b/>
                <w:sz w:val="20"/>
              </w:rPr>
              <w:t xml:space="preserve"> </w:t>
            </w:r>
            <w:r>
              <w:rPr>
                <w:b/>
                <w:sz w:val="20"/>
              </w:rPr>
              <w:t>Síly</w:t>
            </w:r>
          </w:p>
        </w:tc>
      </w:tr>
      <w:tr w:rsidR="004327F7" w:rsidRPr="00E7159C" w:rsidTr="002B0390">
        <w:trPr>
          <w:trHeight w:val="1081"/>
        </w:trPr>
        <w:tc>
          <w:tcPr>
            <w:tcW w:w="2848" w:type="dxa"/>
            <w:tcBorders>
              <w:left w:val="single" w:sz="4" w:space="0" w:color="000000"/>
              <w:bottom w:val="single" w:sz="4" w:space="0" w:color="auto"/>
            </w:tcBorders>
            <w:vAlign w:val="center"/>
          </w:tcPr>
          <w:p w:rsidR="004327F7" w:rsidRDefault="004327F7" w:rsidP="002B0390">
            <w:pPr>
              <w:snapToGrid w:val="0"/>
              <w:rPr>
                <w:b/>
                <w:sz w:val="20"/>
              </w:rPr>
            </w:pPr>
            <w:r w:rsidRPr="00E7159C">
              <w:rPr>
                <w:b/>
                <w:sz w:val="20"/>
              </w:rPr>
              <w:lastRenderedPageBreak/>
              <w:t>Rozhodne, jaký druh pohybu těleso koná vzhledem k jinému tělesu.</w:t>
            </w:r>
          </w:p>
          <w:p w:rsidR="004327F7" w:rsidRPr="004327F7" w:rsidRDefault="004327F7" w:rsidP="002B0390">
            <w:pPr>
              <w:snapToGrid w:val="0"/>
              <w:rPr>
                <w:i/>
                <w:sz w:val="20"/>
              </w:rPr>
            </w:pPr>
            <w:r w:rsidRPr="004327F7">
              <w:rPr>
                <w:i/>
                <w:sz w:val="20"/>
              </w:rPr>
              <w:t>Rozeznává, že je těleso v klidu, či pohybu vůči jinému tělesu.</w:t>
            </w:r>
          </w:p>
          <w:p w:rsidR="004327F7" w:rsidRPr="00E7159C" w:rsidRDefault="004327F7" w:rsidP="002B0390">
            <w:pPr>
              <w:rPr>
                <w:b/>
                <w:sz w:val="20"/>
              </w:rPr>
            </w:pPr>
          </w:p>
        </w:tc>
        <w:tc>
          <w:tcPr>
            <w:tcW w:w="2808"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Rozhodne, jaký druh pohybu těleso koná vzhledem k jinému tělesu</w:t>
            </w:r>
          </w:p>
          <w:p w:rsidR="004327F7" w:rsidRPr="00E7159C" w:rsidRDefault="004327F7" w:rsidP="002B0390">
            <w:pPr>
              <w:rPr>
                <w:i/>
                <w:sz w:val="20"/>
              </w:rPr>
            </w:pPr>
            <w:r w:rsidRPr="00E7159C">
              <w:rPr>
                <w:b/>
                <w:i/>
                <w:sz w:val="20"/>
              </w:rPr>
              <w:t>učivo</w:t>
            </w:r>
            <w:r w:rsidRPr="00E7159C">
              <w:rPr>
                <w:i/>
                <w:sz w:val="20"/>
              </w:rPr>
              <w:t>: pohyby těles – pohyb rovnoměrný a nerovnoměrný, pohyb přímočarý a křivočarý.</w:t>
            </w:r>
          </w:p>
          <w:p w:rsidR="004327F7" w:rsidRPr="00E7159C" w:rsidRDefault="004327F7" w:rsidP="002B0390">
            <w:pPr>
              <w:rPr>
                <w:sz w:val="20"/>
              </w:rPr>
            </w:pPr>
          </w:p>
        </w:tc>
        <w:tc>
          <w:tcPr>
            <w:tcW w:w="2809" w:type="dxa"/>
            <w:tcBorders>
              <w:left w:val="single" w:sz="4" w:space="0" w:color="000000"/>
              <w:bottom w:val="single" w:sz="4" w:space="0" w:color="auto"/>
            </w:tcBorders>
          </w:tcPr>
          <w:p w:rsidR="004327F7" w:rsidRPr="00E7159C" w:rsidRDefault="004327F7" w:rsidP="002B0390">
            <w:pPr>
              <w:snapToGrid w:val="0"/>
              <w:rPr>
                <w:sz w:val="20"/>
              </w:rPr>
            </w:pPr>
          </w:p>
        </w:tc>
        <w:tc>
          <w:tcPr>
            <w:tcW w:w="2808" w:type="dxa"/>
            <w:tcBorders>
              <w:left w:val="single" w:sz="4" w:space="0" w:color="000000"/>
              <w:bottom w:val="single" w:sz="4" w:space="0" w:color="auto"/>
            </w:tcBorders>
          </w:tcPr>
          <w:p w:rsidR="004327F7" w:rsidRPr="00E7159C" w:rsidRDefault="004327F7" w:rsidP="002B0390">
            <w:pPr>
              <w:snapToGrid w:val="0"/>
              <w:rPr>
                <w:sz w:val="20"/>
              </w:rPr>
            </w:pPr>
          </w:p>
        </w:tc>
        <w:tc>
          <w:tcPr>
            <w:tcW w:w="2809" w:type="dxa"/>
            <w:tcBorders>
              <w:left w:val="single" w:sz="4" w:space="0" w:color="000000"/>
              <w:bottom w:val="single" w:sz="4" w:space="0" w:color="auto"/>
              <w:right w:val="single" w:sz="4" w:space="0" w:color="000000"/>
            </w:tcBorders>
          </w:tcPr>
          <w:p w:rsidR="004327F7" w:rsidRPr="00E7159C" w:rsidRDefault="004327F7" w:rsidP="002B0390">
            <w:pPr>
              <w:snapToGrid w:val="0"/>
              <w:rPr>
                <w:sz w:val="20"/>
              </w:rPr>
            </w:pPr>
          </w:p>
        </w:tc>
      </w:tr>
      <w:tr w:rsidR="004327F7" w:rsidRPr="00E7159C" w:rsidTr="002B0390">
        <w:trPr>
          <w:trHeight w:val="977"/>
        </w:trPr>
        <w:tc>
          <w:tcPr>
            <w:tcW w:w="2848"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snapToGrid w:val="0"/>
              <w:rPr>
                <w:b/>
                <w:sz w:val="20"/>
              </w:rPr>
            </w:pPr>
            <w:r w:rsidRPr="00E7159C">
              <w:rPr>
                <w:b/>
                <w:sz w:val="20"/>
              </w:rPr>
              <w:t>Využívá s porozuměním při řešení problémů a úloh vztah mezi rychlostí, dráhou a časem u rovnoměrného pohybu těles.</w:t>
            </w:r>
          </w:p>
          <w:p w:rsidR="004327F7" w:rsidRPr="004327F7" w:rsidRDefault="004327F7" w:rsidP="002B0390">
            <w:pPr>
              <w:snapToGrid w:val="0"/>
              <w:rPr>
                <w:i/>
                <w:sz w:val="20"/>
              </w:rPr>
            </w:pPr>
            <w:r w:rsidRPr="004327F7">
              <w:rPr>
                <w:i/>
                <w:sz w:val="20"/>
              </w:rPr>
              <w:t>Zná vztah mezi rychlostí, dráhou a časem u rovnoměrného přímočarého pohybu těles při řešení jednoduchých problémů.</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rPr>
                <w:i/>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Využívá s porozuměním při řešení problémů a úloh vztah mezi rychlostí, dráhou a časem u rovnoměrného pohybu těles</w:t>
            </w:r>
          </w:p>
          <w:p w:rsidR="004327F7" w:rsidRPr="00E7159C" w:rsidRDefault="004327F7" w:rsidP="002B0390">
            <w:pPr>
              <w:snapToGrid w:val="0"/>
              <w:rPr>
                <w:sz w:val="20"/>
              </w:rPr>
            </w:pPr>
            <w:r w:rsidRPr="00E7159C">
              <w:rPr>
                <w:b/>
                <w:i/>
                <w:sz w:val="20"/>
              </w:rPr>
              <w:t xml:space="preserve">učivo: </w:t>
            </w:r>
            <w:r w:rsidRPr="00E7159C">
              <w:rPr>
                <w:i/>
                <w:sz w:val="20"/>
              </w:rPr>
              <w:t>pohyby látek.</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r>
      <w:tr w:rsidR="004327F7" w:rsidRPr="00E7159C" w:rsidTr="002B0390">
        <w:trPr>
          <w:trHeight w:val="126"/>
        </w:trPr>
        <w:tc>
          <w:tcPr>
            <w:tcW w:w="2848" w:type="dxa"/>
            <w:tcBorders>
              <w:top w:val="single" w:sz="4" w:space="0" w:color="auto"/>
              <w:left w:val="single" w:sz="4" w:space="0" w:color="000000"/>
              <w:bottom w:val="single" w:sz="4" w:space="0" w:color="auto"/>
            </w:tcBorders>
            <w:vAlign w:val="center"/>
          </w:tcPr>
          <w:p w:rsidR="004327F7" w:rsidRPr="00E7159C" w:rsidRDefault="004327F7" w:rsidP="002B0390">
            <w:pPr>
              <w:snapToGrid w:val="0"/>
              <w:rPr>
                <w:b/>
                <w:sz w:val="20"/>
              </w:rPr>
            </w:pPr>
            <w:r w:rsidRPr="00E7159C">
              <w:rPr>
                <w:b/>
                <w:sz w:val="20"/>
              </w:rPr>
              <w:t>Změří velikost působící síly.</w:t>
            </w:r>
          </w:p>
        </w:tc>
        <w:tc>
          <w:tcPr>
            <w:tcW w:w="2808" w:type="dxa"/>
            <w:tcBorders>
              <w:top w:val="single" w:sz="4" w:space="0" w:color="auto"/>
              <w:left w:val="single" w:sz="4" w:space="0" w:color="000000"/>
              <w:bottom w:val="single" w:sz="4" w:space="0" w:color="auto"/>
            </w:tcBorders>
          </w:tcPr>
          <w:p w:rsidR="004327F7" w:rsidRPr="00E7159C" w:rsidRDefault="004327F7" w:rsidP="002B0390">
            <w:pPr>
              <w:snapToGrid w:val="0"/>
              <w:rPr>
                <w:sz w:val="20"/>
              </w:rPr>
            </w:pPr>
            <w:r w:rsidRPr="00E7159C">
              <w:rPr>
                <w:sz w:val="20"/>
              </w:rPr>
              <w:t>Změří velikost působící síly</w:t>
            </w:r>
          </w:p>
          <w:p w:rsidR="004327F7" w:rsidRPr="00E7159C" w:rsidRDefault="004327F7" w:rsidP="002B0390">
            <w:pPr>
              <w:snapToGrid w:val="0"/>
              <w:rPr>
                <w:i/>
                <w:sz w:val="20"/>
              </w:rPr>
            </w:pPr>
            <w:r w:rsidRPr="00E7159C">
              <w:rPr>
                <w:b/>
                <w:i/>
                <w:sz w:val="20"/>
              </w:rPr>
              <w:t>učivo:</w:t>
            </w:r>
            <w:r w:rsidRPr="00E7159C">
              <w:rPr>
                <w:i/>
                <w:sz w:val="20"/>
              </w:rPr>
              <w:t xml:space="preserve"> gravitační síla.</w:t>
            </w:r>
          </w:p>
        </w:tc>
        <w:tc>
          <w:tcPr>
            <w:tcW w:w="2809" w:type="dxa"/>
            <w:tcBorders>
              <w:top w:val="single" w:sz="4" w:space="0" w:color="auto"/>
              <w:left w:val="single" w:sz="4" w:space="0" w:color="000000"/>
              <w:bottom w:val="single" w:sz="4" w:space="0" w:color="auto"/>
            </w:tcBorders>
          </w:tcPr>
          <w:p w:rsidR="004327F7" w:rsidRPr="00E7159C" w:rsidRDefault="004327F7" w:rsidP="002B0390">
            <w:pPr>
              <w:snapToGrid w:val="0"/>
              <w:rPr>
                <w:sz w:val="20"/>
              </w:rPr>
            </w:pPr>
          </w:p>
        </w:tc>
        <w:tc>
          <w:tcPr>
            <w:tcW w:w="2808" w:type="dxa"/>
            <w:tcBorders>
              <w:top w:val="single" w:sz="4" w:space="0" w:color="auto"/>
              <w:left w:val="single" w:sz="4" w:space="0" w:color="000000"/>
              <w:bottom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auto"/>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snapToGrid w:val="0"/>
              <w:rPr>
                <w:b/>
                <w:sz w:val="20"/>
              </w:rPr>
            </w:pPr>
            <w:r w:rsidRPr="00E7159C">
              <w:rPr>
                <w:b/>
                <w:sz w:val="20"/>
              </w:rPr>
              <w:t>Určí v konkrétní jednoduché situaci druhy sil působící na těleso, jejich velikost, směry a výslednici.</w:t>
            </w:r>
          </w:p>
          <w:p w:rsidR="004327F7" w:rsidRPr="004327F7" w:rsidRDefault="004327F7" w:rsidP="002B0390">
            <w:pPr>
              <w:snapToGrid w:val="0"/>
              <w:rPr>
                <w:i/>
                <w:sz w:val="20"/>
              </w:rPr>
            </w:pPr>
            <w:r w:rsidRPr="004327F7">
              <w:rPr>
                <w:i/>
                <w:sz w:val="20"/>
              </w:rPr>
              <w:t>Rozezná, zda na těleso v konkrétní situaci působí síla.</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rPr>
                <w:i/>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pStyle w:val="Zhlav"/>
              <w:tabs>
                <w:tab w:val="left" w:pos="708"/>
              </w:tabs>
              <w:snapToGrid w:val="0"/>
              <w:rPr>
                <w:sz w:val="20"/>
              </w:rPr>
            </w:pPr>
            <w:r w:rsidRPr="00E7159C">
              <w:rPr>
                <w:sz w:val="20"/>
              </w:rPr>
              <w:t>Určí v konkrétní jednoduché situaci druhy sil působící na těleso, jejich velikost, směry a výslednici</w:t>
            </w:r>
          </w:p>
          <w:p w:rsidR="004327F7" w:rsidRPr="00E7159C" w:rsidRDefault="004327F7" w:rsidP="002B0390">
            <w:pPr>
              <w:snapToGrid w:val="0"/>
              <w:rPr>
                <w:sz w:val="20"/>
              </w:rPr>
            </w:pPr>
            <w:r w:rsidRPr="00E7159C">
              <w:rPr>
                <w:b/>
                <w:i/>
                <w:sz w:val="20"/>
              </w:rPr>
              <w:t>učivo</w:t>
            </w:r>
            <w:r w:rsidRPr="00E7159C">
              <w:rPr>
                <w:i/>
                <w:sz w:val="20"/>
              </w:rPr>
              <w:t>: tlaková síla a tlak – vztah mezi tlakovou silou, tlakem a obsahem plochy, na níž síla působí.</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r>
      <w:tr w:rsidR="004327F7" w:rsidRPr="00E7159C" w:rsidTr="002B0390">
        <w:trPr>
          <w:trHeight w:val="1081"/>
        </w:trPr>
        <w:tc>
          <w:tcPr>
            <w:tcW w:w="2848" w:type="dxa"/>
            <w:tcBorders>
              <w:top w:val="single" w:sz="4" w:space="0" w:color="auto"/>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Využívá Newtonovy zákony pro objasňování či předvídání změn pohybu těles při působení stálé výsledné síly v jednoduchých situacích.</w:t>
            </w:r>
          </w:p>
          <w:p w:rsidR="004327F7" w:rsidRPr="004327F7" w:rsidRDefault="004327F7" w:rsidP="002B0390">
            <w:pPr>
              <w:rPr>
                <w:i/>
                <w:sz w:val="20"/>
              </w:rPr>
            </w:pPr>
            <w:r w:rsidRPr="004327F7">
              <w:rPr>
                <w:i/>
                <w:sz w:val="20"/>
              </w:rPr>
              <w:t>Předvídá změnu pohybu těles při působení síly.</w:t>
            </w:r>
          </w:p>
          <w:p w:rsidR="004327F7" w:rsidRPr="00E7159C" w:rsidRDefault="004327F7" w:rsidP="002B0390">
            <w:pPr>
              <w:rPr>
                <w:b/>
                <w:sz w:val="20"/>
              </w:rPr>
            </w:pP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Zná Newtonovy zákony pro objasňování či předvídání změn pohybu těles při působení stálé výsledné síly v jednoduchých situacích</w:t>
            </w:r>
          </w:p>
          <w:p w:rsidR="004327F7" w:rsidRPr="00E7159C" w:rsidRDefault="004327F7" w:rsidP="002B0390">
            <w:pPr>
              <w:rPr>
                <w:b/>
                <w:i/>
                <w:sz w:val="20"/>
              </w:rPr>
            </w:pPr>
            <w:r w:rsidRPr="00E7159C">
              <w:rPr>
                <w:b/>
                <w:i/>
                <w:sz w:val="20"/>
              </w:rPr>
              <w:t xml:space="preserve">učivo: </w:t>
            </w:r>
            <w:r w:rsidRPr="00E7159C">
              <w:rPr>
                <w:i/>
                <w:sz w:val="20"/>
              </w:rPr>
              <w:t>Newtonovy zákony – 1.,2.(kvalitativně), 3.</w:t>
            </w:r>
            <w:r w:rsidRPr="00E7159C">
              <w:rPr>
                <w:b/>
                <w:i/>
                <w:sz w:val="20"/>
              </w:rPr>
              <w:t xml:space="preserve"> .</w:t>
            </w:r>
          </w:p>
        </w:tc>
        <w:tc>
          <w:tcPr>
            <w:tcW w:w="2809"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Využívá Newtonovy zákony pro objasňování či předvídání změn pohybu těles při působení stálé výsledné síly v jednoduchých situacích</w:t>
            </w:r>
          </w:p>
          <w:p w:rsidR="004327F7" w:rsidRPr="00E7159C" w:rsidRDefault="004327F7" w:rsidP="002B0390">
            <w:pPr>
              <w:rPr>
                <w:i/>
                <w:sz w:val="20"/>
              </w:rPr>
            </w:pPr>
            <w:r w:rsidRPr="00E7159C">
              <w:rPr>
                <w:b/>
                <w:i/>
                <w:sz w:val="20"/>
              </w:rPr>
              <w:t xml:space="preserve">učivo: </w:t>
            </w:r>
            <w:r w:rsidRPr="00E7159C">
              <w:rPr>
                <w:i/>
                <w:sz w:val="20"/>
              </w:rPr>
              <w:t>Newtonovy zákony – 1.,2.(kvalitativně), 3..</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right w:val="single" w:sz="4" w:space="0" w:color="000000"/>
            </w:tcBorders>
          </w:tcPr>
          <w:p w:rsidR="004327F7" w:rsidRPr="00E7159C" w:rsidRDefault="004327F7" w:rsidP="002B0390">
            <w:pPr>
              <w:rPr>
                <w:sz w:val="20"/>
              </w:rPr>
            </w:pPr>
          </w:p>
          <w:p w:rsidR="004327F7" w:rsidRPr="00E7159C" w:rsidRDefault="004327F7" w:rsidP="002B0390">
            <w:pPr>
              <w:rPr>
                <w:sz w:val="20"/>
              </w:rPr>
            </w:pPr>
          </w:p>
        </w:tc>
      </w:tr>
      <w:tr w:rsidR="004327F7" w:rsidRPr="00E7159C" w:rsidTr="002B0390">
        <w:trPr>
          <w:trHeight w:val="1641"/>
        </w:trPr>
        <w:tc>
          <w:tcPr>
            <w:tcW w:w="2848" w:type="dxa"/>
            <w:tcBorders>
              <w:left w:val="single" w:sz="4" w:space="0" w:color="000000"/>
              <w:bottom w:val="single" w:sz="4" w:space="0" w:color="auto"/>
            </w:tcBorders>
            <w:vAlign w:val="center"/>
          </w:tcPr>
          <w:p w:rsidR="004327F7" w:rsidRPr="00E7159C" w:rsidRDefault="004327F7" w:rsidP="002B0390">
            <w:pPr>
              <w:snapToGrid w:val="0"/>
              <w:rPr>
                <w:b/>
                <w:sz w:val="20"/>
              </w:rPr>
            </w:pPr>
            <w:r w:rsidRPr="00E7159C">
              <w:rPr>
                <w:b/>
                <w:sz w:val="20"/>
              </w:rPr>
              <w:lastRenderedPageBreak/>
              <w:t>Aplikuje poznatky o otáčivých účincích síly při řešení praktických problémů.</w:t>
            </w:r>
          </w:p>
          <w:p w:rsidR="004327F7" w:rsidRPr="004327F7" w:rsidRDefault="004327F7" w:rsidP="002B0390">
            <w:pPr>
              <w:rPr>
                <w:i/>
                <w:sz w:val="20"/>
              </w:rPr>
            </w:pPr>
            <w:r w:rsidRPr="004327F7">
              <w:rPr>
                <w:i/>
                <w:sz w:val="20"/>
              </w:rPr>
              <w:t>Aplikuje poznatky o jednoduchých strojích při řešení jednoduchých praktických problémů.</w:t>
            </w:r>
          </w:p>
          <w:p w:rsidR="004327F7" w:rsidRPr="00E7159C" w:rsidRDefault="004327F7" w:rsidP="002B0390">
            <w:pPr>
              <w:rPr>
                <w:b/>
                <w:sz w:val="20"/>
              </w:rPr>
            </w:pPr>
          </w:p>
        </w:tc>
        <w:tc>
          <w:tcPr>
            <w:tcW w:w="2808"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Aplikuje poznatky o otáčivých účincích síly při řešení praktických problémů</w:t>
            </w:r>
          </w:p>
          <w:p w:rsidR="004327F7" w:rsidRPr="00E7159C" w:rsidRDefault="004327F7" w:rsidP="002B0390">
            <w:pPr>
              <w:rPr>
                <w:i/>
                <w:sz w:val="20"/>
              </w:rPr>
            </w:pPr>
            <w:r w:rsidRPr="00E7159C">
              <w:rPr>
                <w:b/>
                <w:i/>
                <w:sz w:val="20"/>
              </w:rPr>
              <w:t xml:space="preserve">učivo: </w:t>
            </w:r>
            <w:r w:rsidRPr="00E7159C">
              <w:rPr>
                <w:i/>
                <w:sz w:val="20"/>
              </w:rPr>
              <w:t>Newtonovy zákony – 1.,2.(kvalitativně), 3. Výslednice dvou sil stejných a opačných směrů</w:t>
            </w:r>
          </w:p>
        </w:tc>
        <w:tc>
          <w:tcPr>
            <w:tcW w:w="2809"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Aplikuje poznatky o otáčivých účincích síly při řešení praktických problémů</w:t>
            </w:r>
          </w:p>
          <w:p w:rsidR="004327F7" w:rsidRPr="00E7159C" w:rsidRDefault="004327F7" w:rsidP="002B0390">
            <w:pPr>
              <w:rPr>
                <w:i/>
                <w:sz w:val="20"/>
              </w:rPr>
            </w:pPr>
            <w:r w:rsidRPr="00E7159C">
              <w:rPr>
                <w:b/>
                <w:i/>
                <w:sz w:val="20"/>
              </w:rPr>
              <w:t xml:space="preserve">učivo: </w:t>
            </w:r>
            <w:r w:rsidRPr="00E7159C">
              <w:rPr>
                <w:i/>
                <w:sz w:val="20"/>
              </w:rPr>
              <w:t>Newtonovy zákony – 1.,2.(kvalitativně), 3. Výslednice dvou sil stejných a opačných směrů</w:t>
            </w:r>
          </w:p>
        </w:tc>
        <w:tc>
          <w:tcPr>
            <w:tcW w:w="2808" w:type="dxa"/>
            <w:tcBorders>
              <w:left w:val="single" w:sz="4" w:space="0" w:color="000000"/>
              <w:bottom w:val="single" w:sz="4" w:space="0" w:color="auto"/>
            </w:tcBorders>
          </w:tcPr>
          <w:p w:rsidR="004327F7" w:rsidRPr="00E7159C" w:rsidRDefault="004327F7" w:rsidP="002B0390">
            <w:pPr>
              <w:snapToGrid w:val="0"/>
              <w:rPr>
                <w:sz w:val="20"/>
              </w:rPr>
            </w:pPr>
          </w:p>
        </w:tc>
        <w:tc>
          <w:tcPr>
            <w:tcW w:w="2809" w:type="dxa"/>
            <w:tcBorders>
              <w:left w:val="single" w:sz="4" w:space="0" w:color="000000"/>
              <w:bottom w:val="single" w:sz="4" w:space="0" w:color="auto"/>
              <w:right w:val="single" w:sz="4" w:space="0" w:color="000000"/>
            </w:tcBorders>
          </w:tcPr>
          <w:p w:rsidR="004327F7" w:rsidRPr="00E7159C" w:rsidRDefault="004327F7" w:rsidP="002B0390">
            <w:pPr>
              <w:snapToGrid w:val="0"/>
              <w:rPr>
                <w:sz w:val="20"/>
              </w:rPr>
            </w:pPr>
          </w:p>
        </w:tc>
      </w:tr>
      <w:tr w:rsidR="004327F7" w:rsidRPr="00E7159C" w:rsidTr="002B0390">
        <w:trPr>
          <w:trHeight w:val="276"/>
        </w:trPr>
        <w:tc>
          <w:tcPr>
            <w:tcW w:w="284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11234" w:type="dxa"/>
            <w:gridSpan w:val="4"/>
            <w:tcBorders>
              <w:top w:val="single" w:sz="4" w:space="0" w:color="auto"/>
              <w:left w:val="single" w:sz="4" w:space="0" w:color="auto"/>
              <w:bottom w:val="single" w:sz="4" w:space="0" w:color="auto"/>
              <w:right w:val="single" w:sz="4" w:space="0" w:color="auto"/>
            </w:tcBorders>
            <w:vAlign w:val="center"/>
          </w:tcPr>
          <w:p w:rsidR="004327F7" w:rsidRPr="00E7159C" w:rsidRDefault="004327F7" w:rsidP="002B0390">
            <w:pPr>
              <w:snapToGrid w:val="0"/>
              <w:jc w:val="center"/>
              <w:rPr>
                <w:sz w:val="20"/>
              </w:rPr>
            </w:pPr>
            <w:r w:rsidRPr="00E7159C">
              <w:rPr>
                <w:b/>
                <w:sz w:val="20"/>
              </w:rPr>
              <w:t>Mechanické vlastnosti tekutin</w:t>
            </w:r>
          </w:p>
        </w:tc>
      </w:tr>
      <w:tr w:rsidR="004327F7" w:rsidRPr="00E7159C" w:rsidTr="002B0390">
        <w:trPr>
          <w:trHeight w:val="1081"/>
        </w:trPr>
        <w:tc>
          <w:tcPr>
            <w:tcW w:w="2848" w:type="dxa"/>
            <w:tcBorders>
              <w:top w:val="single" w:sz="4" w:space="0" w:color="auto"/>
              <w:left w:val="single" w:sz="4" w:space="0" w:color="auto"/>
              <w:bottom w:val="single" w:sz="4" w:space="0" w:color="auto"/>
              <w:right w:val="single" w:sz="4" w:space="0" w:color="auto"/>
            </w:tcBorders>
            <w:vAlign w:val="center"/>
          </w:tcPr>
          <w:p w:rsidR="004327F7" w:rsidRPr="00E7159C" w:rsidRDefault="004327F7" w:rsidP="002B0390">
            <w:pPr>
              <w:snapToGrid w:val="0"/>
              <w:rPr>
                <w:b/>
                <w:sz w:val="20"/>
              </w:rPr>
            </w:pPr>
            <w:r w:rsidRPr="00E7159C">
              <w:rPr>
                <w:b/>
                <w:sz w:val="20"/>
              </w:rPr>
              <w:t>Využívá poznatky o zákonitostech tlaku v klidných tekutinách pro řešení konkrétních praktických problémů.</w:t>
            </w:r>
          </w:p>
          <w:p w:rsidR="004327F7" w:rsidRPr="004327F7" w:rsidRDefault="004327F7" w:rsidP="002B0390">
            <w:pPr>
              <w:rPr>
                <w:i/>
                <w:sz w:val="20"/>
              </w:rPr>
            </w:pPr>
            <w:r w:rsidRPr="004327F7">
              <w:rPr>
                <w:i/>
                <w:sz w:val="20"/>
              </w:rPr>
              <w:t>Využívá poznatky o zákonitostech tlaku v klidných tekutinách pro řešení jednoduchých praktických problémů.</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rPr>
                <w:i/>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Zná zákonitosti tlaku v klidných tekutinách pro řešení konkrétních praktických problémů</w:t>
            </w:r>
          </w:p>
          <w:p w:rsidR="004327F7" w:rsidRPr="00E7159C" w:rsidRDefault="004327F7" w:rsidP="002B0390">
            <w:pPr>
              <w:rPr>
                <w:i/>
                <w:sz w:val="20"/>
              </w:rPr>
            </w:pPr>
            <w:r w:rsidRPr="00E7159C">
              <w:rPr>
                <w:b/>
                <w:i/>
                <w:sz w:val="20"/>
              </w:rPr>
              <w:t>učivo</w:t>
            </w:r>
            <w:r w:rsidRPr="00E7159C">
              <w:rPr>
                <w:i/>
                <w:sz w:val="20"/>
              </w:rPr>
              <w:t>: Pascalův zákon – hydraulická zařízení.</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Využívá poznatky o zákonitostech tlaku v klidných tekutinách pro řešení konkrétních praktických problémů</w:t>
            </w:r>
          </w:p>
          <w:p w:rsidR="004327F7" w:rsidRPr="00E7159C" w:rsidRDefault="004327F7" w:rsidP="002B0390">
            <w:pPr>
              <w:rPr>
                <w:i/>
                <w:sz w:val="20"/>
              </w:rPr>
            </w:pPr>
            <w:r w:rsidRPr="00E7159C">
              <w:rPr>
                <w:b/>
                <w:i/>
                <w:sz w:val="20"/>
              </w:rPr>
              <w:t>učivo</w:t>
            </w:r>
            <w:r w:rsidRPr="00E7159C">
              <w:rPr>
                <w:i/>
                <w:sz w:val="20"/>
              </w:rPr>
              <w:t>: Pascalův zákon – hydraulická zařízení.</w:t>
            </w: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r>
      <w:tr w:rsidR="004327F7" w:rsidRPr="00E7159C" w:rsidTr="002B0390">
        <w:trPr>
          <w:trHeight w:val="1260"/>
        </w:trPr>
        <w:tc>
          <w:tcPr>
            <w:tcW w:w="2848" w:type="dxa"/>
            <w:tcBorders>
              <w:top w:val="single" w:sz="4" w:space="0" w:color="auto"/>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Předpoví z analýzy sil působících na těleso v klidné tekutině chování tělesa v ní.</w:t>
            </w:r>
          </w:p>
        </w:tc>
        <w:tc>
          <w:tcPr>
            <w:tcW w:w="2808" w:type="dxa"/>
            <w:tcBorders>
              <w:top w:val="single" w:sz="4" w:space="0" w:color="auto"/>
              <w:left w:val="single" w:sz="4" w:space="0" w:color="000000"/>
              <w:bottom w:val="single" w:sz="4" w:space="0" w:color="000000"/>
            </w:tcBorders>
          </w:tcPr>
          <w:p w:rsidR="004327F7" w:rsidRPr="00E7159C" w:rsidRDefault="004327F7" w:rsidP="002B0390">
            <w:pPr>
              <w:rPr>
                <w:i/>
                <w:sz w:val="20"/>
              </w:rPr>
            </w:pPr>
          </w:p>
        </w:tc>
        <w:tc>
          <w:tcPr>
            <w:tcW w:w="2809"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Předpoví z analýzy sil působících na těleso v klidné tekutině chování tělesa v ní</w:t>
            </w:r>
          </w:p>
          <w:p w:rsidR="004327F7" w:rsidRPr="00E7159C" w:rsidRDefault="004327F7" w:rsidP="002B0390">
            <w:pPr>
              <w:rPr>
                <w:i/>
                <w:sz w:val="20"/>
              </w:rPr>
            </w:pPr>
            <w:r w:rsidRPr="00E7159C">
              <w:rPr>
                <w:b/>
                <w:i/>
                <w:sz w:val="20"/>
              </w:rPr>
              <w:t>učivo</w:t>
            </w:r>
            <w:r w:rsidRPr="00E7159C">
              <w:rPr>
                <w:i/>
                <w:sz w:val="20"/>
              </w:rPr>
              <w:t>: hydrostatický a atmosférický tlak.</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Předpoví z analýzy sil působících na těleso v klidné tekutině chování tělesa v ní</w:t>
            </w:r>
          </w:p>
          <w:p w:rsidR="004327F7" w:rsidRPr="00E7159C" w:rsidRDefault="004327F7" w:rsidP="002B0390">
            <w:pPr>
              <w:rPr>
                <w:i/>
                <w:sz w:val="20"/>
              </w:rPr>
            </w:pPr>
            <w:r w:rsidRPr="00E7159C">
              <w:rPr>
                <w:b/>
                <w:i/>
                <w:sz w:val="20"/>
              </w:rPr>
              <w:t>učivo</w:t>
            </w:r>
            <w:r w:rsidRPr="00E7159C">
              <w:rPr>
                <w:i/>
                <w:sz w:val="20"/>
              </w:rPr>
              <w:t>: hydrostatický a atmosférický tlak.</w:t>
            </w:r>
          </w:p>
        </w:tc>
        <w:tc>
          <w:tcPr>
            <w:tcW w:w="2809" w:type="dxa"/>
            <w:tcBorders>
              <w:top w:val="single" w:sz="4" w:space="0" w:color="auto"/>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272"/>
        </w:trPr>
        <w:tc>
          <w:tcPr>
            <w:tcW w:w="2848" w:type="dxa"/>
            <w:tcBorders>
              <w:left w:val="single" w:sz="4" w:space="0" w:color="000000"/>
              <w:bottom w:val="single" w:sz="4" w:space="0" w:color="000000"/>
            </w:tcBorders>
          </w:tcPr>
          <w:p w:rsidR="004327F7" w:rsidRPr="00E7159C" w:rsidRDefault="004327F7" w:rsidP="002B0390">
            <w:pPr>
              <w:snapToGrid w:val="0"/>
              <w:rPr>
                <w:sz w:val="20"/>
              </w:rPr>
            </w:pPr>
          </w:p>
        </w:tc>
        <w:tc>
          <w:tcPr>
            <w:tcW w:w="11234" w:type="dxa"/>
            <w:gridSpan w:val="4"/>
            <w:tcBorders>
              <w:left w:val="single" w:sz="4" w:space="0" w:color="000000"/>
              <w:bottom w:val="single" w:sz="4" w:space="0" w:color="000000"/>
              <w:right w:val="single" w:sz="4" w:space="0" w:color="000000"/>
            </w:tcBorders>
            <w:vAlign w:val="center"/>
          </w:tcPr>
          <w:p w:rsidR="004327F7" w:rsidRPr="00E7159C" w:rsidRDefault="004327F7" w:rsidP="002B0390">
            <w:pPr>
              <w:snapToGrid w:val="0"/>
              <w:jc w:val="center"/>
              <w:rPr>
                <w:sz w:val="20"/>
              </w:rPr>
            </w:pPr>
            <w:r w:rsidRPr="00E7159C">
              <w:rPr>
                <w:b/>
                <w:sz w:val="20"/>
              </w:rPr>
              <w:t>Energie</w:t>
            </w:r>
          </w:p>
        </w:tc>
      </w:tr>
      <w:tr w:rsidR="004327F7" w:rsidRPr="00E7159C" w:rsidTr="002B0390">
        <w:trPr>
          <w:trHeight w:val="842"/>
        </w:trPr>
        <w:tc>
          <w:tcPr>
            <w:tcW w:w="2848" w:type="dxa"/>
            <w:tcBorders>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Určí v jednoduchých případech práci vykonanou silou a z ní určí změnu energie tělesa.</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Určí v jednoduchých případech práci vykonanou silou a z ní určí změnu energie tělesa</w:t>
            </w:r>
          </w:p>
          <w:p w:rsidR="004327F7" w:rsidRPr="00E7159C" w:rsidRDefault="004327F7" w:rsidP="002B0390">
            <w:pPr>
              <w:snapToGrid w:val="0"/>
              <w:rPr>
                <w:sz w:val="20"/>
              </w:rPr>
            </w:pPr>
            <w:r w:rsidRPr="00E7159C">
              <w:rPr>
                <w:b/>
                <w:i/>
                <w:sz w:val="20"/>
              </w:rPr>
              <w:t xml:space="preserve">učivo: </w:t>
            </w:r>
            <w:r w:rsidRPr="00E7159C">
              <w:rPr>
                <w:i/>
                <w:sz w:val="20"/>
              </w:rPr>
              <w:t>formy energie.</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886"/>
        </w:trPr>
        <w:tc>
          <w:tcPr>
            <w:tcW w:w="2848" w:type="dxa"/>
            <w:tcBorders>
              <w:left w:val="single" w:sz="4" w:space="0" w:color="000000"/>
              <w:bottom w:val="single" w:sz="4" w:space="0" w:color="auto"/>
            </w:tcBorders>
            <w:vAlign w:val="center"/>
          </w:tcPr>
          <w:p w:rsidR="004327F7" w:rsidRDefault="004327F7" w:rsidP="002B0390">
            <w:pPr>
              <w:snapToGrid w:val="0"/>
              <w:rPr>
                <w:b/>
                <w:sz w:val="20"/>
              </w:rPr>
            </w:pPr>
            <w:r w:rsidRPr="00E7159C">
              <w:rPr>
                <w:b/>
                <w:sz w:val="20"/>
              </w:rPr>
              <w:t>Využívá s porozuměním vztah mezi výkonem, vykonanou prací a časem.</w:t>
            </w:r>
          </w:p>
          <w:p w:rsidR="004327F7" w:rsidRPr="004327F7" w:rsidRDefault="004327F7" w:rsidP="002B0390">
            <w:pPr>
              <w:snapToGrid w:val="0"/>
              <w:rPr>
                <w:i/>
                <w:sz w:val="20"/>
              </w:rPr>
            </w:pPr>
            <w:r w:rsidRPr="004327F7">
              <w:rPr>
                <w:i/>
                <w:sz w:val="20"/>
              </w:rPr>
              <w:t>Uvede vzájemný vztah mezi výkonem, vykonanou prací a časem (bez vzorců).</w:t>
            </w:r>
          </w:p>
        </w:tc>
        <w:tc>
          <w:tcPr>
            <w:tcW w:w="2808" w:type="dxa"/>
            <w:tcBorders>
              <w:left w:val="single" w:sz="4" w:space="0" w:color="000000"/>
              <w:bottom w:val="single" w:sz="4" w:space="0" w:color="auto"/>
            </w:tcBorders>
          </w:tcPr>
          <w:p w:rsidR="004327F7" w:rsidRPr="00E7159C" w:rsidRDefault="004327F7" w:rsidP="002B0390">
            <w:pPr>
              <w:snapToGrid w:val="0"/>
              <w:rPr>
                <w:sz w:val="20"/>
              </w:rPr>
            </w:pPr>
          </w:p>
        </w:tc>
        <w:tc>
          <w:tcPr>
            <w:tcW w:w="2809"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Využívá s porozuměním vztah mezi výkonem, vykonanou prací a časem</w:t>
            </w:r>
          </w:p>
          <w:p w:rsidR="004327F7" w:rsidRPr="00E7159C" w:rsidRDefault="004327F7" w:rsidP="002B0390">
            <w:pPr>
              <w:snapToGrid w:val="0"/>
              <w:rPr>
                <w:sz w:val="20"/>
              </w:rPr>
            </w:pPr>
            <w:r w:rsidRPr="00E7159C">
              <w:rPr>
                <w:b/>
                <w:i/>
                <w:sz w:val="20"/>
              </w:rPr>
              <w:t xml:space="preserve">učivo : </w:t>
            </w:r>
            <w:r w:rsidRPr="00E7159C">
              <w:rPr>
                <w:i/>
                <w:sz w:val="20"/>
              </w:rPr>
              <w:t>elektrická energie a výkon.</w:t>
            </w:r>
          </w:p>
        </w:tc>
        <w:tc>
          <w:tcPr>
            <w:tcW w:w="2808" w:type="dxa"/>
            <w:tcBorders>
              <w:left w:val="single" w:sz="4" w:space="0" w:color="000000"/>
              <w:bottom w:val="single" w:sz="4" w:space="0" w:color="auto"/>
            </w:tcBorders>
          </w:tcPr>
          <w:p w:rsidR="004327F7" w:rsidRPr="00E7159C" w:rsidRDefault="004327F7" w:rsidP="002B0390">
            <w:pPr>
              <w:snapToGrid w:val="0"/>
              <w:rPr>
                <w:sz w:val="20"/>
              </w:rPr>
            </w:pPr>
          </w:p>
        </w:tc>
        <w:tc>
          <w:tcPr>
            <w:tcW w:w="2809" w:type="dxa"/>
            <w:tcBorders>
              <w:left w:val="single" w:sz="4" w:space="0" w:color="000000"/>
              <w:bottom w:val="single" w:sz="4" w:space="0" w:color="auto"/>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snapToGrid w:val="0"/>
              <w:rPr>
                <w:b/>
                <w:sz w:val="20"/>
              </w:rPr>
            </w:pPr>
            <w:r w:rsidRPr="00E7159C">
              <w:rPr>
                <w:b/>
                <w:sz w:val="20"/>
              </w:rPr>
              <w:t>Využívá poznatky o vzájemných přeměnách různých forem energie a jejich přenosu při řešení konkrétních problémů a úloh.</w:t>
            </w:r>
          </w:p>
          <w:p w:rsidR="004327F7" w:rsidRPr="004327F7" w:rsidRDefault="004327F7" w:rsidP="002B0390">
            <w:pPr>
              <w:snapToGrid w:val="0"/>
              <w:rPr>
                <w:i/>
                <w:sz w:val="20"/>
              </w:rPr>
            </w:pPr>
            <w:r w:rsidRPr="004327F7">
              <w:rPr>
                <w:i/>
                <w:sz w:val="20"/>
              </w:rPr>
              <w:lastRenderedPageBreak/>
              <w:t>Rozpozná vzájemné přeměny různých forem energie, jejich přenosu a využití.</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rPr>
                <w:i/>
                <w:sz w:val="20"/>
              </w:rPr>
            </w:pP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 xml:space="preserve">Využívá poznatky o </w:t>
            </w:r>
          </w:p>
          <w:p w:rsidR="004327F7" w:rsidRPr="00E7159C" w:rsidRDefault="004327F7" w:rsidP="002B0390">
            <w:pPr>
              <w:rPr>
                <w:sz w:val="20"/>
              </w:rPr>
            </w:pPr>
            <w:r w:rsidRPr="00E7159C">
              <w:rPr>
                <w:sz w:val="20"/>
              </w:rPr>
              <w:t>vzájemných přeměnách různých forem energie a jejich přenosu při řešení konkrétních problémů a úloh</w:t>
            </w:r>
          </w:p>
          <w:p w:rsidR="004327F7" w:rsidRPr="00E7159C" w:rsidRDefault="004327F7" w:rsidP="002B0390">
            <w:pPr>
              <w:snapToGrid w:val="0"/>
              <w:rPr>
                <w:sz w:val="20"/>
              </w:rPr>
            </w:pPr>
            <w:r w:rsidRPr="00E7159C">
              <w:rPr>
                <w:b/>
                <w:i/>
                <w:sz w:val="20"/>
              </w:rPr>
              <w:lastRenderedPageBreak/>
              <w:t>učivo</w:t>
            </w:r>
            <w:r w:rsidRPr="00E7159C">
              <w:rPr>
                <w:i/>
                <w:sz w:val="20"/>
              </w:rPr>
              <w:t>: formy energie – pohybová a polohová energie, vnitřní energie, elektrická energie a výkon, jaderná energie.</w:t>
            </w: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lastRenderedPageBreak/>
              <w:t xml:space="preserve">Využívá poznatky o </w:t>
            </w:r>
          </w:p>
          <w:p w:rsidR="004327F7" w:rsidRPr="00E7159C" w:rsidRDefault="004327F7" w:rsidP="002B0390">
            <w:pPr>
              <w:rPr>
                <w:sz w:val="20"/>
              </w:rPr>
            </w:pPr>
            <w:r w:rsidRPr="00E7159C">
              <w:rPr>
                <w:sz w:val="20"/>
              </w:rPr>
              <w:t>vzájemných přeměnách různých forem energie a jejich přenosu při řešení konkrétních problémů a úloh</w:t>
            </w:r>
          </w:p>
          <w:p w:rsidR="004327F7" w:rsidRPr="00E7159C" w:rsidRDefault="004327F7" w:rsidP="002B0390">
            <w:pPr>
              <w:snapToGrid w:val="0"/>
              <w:rPr>
                <w:sz w:val="20"/>
              </w:rPr>
            </w:pPr>
            <w:r w:rsidRPr="00E7159C">
              <w:rPr>
                <w:b/>
                <w:i/>
                <w:sz w:val="20"/>
              </w:rPr>
              <w:lastRenderedPageBreak/>
              <w:t>učivo</w:t>
            </w:r>
            <w:r w:rsidRPr="00E7159C">
              <w:rPr>
                <w:i/>
                <w:sz w:val="20"/>
              </w:rPr>
              <w:t>: formy energie – pohybová a polohová energie, vnitřní energie, elektrická energie a výkon, jaderná energie.</w:t>
            </w:r>
          </w:p>
        </w:tc>
      </w:tr>
      <w:tr w:rsidR="004327F7" w:rsidRPr="00E7159C" w:rsidTr="002B0390">
        <w:trPr>
          <w:trHeight w:val="1081"/>
        </w:trPr>
        <w:tc>
          <w:tcPr>
            <w:tcW w:w="2848" w:type="dxa"/>
            <w:tcBorders>
              <w:top w:val="single" w:sz="4" w:space="0" w:color="auto"/>
              <w:left w:val="single" w:sz="4" w:space="0" w:color="000000"/>
              <w:bottom w:val="single" w:sz="4" w:space="0" w:color="000000"/>
            </w:tcBorders>
            <w:vAlign w:val="center"/>
          </w:tcPr>
          <w:p w:rsidR="004327F7" w:rsidRDefault="004327F7" w:rsidP="002B0390">
            <w:pPr>
              <w:snapToGrid w:val="0"/>
              <w:rPr>
                <w:b/>
                <w:sz w:val="20"/>
              </w:rPr>
            </w:pPr>
            <w:r w:rsidRPr="00E7159C">
              <w:rPr>
                <w:b/>
                <w:sz w:val="20"/>
              </w:rPr>
              <w:lastRenderedPageBreak/>
              <w:t>Určí v jednoduchých případech teplo přijaté či odevzdané tělesem.</w:t>
            </w:r>
          </w:p>
          <w:p w:rsidR="004327F7" w:rsidRPr="004327F7" w:rsidRDefault="004327F7" w:rsidP="002B0390">
            <w:pPr>
              <w:snapToGrid w:val="0"/>
              <w:rPr>
                <w:i/>
                <w:sz w:val="20"/>
              </w:rPr>
            </w:pPr>
            <w:r w:rsidRPr="004327F7">
              <w:rPr>
                <w:i/>
                <w:sz w:val="20"/>
              </w:rPr>
              <w:t>Rozezná v jednoduchých případech teplo přijaté či odevzdané tělesem.</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Určí v jednoduchých případech teplo přijaté či odevzdané tělesem</w:t>
            </w:r>
          </w:p>
          <w:p w:rsidR="004327F7" w:rsidRPr="00E7159C" w:rsidRDefault="004327F7" w:rsidP="002B0390">
            <w:pPr>
              <w:rPr>
                <w:i/>
                <w:sz w:val="20"/>
              </w:rPr>
            </w:pPr>
            <w:r w:rsidRPr="00E7159C">
              <w:rPr>
                <w:b/>
                <w:i/>
                <w:sz w:val="20"/>
              </w:rPr>
              <w:t>učivo</w:t>
            </w:r>
            <w:r w:rsidRPr="00E7159C">
              <w:rPr>
                <w:i/>
                <w:sz w:val="20"/>
              </w:rPr>
              <w:t>: přeměny skupenství – tání a tuhnutí, skupenské teplo tání, vypařování a kapalnění, hlavní faktory vypařování a varu kapaliny.</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274"/>
        </w:trPr>
        <w:tc>
          <w:tcPr>
            <w:tcW w:w="2848" w:type="dxa"/>
            <w:tcBorders>
              <w:left w:val="single" w:sz="4" w:space="0" w:color="000000"/>
              <w:bottom w:val="single" w:sz="4" w:space="0" w:color="auto"/>
            </w:tcBorders>
            <w:vAlign w:val="center"/>
          </w:tcPr>
          <w:p w:rsidR="004327F7" w:rsidRDefault="004327F7" w:rsidP="002B0390">
            <w:pPr>
              <w:snapToGrid w:val="0"/>
              <w:rPr>
                <w:b/>
                <w:sz w:val="20"/>
              </w:rPr>
            </w:pPr>
            <w:r w:rsidRPr="00E7159C">
              <w:rPr>
                <w:b/>
                <w:sz w:val="20"/>
              </w:rPr>
              <w:t>Zhodnotí výhody a nevýhody využívání různých energetických zdrojů z hlediska vlivu na životní prostředí.</w:t>
            </w:r>
          </w:p>
          <w:p w:rsidR="004327F7" w:rsidRPr="004327F7" w:rsidRDefault="004327F7" w:rsidP="002B0390">
            <w:pPr>
              <w:snapToGrid w:val="0"/>
              <w:rPr>
                <w:i/>
                <w:sz w:val="20"/>
              </w:rPr>
            </w:pPr>
            <w:r w:rsidRPr="004327F7">
              <w:rPr>
                <w:i/>
                <w:sz w:val="20"/>
              </w:rPr>
              <w:t>Pojmenuje výhody a nevýhody využívání různých energetických zdrojů z hlediska vlivu na životní prostředí.</w:t>
            </w:r>
          </w:p>
        </w:tc>
        <w:tc>
          <w:tcPr>
            <w:tcW w:w="2808" w:type="dxa"/>
            <w:tcBorders>
              <w:left w:val="single" w:sz="4" w:space="0" w:color="000000"/>
              <w:bottom w:val="single" w:sz="4" w:space="0" w:color="auto"/>
            </w:tcBorders>
          </w:tcPr>
          <w:p w:rsidR="004327F7" w:rsidRPr="00E7159C" w:rsidRDefault="004327F7" w:rsidP="002B0390">
            <w:pPr>
              <w:snapToGrid w:val="0"/>
              <w:rPr>
                <w:sz w:val="20"/>
              </w:rPr>
            </w:pPr>
          </w:p>
        </w:tc>
        <w:tc>
          <w:tcPr>
            <w:tcW w:w="2809" w:type="dxa"/>
            <w:tcBorders>
              <w:left w:val="single" w:sz="4" w:space="0" w:color="000000"/>
              <w:bottom w:val="single" w:sz="4" w:space="0" w:color="auto"/>
            </w:tcBorders>
          </w:tcPr>
          <w:p w:rsidR="004327F7" w:rsidRPr="00E7159C" w:rsidRDefault="004327F7" w:rsidP="002B0390">
            <w:pPr>
              <w:rPr>
                <w:i/>
                <w:sz w:val="20"/>
              </w:rPr>
            </w:pPr>
          </w:p>
        </w:tc>
        <w:tc>
          <w:tcPr>
            <w:tcW w:w="2808"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Zhodnotí výhody a nevýhody využívání různých energetických zdrojů z hlediska vlivu na životní prostředí</w:t>
            </w:r>
          </w:p>
          <w:p w:rsidR="004327F7" w:rsidRPr="00E7159C" w:rsidRDefault="004327F7" w:rsidP="002B0390">
            <w:pPr>
              <w:rPr>
                <w:i/>
                <w:sz w:val="20"/>
              </w:rPr>
            </w:pPr>
            <w:r w:rsidRPr="00E7159C">
              <w:rPr>
                <w:b/>
                <w:i/>
                <w:sz w:val="20"/>
              </w:rPr>
              <w:t>učivo</w:t>
            </w:r>
            <w:r w:rsidRPr="00E7159C">
              <w:rPr>
                <w:i/>
                <w:sz w:val="20"/>
              </w:rPr>
              <w:t>: obnovitelné a neobnovitelné zdroje energie.</w:t>
            </w:r>
          </w:p>
          <w:p w:rsidR="004327F7" w:rsidRPr="00E7159C" w:rsidRDefault="004327F7" w:rsidP="002B0390">
            <w:pPr>
              <w:snapToGrid w:val="0"/>
              <w:rPr>
                <w:sz w:val="20"/>
              </w:rPr>
            </w:pPr>
          </w:p>
          <w:p w:rsidR="004327F7" w:rsidRPr="00E7159C" w:rsidRDefault="004327F7" w:rsidP="002B0390">
            <w:pPr>
              <w:snapToGrid w:val="0"/>
              <w:rPr>
                <w:sz w:val="20"/>
              </w:rPr>
            </w:pPr>
          </w:p>
        </w:tc>
        <w:tc>
          <w:tcPr>
            <w:tcW w:w="2809" w:type="dxa"/>
            <w:tcBorders>
              <w:left w:val="single" w:sz="4" w:space="0" w:color="000000"/>
              <w:bottom w:val="single" w:sz="4" w:space="0" w:color="auto"/>
              <w:right w:val="single" w:sz="4" w:space="0" w:color="000000"/>
            </w:tcBorders>
          </w:tcPr>
          <w:p w:rsidR="004327F7" w:rsidRPr="00E7159C" w:rsidRDefault="004327F7" w:rsidP="002B0390">
            <w:pPr>
              <w:snapToGrid w:val="0"/>
              <w:rPr>
                <w:sz w:val="20"/>
              </w:rPr>
            </w:pPr>
            <w:r w:rsidRPr="00E7159C">
              <w:rPr>
                <w:sz w:val="20"/>
              </w:rPr>
              <w:t>Porovnává výhody a nevýhody různých energetických zdrojů z hlediska vlivu na životní prostředí.</w:t>
            </w:r>
          </w:p>
          <w:p w:rsidR="004327F7" w:rsidRPr="00E7159C" w:rsidRDefault="004327F7" w:rsidP="002B0390">
            <w:pPr>
              <w:rPr>
                <w:i/>
                <w:sz w:val="20"/>
              </w:rPr>
            </w:pPr>
            <w:r w:rsidRPr="00E7159C">
              <w:rPr>
                <w:b/>
                <w:i/>
                <w:sz w:val="20"/>
              </w:rPr>
              <w:t>učivo</w:t>
            </w:r>
            <w:r w:rsidRPr="00E7159C">
              <w:rPr>
                <w:i/>
                <w:sz w:val="20"/>
              </w:rPr>
              <w:t>: obnovitelné a neobnovitelné zdroje energie.</w:t>
            </w:r>
          </w:p>
          <w:p w:rsidR="004327F7" w:rsidRPr="00E7159C" w:rsidRDefault="004327F7" w:rsidP="002B0390">
            <w:pPr>
              <w:snapToGrid w:val="0"/>
              <w:rPr>
                <w:sz w:val="20"/>
              </w:rPr>
            </w:pPr>
          </w:p>
        </w:tc>
      </w:tr>
      <w:tr w:rsidR="004327F7" w:rsidRPr="00E7159C" w:rsidTr="002B0390">
        <w:trPr>
          <w:trHeight w:val="268"/>
        </w:trPr>
        <w:tc>
          <w:tcPr>
            <w:tcW w:w="284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11234" w:type="dxa"/>
            <w:gridSpan w:val="4"/>
            <w:tcBorders>
              <w:top w:val="single" w:sz="4" w:space="0" w:color="auto"/>
              <w:left w:val="single" w:sz="4" w:space="0" w:color="auto"/>
              <w:bottom w:val="single" w:sz="4" w:space="0" w:color="auto"/>
              <w:right w:val="single" w:sz="4" w:space="0" w:color="auto"/>
            </w:tcBorders>
            <w:vAlign w:val="center"/>
          </w:tcPr>
          <w:p w:rsidR="004327F7" w:rsidRPr="00E7159C" w:rsidRDefault="004327F7" w:rsidP="002B0390">
            <w:pPr>
              <w:snapToGrid w:val="0"/>
              <w:jc w:val="center"/>
              <w:rPr>
                <w:sz w:val="20"/>
              </w:rPr>
            </w:pPr>
            <w:r w:rsidRPr="00E7159C">
              <w:rPr>
                <w:b/>
                <w:sz w:val="20"/>
              </w:rPr>
              <w:t>Zvukové děje</w:t>
            </w:r>
          </w:p>
        </w:tc>
      </w:tr>
      <w:tr w:rsidR="004327F7" w:rsidRPr="00E7159C" w:rsidTr="002B0390">
        <w:trPr>
          <w:trHeight w:val="410"/>
        </w:trPr>
        <w:tc>
          <w:tcPr>
            <w:tcW w:w="2848" w:type="dxa"/>
            <w:tcBorders>
              <w:top w:val="single" w:sz="4" w:space="0" w:color="auto"/>
              <w:left w:val="single" w:sz="4" w:space="0" w:color="000000"/>
              <w:bottom w:val="single" w:sz="4" w:space="0" w:color="auto"/>
            </w:tcBorders>
            <w:vAlign w:val="center"/>
          </w:tcPr>
          <w:p w:rsidR="004327F7" w:rsidRDefault="004327F7" w:rsidP="002B0390">
            <w:pPr>
              <w:snapToGrid w:val="0"/>
              <w:rPr>
                <w:b/>
                <w:sz w:val="20"/>
              </w:rPr>
            </w:pPr>
            <w:r w:rsidRPr="00E7159C">
              <w:rPr>
                <w:b/>
                <w:sz w:val="20"/>
              </w:rPr>
              <w:t>Rozpozná ve svém okolí zdroje zvuku a kvalitativně analyzuje příhodnost daného prostředí pro šíření zvuku.</w:t>
            </w:r>
          </w:p>
          <w:p w:rsidR="004327F7" w:rsidRPr="004327F7" w:rsidRDefault="004327F7" w:rsidP="002B0390">
            <w:pPr>
              <w:snapToGrid w:val="0"/>
              <w:rPr>
                <w:i/>
                <w:sz w:val="20"/>
              </w:rPr>
            </w:pPr>
            <w:r w:rsidRPr="004327F7">
              <w:rPr>
                <w:i/>
                <w:sz w:val="20"/>
              </w:rPr>
              <w:t>Rozpozná zdroje zvuku, jeho šíření a odraz.</w:t>
            </w:r>
          </w:p>
        </w:tc>
        <w:tc>
          <w:tcPr>
            <w:tcW w:w="2808" w:type="dxa"/>
            <w:tcBorders>
              <w:top w:val="single" w:sz="4" w:space="0" w:color="auto"/>
              <w:left w:val="single" w:sz="4" w:space="0" w:color="000000"/>
              <w:bottom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auto"/>
            </w:tcBorders>
          </w:tcPr>
          <w:p w:rsidR="004327F7" w:rsidRPr="00E7159C" w:rsidRDefault="004327F7" w:rsidP="002B0390">
            <w:pPr>
              <w:snapToGrid w:val="0"/>
              <w:rPr>
                <w:sz w:val="20"/>
              </w:rPr>
            </w:pPr>
          </w:p>
        </w:tc>
        <w:tc>
          <w:tcPr>
            <w:tcW w:w="2808" w:type="dxa"/>
            <w:tcBorders>
              <w:top w:val="single" w:sz="4" w:space="0" w:color="auto"/>
              <w:left w:val="single" w:sz="4" w:space="0" w:color="000000"/>
              <w:bottom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auto"/>
              <w:right w:val="single" w:sz="4" w:space="0" w:color="000000"/>
            </w:tcBorders>
          </w:tcPr>
          <w:p w:rsidR="004327F7" w:rsidRPr="00E7159C" w:rsidRDefault="004327F7" w:rsidP="002B0390">
            <w:pPr>
              <w:snapToGrid w:val="0"/>
              <w:rPr>
                <w:sz w:val="20"/>
              </w:rPr>
            </w:pPr>
            <w:r w:rsidRPr="00E7159C">
              <w:rPr>
                <w:sz w:val="20"/>
              </w:rPr>
              <w:t>Rozpozná ve svém okolí zdroje zvuku a kvalitativně analyzuje příhodnost daného prostředí pro šíření zvuku</w:t>
            </w:r>
          </w:p>
          <w:p w:rsidR="004327F7" w:rsidRPr="00E7159C" w:rsidRDefault="004327F7" w:rsidP="002B0390">
            <w:pPr>
              <w:snapToGrid w:val="0"/>
              <w:rPr>
                <w:sz w:val="20"/>
              </w:rPr>
            </w:pPr>
            <w:r w:rsidRPr="00E7159C">
              <w:rPr>
                <w:b/>
                <w:i/>
                <w:sz w:val="20"/>
              </w:rPr>
              <w:t>učivo</w:t>
            </w:r>
            <w:r w:rsidRPr="00E7159C">
              <w:rPr>
                <w:i/>
                <w:sz w:val="20"/>
              </w:rPr>
              <w:t>: vlastnosti zvuku.</w:t>
            </w:r>
          </w:p>
        </w:tc>
      </w:tr>
      <w:tr w:rsidR="004327F7" w:rsidRPr="00E7159C" w:rsidTr="002B0390">
        <w:trPr>
          <w:trHeight w:val="1081"/>
        </w:trPr>
        <w:tc>
          <w:tcPr>
            <w:tcW w:w="2848"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snapToGrid w:val="0"/>
              <w:rPr>
                <w:b/>
                <w:sz w:val="20"/>
              </w:rPr>
            </w:pPr>
            <w:r w:rsidRPr="00E7159C">
              <w:rPr>
                <w:b/>
                <w:sz w:val="20"/>
              </w:rPr>
              <w:t>Posoudí možnosti zmenšování vlivu nadměrného hluku na životní prostředí.</w:t>
            </w:r>
          </w:p>
          <w:p w:rsidR="004327F7" w:rsidRPr="004327F7" w:rsidRDefault="004327F7" w:rsidP="002B0390">
            <w:pPr>
              <w:snapToGrid w:val="0"/>
              <w:rPr>
                <w:i/>
                <w:sz w:val="20"/>
              </w:rPr>
            </w:pPr>
            <w:r w:rsidRPr="004327F7">
              <w:rPr>
                <w:i/>
                <w:sz w:val="20"/>
              </w:rPr>
              <w:t>Posoudí vliv nadměrného hluku na životní prostředí a zdraví člověka.</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rPr>
                <w:i/>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Posoudí možnosti zmenšování vlivu nadměrného hluku na životní prostředí</w:t>
            </w:r>
          </w:p>
          <w:p w:rsidR="004327F7" w:rsidRPr="00E7159C" w:rsidRDefault="004327F7" w:rsidP="002B0390">
            <w:pPr>
              <w:rPr>
                <w:i/>
                <w:sz w:val="20"/>
              </w:rPr>
            </w:pPr>
            <w:r w:rsidRPr="00E7159C">
              <w:rPr>
                <w:b/>
                <w:i/>
                <w:sz w:val="20"/>
              </w:rPr>
              <w:t>učivo</w:t>
            </w:r>
            <w:r w:rsidRPr="00E7159C">
              <w:rPr>
                <w:i/>
                <w:sz w:val="20"/>
              </w:rPr>
              <w:t>: vlastnosti zvuku.</w:t>
            </w:r>
          </w:p>
        </w:tc>
      </w:tr>
      <w:tr w:rsidR="004327F7" w:rsidRPr="00E7159C" w:rsidTr="002B0390">
        <w:trPr>
          <w:trHeight w:val="307"/>
        </w:trPr>
        <w:tc>
          <w:tcPr>
            <w:tcW w:w="2848" w:type="dxa"/>
            <w:tcBorders>
              <w:top w:val="single" w:sz="4" w:space="0" w:color="auto"/>
              <w:left w:val="single" w:sz="4" w:space="0" w:color="000000"/>
              <w:bottom w:val="single" w:sz="4" w:space="0" w:color="000000"/>
            </w:tcBorders>
            <w:vAlign w:val="center"/>
          </w:tcPr>
          <w:p w:rsidR="004327F7" w:rsidRPr="00E7159C" w:rsidRDefault="004327F7" w:rsidP="002B0390">
            <w:pPr>
              <w:snapToGrid w:val="0"/>
              <w:rPr>
                <w:b/>
                <w:sz w:val="20"/>
              </w:rPr>
            </w:pPr>
          </w:p>
        </w:tc>
        <w:tc>
          <w:tcPr>
            <w:tcW w:w="11234" w:type="dxa"/>
            <w:gridSpan w:val="4"/>
            <w:tcBorders>
              <w:top w:val="single" w:sz="4" w:space="0" w:color="auto"/>
              <w:left w:val="single" w:sz="4" w:space="0" w:color="000000"/>
              <w:bottom w:val="single" w:sz="4" w:space="0" w:color="000000"/>
              <w:right w:val="single" w:sz="4" w:space="0" w:color="000000"/>
            </w:tcBorders>
            <w:vAlign w:val="center"/>
          </w:tcPr>
          <w:p w:rsidR="004327F7" w:rsidRPr="00E7159C" w:rsidRDefault="004327F7" w:rsidP="002B0390">
            <w:pPr>
              <w:snapToGrid w:val="0"/>
              <w:jc w:val="center"/>
              <w:rPr>
                <w:sz w:val="20"/>
              </w:rPr>
            </w:pPr>
            <w:r w:rsidRPr="00E7159C">
              <w:rPr>
                <w:b/>
                <w:sz w:val="20"/>
              </w:rPr>
              <w:t>Elektromagnetické a světelné děje</w:t>
            </w:r>
          </w:p>
        </w:tc>
      </w:tr>
      <w:tr w:rsidR="004327F7" w:rsidRPr="00E7159C" w:rsidTr="002B0390">
        <w:trPr>
          <w:trHeight w:val="1081"/>
        </w:trPr>
        <w:tc>
          <w:tcPr>
            <w:tcW w:w="2848" w:type="dxa"/>
            <w:tcBorders>
              <w:left w:val="single" w:sz="4" w:space="0" w:color="000000"/>
              <w:bottom w:val="single" w:sz="4" w:space="0" w:color="000000"/>
            </w:tcBorders>
            <w:vAlign w:val="center"/>
          </w:tcPr>
          <w:p w:rsidR="004327F7" w:rsidRDefault="004327F7" w:rsidP="002B0390">
            <w:pPr>
              <w:snapToGrid w:val="0"/>
              <w:rPr>
                <w:b/>
                <w:sz w:val="20"/>
              </w:rPr>
            </w:pPr>
            <w:r w:rsidRPr="00E7159C">
              <w:rPr>
                <w:b/>
                <w:sz w:val="20"/>
              </w:rPr>
              <w:t>Sestaví správně podle schématu elektrický obvod a analyzuje správně schéma reálného obvodu.</w:t>
            </w:r>
          </w:p>
          <w:p w:rsidR="004327F7" w:rsidRPr="004327F7" w:rsidRDefault="004327F7" w:rsidP="002B0390">
            <w:pPr>
              <w:snapToGrid w:val="0"/>
              <w:rPr>
                <w:i/>
                <w:sz w:val="20"/>
              </w:rPr>
            </w:pPr>
            <w:r w:rsidRPr="004327F7">
              <w:rPr>
                <w:i/>
                <w:sz w:val="20"/>
              </w:rPr>
              <w:t xml:space="preserve">Sestaví podle schématu </w:t>
            </w:r>
            <w:r w:rsidRPr="004327F7">
              <w:rPr>
                <w:i/>
                <w:sz w:val="20"/>
              </w:rPr>
              <w:lastRenderedPageBreak/>
              <w:t>jednoduchý elektrický obvod.</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lastRenderedPageBreak/>
              <w:t>Rozeznává jednoduché součásti el. obvodu, analyzuje schéma.</w:t>
            </w:r>
          </w:p>
          <w:p w:rsidR="004327F7" w:rsidRPr="00E7159C" w:rsidRDefault="004327F7" w:rsidP="002B0390">
            <w:pPr>
              <w:snapToGrid w:val="0"/>
              <w:rPr>
                <w:i/>
                <w:sz w:val="20"/>
              </w:rPr>
            </w:pPr>
            <w:r w:rsidRPr="00E7159C">
              <w:rPr>
                <w:b/>
                <w:i/>
                <w:sz w:val="20"/>
              </w:rPr>
              <w:t>učivo:</w:t>
            </w:r>
            <w:r w:rsidRPr="00E7159C">
              <w:rPr>
                <w:i/>
                <w:sz w:val="20"/>
              </w:rPr>
              <w:t>elektrický obvod</w:t>
            </w:r>
          </w:p>
        </w:tc>
        <w:tc>
          <w:tcPr>
            <w:tcW w:w="2809"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Vytvoří schéma elektrického obvodu dle zadání, analyzuje správně schéma reálného elektrického obvodu</w:t>
            </w:r>
          </w:p>
          <w:p w:rsidR="004327F7" w:rsidRPr="00E7159C" w:rsidRDefault="004327F7" w:rsidP="002B0390">
            <w:pPr>
              <w:snapToGrid w:val="0"/>
              <w:rPr>
                <w:sz w:val="20"/>
              </w:rPr>
            </w:pPr>
            <w:r w:rsidRPr="00E7159C">
              <w:rPr>
                <w:b/>
                <w:i/>
                <w:sz w:val="20"/>
              </w:rPr>
              <w:t>učivo</w:t>
            </w:r>
            <w:r w:rsidRPr="00E7159C">
              <w:rPr>
                <w:i/>
                <w:sz w:val="20"/>
              </w:rPr>
              <w:t xml:space="preserve">: elektrický obvod – zdroj </w:t>
            </w:r>
            <w:r w:rsidRPr="00E7159C">
              <w:rPr>
                <w:i/>
                <w:sz w:val="20"/>
              </w:rPr>
              <w:lastRenderedPageBreak/>
              <w:t>napětí, spotřebič, spínač.</w:t>
            </w:r>
          </w:p>
        </w:tc>
        <w:tc>
          <w:tcPr>
            <w:tcW w:w="2808" w:type="dxa"/>
            <w:tcBorders>
              <w:left w:val="single" w:sz="4" w:space="0" w:color="000000"/>
              <w:bottom w:val="single" w:sz="4" w:space="0" w:color="000000"/>
            </w:tcBorders>
          </w:tcPr>
          <w:p w:rsidR="004327F7" w:rsidRPr="00E7159C" w:rsidRDefault="004327F7" w:rsidP="002B0390">
            <w:pPr>
              <w:rPr>
                <w:i/>
                <w:sz w:val="20"/>
              </w:rPr>
            </w:pP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lastRenderedPageBreak/>
              <w:t>Rozliší stejnosměrný elektrický proud od střídavého</w:t>
            </w:r>
          </w:p>
          <w:p w:rsidR="004327F7" w:rsidRDefault="004327F7" w:rsidP="002B0390">
            <w:pPr>
              <w:rPr>
                <w:b/>
                <w:sz w:val="20"/>
              </w:rPr>
            </w:pPr>
            <w:r w:rsidRPr="00E7159C">
              <w:rPr>
                <w:b/>
                <w:sz w:val="20"/>
              </w:rPr>
              <w:t>a změří el</w:t>
            </w:r>
            <w:r>
              <w:rPr>
                <w:b/>
                <w:sz w:val="20"/>
              </w:rPr>
              <w:t>ektrický p</w:t>
            </w:r>
            <w:r w:rsidRPr="00E7159C">
              <w:rPr>
                <w:b/>
                <w:sz w:val="20"/>
              </w:rPr>
              <w:t>roud a napětí.</w:t>
            </w:r>
          </w:p>
          <w:p w:rsidR="004327F7" w:rsidRPr="004327F7" w:rsidRDefault="004327F7" w:rsidP="002B0390">
            <w:pPr>
              <w:rPr>
                <w:i/>
                <w:sz w:val="20"/>
              </w:rPr>
            </w:pPr>
            <w:r w:rsidRPr="004327F7">
              <w:rPr>
                <w:i/>
                <w:sz w:val="20"/>
              </w:rPr>
              <w:t>Vyjmenuje zdroje elektrického proudu.</w:t>
            </w:r>
          </w:p>
        </w:tc>
        <w:tc>
          <w:tcPr>
            <w:tcW w:w="2808" w:type="dxa"/>
            <w:tcBorders>
              <w:left w:val="single" w:sz="4" w:space="0" w:color="000000"/>
              <w:bottom w:val="single" w:sz="4" w:space="0" w:color="000000"/>
            </w:tcBorders>
          </w:tcPr>
          <w:p w:rsidR="004327F7" w:rsidRPr="00E7159C" w:rsidRDefault="004327F7" w:rsidP="002B0390">
            <w:pPr>
              <w:snapToGrid w:val="0"/>
              <w:rPr>
                <w:sz w:val="20"/>
              </w:rPr>
            </w:pPr>
          </w:p>
        </w:tc>
        <w:tc>
          <w:tcPr>
            <w:tcW w:w="2809" w:type="dxa"/>
            <w:tcBorders>
              <w:left w:val="single" w:sz="4" w:space="0" w:color="000000"/>
              <w:bottom w:val="single" w:sz="4" w:space="0" w:color="000000"/>
            </w:tcBorders>
          </w:tcPr>
          <w:p w:rsidR="004327F7" w:rsidRPr="00E7159C" w:rsidRDefault="004327F7" w:rsidP="002B0390">
            <w:pPr>
              <w:snapToGrid w:val="0"/>
              <w:rPr>
                <w:sz w:val="20"/>
              </w:rPr>
            </w:pPr>
          </w:p>
        </w:tc>
        <w:tc>
          <w:tcPr>
            <w:tcW w:w="2808" w:type="dxa"/>
            <w:tcBorders>
              <w:left w:val="single" w:sz="4" w:space="0" w:color="000000"/>
              <w:bottom w:val="single" w:sz="4" w:space="0" w:color="000000"/>
            </w:tcBorders>
          </w:tcPr>
          <w:p w:rsidR="004327F7" w:rsidRPr="00E7159C" w:rsidRDefault="004327F7" w:rsidP="002B0390">
            <w:pPr>
              <w:snapToGrid w:val="0"/>
              <w:rPr>
                <w:sz w:val="20"/>
              </w:rPr>
            </w:pPr>
            <w:r w:rsidRPr="00E7159C">
              <w:rPr>
                <w:sz w:val="20"/>
              </w:rPr>
              <w:t>Rozliší stejnosměrný elektrický proud od střídavého</w:t>
            </w:r>
          </w:p>
          <w:p w:rsidR="004327F7" w:rsidRPr="00E7159C" w:rsidRDefault="004327F7" w:rsidP="002B0390">
            <w:pPr>
              <w:rPr>
                <w:sz w:val="20"/>
              </w:rPr>
            </w:pPr>
            <w:r w:rsidRPr="00E7159C">
              <w:rPr>
                <w:sz w:val="20"/>
              </w:rPr>
              <w:t>a změří el.proud a napětí</w:t>
            </w:r>
          </w:p>
          <w:p w:rsidR="004327F7" w:rsidRPr="00E7159C" w:rsidRDefault="004327F7" w:rsidP="002B0390">
            <w:pPr>
              <w:rPr>
                <w:i/>
                <w:sz w:val="20"/>
              </w:rPr>
            </w:pPr>
            <w:r w:rsidRPr="00E7159C">
              <w:rPr>
                <w:b/>
                <w:i/>
                <w:sz w:val="20"/>
              </w:rPr>
              <w:t>učivo</w:t>
            </w:r>
            <w:r w:rsidRPr="00E7159C">
              <w:rPr>
                <w:i/>
                <w:sz w:val="20"/>
              </w:rPr>
              <w:t>: elektrický obvod – zdroj napětí, spotřebič, spínač.</w:t>
            </w:r>
          </w:p>
        </w:tc>
        <w:tc>
          <w:tcPr>
            <w:tcW w:w="2809" w:type="dxa"/>
            <w:tcBorders>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left w:val="single" w:sz="4" w:space="0" w:color="000000"/>
              <w:bottom w:val="single" w:sz="4" w:space="0" w:color="auto"/>
            </w:tcBorders>
            <w:vAlign w:val="center"/>
          </w:tcPr>
          <w:p w:rsidR="004327F7" w:rsidRDefault="004327F7" w:rsidP="002B0390">
            <w:pPr>
              <w:snapToGrid w:val="0"/>
              <w:rPr>
                <w:b/>
                <w:sz w:val="20"/>
              </w:rPr>
            </w:pPr>
            <w:r w:rsidRPr="00E7159C">
              <w:rPr>
                <w:b/>
                <w:sz w:val="20"/>
              </w:rPr>
              <w:t>Rozliší vodič, izolant a polovodič na základě analýzy jejich vlastností.</w:t>
            </w:r>
          </w:p>
          <w:p w:rsidR="004327F7" w:rsidRPr="004327F7" w:rsidRDefault="004327F7" w:rsidP="002B0390">
            <w:pPr>
              <w:snapToGrid w:val="0"/>
              <w:rPr>
                <w:i/>
                <w:sz w:val="20"/>
              </w:rPr>
            </w:pPr>
            <w:r w:rsidRPr="004327F7">
              <w:rPr>
                <w:i/>
                <w:sz w:val="20"/>
              </w:rPr>
              <w:t>Rozliší vodiče od izolantů na základě jejich vlastností; zná zásady bezpečnosti při práci s elektrickými přístroji a zařízeními; zná druhy magnetů a jejich praktické využití;rozpozná, zda těleso je, či není zdrojem světla.</w:t>
            </w:r>
          </w:p>
        </w:tc>
        <w:tc>
          <w:tcPr>
            <w:tcW w:w="2808"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Rozliší vodič a izolant na základě analýzy jejich vlastností</w:t>
            </w:r>
          </w:p>
          <w:p w:rsidR="004327F7" w:rsidRPr="00E7159C" w:rsidRDefault="004327F7" w:rsidP="002B0390">
            <w:pPr>
              <w:snapToGrid w:val="0"/>
              <w:rPr>
                <w:i/>
                <w:sz w:val="20"/>
              </w:rPr>
            </w:pPr>
            <w:r w:rsidRPr="00E7159C">
              <w:rPr>
                <w:b/>
                <w:i/>
                <w:sz w:val="20"/>
              </w:rPr>
              <w:t>učivo:</w:t>
            </w:r>
            <w:r w:rsidRPr="00E7159C">
              <w:rPr>
                <w:i/>
                <w:sz w:val="20"/>
              </w:rPr>
              <w:t xml:space="preserve"> vodič, izolant.</w:t>
            </w:r>
          </w:p>
        </w:tc>
        <w:tc>
          <w:tcPr>
            <w:tcW w:w="2809"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Rozliší vodič, izolant a polovodič na základě analýzy jejich vlastností</w:t>
            </w:r>
          </w:p>
          <w:p w:rsidR="004327F7" w:rsidRPr="00E7159C" w:rsidRDefault="004327F7" w:rsidP="002B0390">
            <w:pPr>
              <w:snapToGrid w:val="0"/>
              <w:rPr>
                <w:sz w:val="20"/>
              </w:rPr>
            </w:pPr>
            <w:r w:rsidRPr="00E7159C">
              <w:rPr>
                <w:b/>
                <w:i/>
                <w:sz w:val="20"/>
              </w:rPr>
              <w:t>učivo</w:t>
            </w:r>
            <w:r w:rsidRPr="00E7159C">
              <w:rPr>
                <w:i/>
                <w:sz w:val="20"/>
              </w:rPr>
              <w:t>: elektrický obvod – zdroj napětí, spotřebič, spínač.</w:t>
            </w:r>
          </w:p>
        </w:tc>
        <w:tc>
          <w:tcPr>
            <w:tcW w:w="2808" w:type="dxa"/>
            <w:tcBorders>
              <w:left w:val="single" w:sz="4" w:space="0" w:color="000000"/>
              <w:bottom w:val="single" w:sz="4" w:space="0" w:color="auto"/>
            </w:tcBorders>
          </w:tcPr>
          <w:p w:rsidR="004327F7" w:rsidRPr="00E7159C" w:rsidRDefault="004327F7" w:rsidP="002B0390">
            <w:pPr>
              <w:rPr>
                <w:i/>
                <w:sz w:val="20"/>
              </w:rPr>
            </w:pPr>
          </w:p>
        </w:tc>
        <w:tc>
          <w:tcPr>
            <w:tcW w:w="2809" w:type="dxa"/>
            <w:tcBorders>
              <w:left w:val="single" w:sz="4" w:space="0" w:color="000000"/>
              <w:bottom w:val="single" w:sz="4" w:space="0" w:color="auto"/>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top w:val="single" w:sz="4" w:space="0" w:color="auto"/>
              <w:left w:val="single" w:sz="4" w:space="0" w:color="auto"/>
              <w:bottom w:val="single" w:sz="4" w:space="0" w:color="auto"/>
              <w:right w:val="single" w:sz="4" w:space="0" w:color="auto"/>
            </w:tcBorders>
            <w:vAlign w:val="center"/>
          </w:tcPr>
          <w:p w:rsidR="004327F7" w:rsidRPr="00E7159C" w:rsidRDefault="004327F7" w:rsidP="002B0390">
            <w:pPr>
              <w:snapToGrid w:val="0"/>
              <w:rPr>
                <w:b/>
                <w:sz w:val="20"/>
              </w:rPr>
            </w:pPr>
            <w:r w:rsidRPr="00E7159C">
              <w:rPr>
                <w:b/>
                <w:sz w:val="20"/>
              </w:rPr>
              <w:t>Využívá Ohmův zákon pro část obvodu při řešení praktických problémů.</w:t>
            </w:r>
          </w:p>
          <w:p w:rsidR="004327F7" w:rsidRPr="00E7159C" w:rsidRDefault="004327F7" w:rsidP="002B0390">
            <w:pPr>
              <w:rPr>
                <w:b/>
                <w:sz w:val="20"/>
              </w:rPr>
            </w:pPr>
          </w:p>
          <w:p w:rsidR="004327F7" w:rsidRPr="00E7159C" w:rsidRDefault="004327F7" w:rsidP="002B0390">
            <w:pPr>
              <w:rPr>
                <w:b/>
                <w:sz w:val="20"/>
              </w:rPr>
            </w:pP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Zná Ohmův zákon pro část obvodu při řešení praktických problémů</w:t>
            </w:r>
          </w:p>
          <w:p w:rsidR="004327F7" w:rsidRPr="00E7159C" w:rsidRDefault="004327F7" w:rsidP="002B0390">
            <w:pPr>
              <w:rPr>
                <w:i/>
                <w:sz w:val="20"/>
              </w:rPr>
            </w:pPr>
            <w:r w:rsidRPr="00E7159C">
              <w:rPr>
                <w:b/>
                <w:i/>
                <w:sz w:val="20"/>
              </w:rPr>
              <w:t>učivo</w:t>
            </w:r>
            <w:r w:rsidRPr="00E7159C">
              <w:rPr>
                <w:i/>
                <w:sz w:val="20"/>
              </w:rPr>
              <w:t>: elektrický obvod – zdroj napětí, spotřebič, spínač.</w:t>
            </w: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Využívá Ohmův zákon pro část obvodu při řešení praktických problémů</w:t>
            </w:r>
          </w:p>
          <w:p w:rsidR="004327F7" w:rsidRPr="00E7159C" w:rsidRDefault="004327F7" w:rsidP="002B0390">
            <w:pPr>
              <w:snapToGrid w:val="0"/>
              <w:rPr>
                <w:sz w:val="20"/>
              </w:rPr>
            </w:pPr>
            <w:r w:rsidRPr="00E7159C">
              <w:rPr>
                <w:b/>
                <w:i/>
                <w:sz w:val="20"/>
              </w:rPr>
              <w:t>učivo</w:t>
            </w:r>
            <w:r w:rsidRPr="00E7159C">
              <w:rPr>
                <w:i/>
                <w:sz w:val="20"/>
              </w:rPr>
              <w:t>: elektrický obvod – zdroj napětí, spotřebič, spínač.</w:t>
            </w:r>
          </w:p>
        </w:tc>
      </w:tr>
      <w:tr w:rsidR="004327F7" w:rsidRPr="00E7159C" w:rsidTr="002B0390">
        <w:trPr>
          <w:trHeight w:val="552"/>
        </w:trPr>
        <w:tc>
          <w:tcPr>
            <w:tcW w:w="2848" w:type="dxa"/>
            <w:tcBorders>
              <w:top w:val="single" w:sz="4" w:space="0" w:color="auto"/>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Využívá prakticky poznatky o působení magnetického pole na magnet a cívku s proudem a o vlivu změny magnetického pole v okolí cívky na vznik indukovaného napětí v ní.</w:t>
            </w:r>
          </w:p>
          <w:p w:rsidR="004327F7" w:rsidRPr="00E7159C" w:rsidRDefault="004327F7" w:rsidP="002B0390">
            <w:pPr>
              <w:rPr>
                <w:b/>
                <w:sz w:val="20"/>
              </w:rPr>
            </w:pPr>
          </w:p>
          <w:p w:rsidR="004327F7" w:rsidRPr="00E7159C" w:rsidRDefault="004327F7" w:rsidP="002B0390">
            <w:pPr>
              <w:rPr>
                <w:b/>
                <w:sz w:val="20"/>
              </w:rPr>
            </w:pP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Využívá prakticky poznatky o působení magnetického pole</w:t>
            </w:r>
          </w:p>
          <w:p w:rsidR="004327F7" w:rsidRPr="00E7159C" w:rsidRDefault="004327F7" w:rsidP="002B0390">
            <w:pPr>
              <w:snapToGrid w:val="0"/>
              <w:rPr>
                <w:i/>
                <w:sz w:val="20"/>
              </w:rPr>
            </w:pPr>
            <w:r w:rsidRPr="00E7159C">
              <w:rPr>
                <w:b/>
                <w:i/>
                <w:sz w:val="20"/>
              </w:rPr>
              <w:t>učivo:</w:t>
            </w:r>
            <w:r w:rsidRPr="00E7159C">
              <w:rPr>
                <w:i/>
                <w:sz w:val="20"/>
              </w:rPr>
              <w:t xml:space="preserve">  elektrické a magnetické pole, elektrický náboj.</w:t>
            </w:r>
          </w:p>
        </w:tc>
        <w:tc>
          <w:tcPr>
            <w:tcW w:w="2809"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Využívá prakticky poznatky o působení magnetického pole na magnet a cívku s proudem a o vlivu změny magnetického pole v okolí cívky na vznik indukovaného napětí v ní</w:t>
            </w:r>
          </w:p>
          <w:p w:rsidR="004327F7" w:rsidRPr="00E7159C" w:rsidRDefault="004327F7" w:rsidP="002B0390">
            <w:pPr>
              <w:rPr>
                <w:i/>
                <w:sz w:val="20"/>
              </w:rPr>
            </w:pPr>
            <w:r w:rsidRPr="00E7159C">
              <w:rPr>
                <w:b/>
                <w:i/>
                <w:sz w:val="20"/>
              </w:rPr>
              <w:t>učivo</w:t>
            </w:r>
            <w:r w:rsidRPr="00E7159C">
              <w:rPr>
                <w:i/>
                <w:sz w:val="20"/>
              </w:rPr>
              <w:t>: elektrické a magnetické pole – elektrická a magnetická síla, elektrický náboj.</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r w:rsidRPr="00E7159C">
              <w:rPr>
                <w:sz w:val="20"/>
              </w:rPr>
              <w:t>Využívá prakticky poznatky o působení magnetického pole na magnet a cívku s proudem a o vlivu změny magnetického pole v okolí cívky na vznik indukovaného napětí v ní</w:t>
            </w:r>
          </w:p>
          <w:p w:rsidR="004327F7" w:rsidRPr="00E7159C" w:rsidRDefault="004327F7" w:rsidP="002B0390">
            <w:pPr>
              <w:snapToGrid w:val="0"/>
              <w:rPr>
                <w:sz w:val="20"/>
              </w:rPr>
            </w:pPr>
            <w:r w:rsidRPr="00E7159C">
              <w:rPr>
                <w:b/>
                <w:i/>
                <w:sz w:val="20"/>
              </w:rPr>
              <w:t>učivo</w:t>
            </w:r>
            <w:r w:rsidRPr="00E7159C">
              <w:rPr>
                <w:i/>
                <w:sz w:val="20"/>
              </w:rPr>
              <w:t>: elektrické a magnetické pole – elektrická a magnetická síla, elektrický náboj.</w:t>
            </w:r>
          </w:p>
        </w:tc>
        <w:tc>
          <w:tcPr>
            <w:tcW w:w="2809" w:type="dxa"/>
            <w:tcBorders>
              <w:top w:val="single" w:sz="4" w:space="0" w:color="auto"/>
              <w:left w:val="single" w:sz="4" w:space="0" w:color="000000"/>
              <w:bottom w:val="single" w:sz="4" w:space="0" w:color="000000"/>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left w:val="single" w:sz="4" w:space="0" w:color="000000"/>
              <w:bottom w:val="single" w:sz="4" w:space="0" w:color="auto"/>
            </w:tcBorders>
            <w:vAlign w:val="center"/>
          </w:tcPr>
          <w:p w:rsidR="004327F7" w:rsidRPr="00E7159C" w:rsidRDefault="004327F7" w:rsidP="002B0390">
            <w:pPr>
              <w:snapToGrid w:val="0"/>
              <w:rPr>
                <w:b/>
                <w:sz w:val="20"/>
              </w:rPr>
            </w:pPr>
            <w:r w:rsidRPr="00E7159C">
              <w:rPr>
                <w:b/>
                <w:sz w:val="20"/>
              </w:rPr>
              <w:lastRenderedPageBreak/>
              <w:t>Zapojí správně polovodičovou diodu.</w:t>
            </w:r>
          </w:p>
        </w:tc>
        <w:tc>
          <w:tcPr>
            <w:tcW w:w="2808" w:type="dxa"/>
            <w:tcBorders>
              <w:left w:val="single" w:sz="4" w:space="0" w:color="000000"/>
              <w:bottom w:val="single" w:sz="4" w:space="0" w:color="auto"/>
            </w:tcBorders>
          </w:tcPr>
          <w:p w:rsidR="004327F7" w:rsidRPr="00E7159C" w:rsidRDefault="004327F7" w:rsidP="002B0390">
            <w:pPr>
              <w:snapToGrid w:val="0"/>
              <w:rPr>
                <w:sz w:val="20"/>
              </w:rPr>
            </w:pPr>
          </w:p>
        </w:tc>
        <w:tc>
          <w:tcPr>
            <w:tcW w:w="2809" w:type="dxa"/>
            <w:tcBorders>
              <w:left w:val="single" w:sz="4" w:space="0" w:color="000000"/>
              <w:bottom w:val="single" w:sz="4" w:space="0" w:color="auto"/>
            </w:tcBorders>
          </w:tcPr>
          <w:p w:rsidR="004327F7" w:rsidRPr="00E7159C" w:rsidRDefault="004327F7" w:rsidP="002B0390">
            <w:pPr>
              <w:snapToGrid w:val="0"/>
              <w:rPr>
                <w:sz w:val="20"/>
              </w:rPr>
            </w:pPr>
          </w:p>
        </w:tc>
        <w:tc>
          <w:tcPr>
            <w:tcW w:w="2808" w:type="dxa"/>
            <w:tcBorders>
              <w:left w:val="single" w:sz="4" w:space="0" w:color="000000"/>
              <w:bottom w:val="single" w:sz="4" w:space="0" w:color="auto"/>
            </w:tcBorders>
          </w:tcPr>
          <w:p w:rsidR="004327F7" w:rsidRPr="00E7159C" w:rsidRDefault="004327F7" w:rsidP="002B0390">
            <w:pPr>
              <w:snapToGrid w:val="0"/>
              <w:rPr>
                <w:sz w:val="20"/>
              </w:rPr>
            </w:pPr>
            <w:r w:rsidRPr="00E7159C">
              <w:rPr>
                <w:sz w:val="20"/>
              </w:rPr>
              <w:t>Zapojí správně polovodičovou diodu</w:t>
            </w:r>
          </w:p>
          <w:p w:rsidR="004327F7" w:rsidRPr="00E7159C" w:rsidRDefault="004327F7" w:rsidP="002B0390">
            <w:pPr>
              <w:rPr>
                <w:i/>
                <w:sz w:val="20"/>
              </w:rPr>
            </w:pPr>
            <w:r w:rsidRPr="00E7159C">
              <w:rPr>
                <w:b/>
                <w:i/>
                <w:sz w:val="20"/>
              </w:rPr>
              <w:t>učivo</w:t>
            </w:r>
            <w:r w:rsidRPr="00E7159C">
              <w:rPr>
                <w:i/>
                <w:sz w:val="20"/>
              </w:rPr>
              <w:t>: elektrické a magnetické pole – bezpečné chování při práci s el.přístroji a zařízeními.</w:t>
            </w:r>
          </w:p>
        </w:tc>
        <w:tc>
          <w:tcPr>
            <w:tcW w:w="2809" w:type="dxa"/>
            <w:tcBorders>
              <w:left w:val="single" w:sz="4" w:space="0" w:color="000000"/>
              <w:bottom w:val="single" w:sz="4" w:space="0" w:color="auto"/>
              <w:right w:val="single" w:sz="4" w:space="0" w:color="000000"/>
            </w:tcBorders>
          </w:tcPr>
          <w:p w:rsidR="004327F7" w:rsidRPr="00E7159C" w:rsidRDefault="004327F7" w:rsidP="002B0390">
            <w:pPr>
              <w:snapToGrid w:val="0"/>
              <w:rPr>
                <w:sz w:val="20"/>
              </w:rPr>
            </w:pPr>
          </w:p>
        </w:tc>
      </w:tr>
      <w:tr w:rsidR="004327F7" w:rsidRPr="00E7159C" w:rsidTr="002B0390">
        <w:trPr>
          <w:trHeight w:val="1081"/>
        </w:trPr>
        <w:tc>
          <w:tcPr>
            <w:tcW w:w="2848" w:type="dxa"/>
            <w:tcBorders>
              <w:top w:val="single" w:sz="4" w:space="0" w:color="auto"/>
              <w:left w:val="single" w:sz="4" w:space="0" w:color="auto"/>
              <w:bottom w:val="single" w:sz="4" w:space="0" w:color="auto"/>
              <w:right w:val="single" w:sz="4" w:space="0" w:color="auto"/>
            </w:tcBorders>
            <w:vAlign w:val="center"/>
          </w:tcPr>
          <w:p w:rsidR="004327F7" w:rsidRPr="00E7159C" w:rsidRDefault="004327F7" w:rsidP="002B0390">
            <w:pPr>
              <w:snapToGrid w:val="0"/>
              <w:rPr>
                <w:b/>
                <w:sz w:val="20"/>
              </w:rPr>
            </w:pPr>
            <w:r w:rsidRPr="00E7159C">
              <w:rPr>
                <w:b/>
                <w:sz w:val="20"/>
              </w:rPr>
              <w:t>Využívá zákona o přímočarém šíření světla ve stejnorodém optickém prostředí a zákona odrazu světla při řešení problémů a úloh.</w:t>
            </w:r>
          </w:p>
          <w:p w:rsidR="004327F7" w:rsidRPr="004327F7" w:rsidRDefault="004327F7" w:rsidP="002B0390">
            <w:pPr>
              <w:rPr>
                <w:i/>
                <w:sz w:val="20"/>
              </w:rPr>
            </w:pPr>
            <w:r w:rsidRPr="004327F7">
              <w:rPr>
                <w:i/>
                <w:sz w:val="20"/>
              </w:rPr>
              <w:t>Zná způsob šíření světla ve stejnorodém optickém prostředí;rozliší spojnou čočku od rozptylky a zná jejichvyužití.</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Využívá zákona o přímočarém šíření světla ve stejnorodém optickém prostředí a zákona odrazu světla při řešení problémů a úloh</w:t>
            </w:r>
          </w:p>
          <w:p w:rsidR="004327F7" w:rsidRPr="00E7159C" w:rsidRDefault="004327F7" w:rsidP="002B0390">
            <w:pPr>
              <w:snapToGrid w:val="0"/>
              <w:rPr>
                <w:sz w:val="20"/>
              </w:rPr>
            </w:pPr>
            <w:r w:rsidRPr="00E7159C">
              <w:rPr>
                <w:b/>
                <w:i/>
                <w:sz w:val="20"/>
              </w:rPr>
              <w:t>učivo</w:t>
            </w:r>
            <w:r w:rsidRPr="00E7159C">
              <w:rPr>
                <w:i/>
                <w:sz w:val="20"/>
              </w:rPr>
              <w:t>: vlastnosti světla – zdroje světla, rychlost světla ve vakuu a v různých prostředích.</w:t>
            </w:r>
          </w:p>
        </w:tc>
      </w:tr>
      <w:tr w:rsidR="004327F7" w:rsidRPr="00E7159C" w:rsidTr="002B0390">
        <w:trPr>
          <w:trHeight w:val="70"/>
        </w:trPr>
        <w:tc>
          <w:tcPr>
            <w:tcW w:w="2848" w:type="dxa"/>
            <w:tcBorders>
              <w:top w:val="single" w:sz="4" w:space="0" w:color="auto"/>
              <w:left w:val="single" w:sz="4" w:space="0" w:color="000000"/>
              <w:bottom w:val="single" w:sz="4" w:space="0" w:color="000000"/>
            </w:tcBorders>
            <w:vAlign w:val="center"/>
          </w:tcPr>
          <w:p w:rsidR="004327F7" w:rsidRPr="00E7159C" w:rsidRDefault="004327F7" w:rsidP="002B0390">
            <w:pPr>
              <w:snapToGrid w:val="0"/>
              <w:rPr>
                <w:b/>
                <w:sz w:val="20"/>
              </w:rPr>
            </w:pPr>
            <w:r w:rsidRPr="00E7159C">
              <w:rPr>
                <w:b/>
                <w:sz w:val="20"/>
              </w:rPr>
              <w:t>Rozhodne ze znalosti rychlostí světla ve dvou různých prostředích, zda se světlo bude lámat ke kolmici, či od kolmice, a využívá této skutečnosti při analýze průchodu světla čočkami.</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right w:val="single" w:sz="4" w:space="0" w:color="000000"/>
            </w:tcBorders>
          </w:tcPr>
          <w:p w:rsidR="004327F7" w:rsidRPr="00E7159C" w:rsidRDefault="004327F7" w:rsidP="002B0390">
            <w:pPr>
              <w:snapToGrid w:val="0"/>
              <w:rPr>
                <w:sz w:val="20"/>
              </w:rPr>
            </w:pPr>
            <w:r w:rsidRPr="00E7159C">
              <w:rPr>
                <w:sz w:val="20"/>
              </w:rPr>
              <w:t>Rozhodne ze znalosti rychlostí světla ve dvou různých prostředích, zda se světlo bude lámat ke kolmici, či od kolmice, a využívá této skutečnosti při analýze průchodu světla čočkami</w:t>
            </w:r>
          </w:p>
          <w:p w:rsidR="004327F7" w:rsidRPr="00E7159C" w:rsidRDefault="004327F7" w:rsidP="002B0390">
            <w:pPr>
              <w:snapToGrid w:val="0"/>
              <w:rPr>
                <w:sz w:val="20"/>
              </w:rPr>
            </w:pPr>
            <w:r w:rsidRPr="00E7159C">
              <w:rPr>
                <w:b/>
                <w:i/>
                <w:sz w:val="20"/>
              </w:rPr>
              <w:t>učivo</w:t>
            </w:r>
            <w:r w:rsidRPr="00E7159C">
              <w:rPr>
                <w:i/>
                <w:sz w:val="20"/>
              </w:rPr>
              <w:t>: vlastnosti světla</w:t>
            </w:r>
          </w:p>
        </w:tc>
      </w:tr>
      <w:tr w:rsidR="004327F7" w:rsidRPr="00E7159C" w:rsidTr="002B0390">
        <w:trPr>
          <w:trHeight w:val="339"/>
        </w:trPr>
        <w:tc>
          <w:tcPr>
            <w:tcW w:w="2848" w:type="dxa"/>
            <w:tcBorders>
              <w:left w:val="single" w:sz="4" w:space="0" w:color="000000"/>
              <w:bottom w:val="single" w:sz="4" w:space="0" w:color="auto"/>
            </w:tcBorders>
          </w:tcPr>
          <w:p w:rsidR="004327F7" w:rsidRPr="00E7159C" w:rsidRDefault="004327F7" w:rsidP="002B0390">
            <w:pPr>
              <w:snapToGrid w:val="0"/>
              <w:rPr>
                <w:sz w:val="20"/>
              </w:rPr>
            </w:pPr>
          </w:p>
        </w:tc>
        <w:tc>
          <w:tcPr>
            <w:tcW w:w="11234" w:type="dxa"/>
            <w:gridSpan w:val="4"/>
            <w:tcBorders>
              <w:left w:val="single" w:sz="4" w:space="0" w:color="000000"/>
              <w:bottom w:val="single" w:sz="4" w:space="0" w:color="auto"/>
              <w:right w:val="single" w:sz="4" w:space="0" w:color="000000"/>
            </w:tcBorders>
            <w:vAlign w:val="center"/>
          </w:tcPr>
          <w:p w:rsidR="004327F7" w:rsidRPr="00E7159C" w:rsidRDefault="004327F7" w:rsidP="002B0390">
            <w:pPr>
              <w:snapToGrid w:val="0"/>
              <w:jc w:val="center"/>
              <w:rPr>
                <w:sz w:val="20"/>
              </w:rPr>
            </w:pPr>
            <w:r w:rsidRPr="00E7159C">
              <w:rPr>
                <w:b/>
                <w:sz w:val="20"/>
              </w:rPr>
              <w:t>Vesmír</w:t>
            </w:r>
          </w:p>
        </w:tc>
      </w:tr>
      <w:tr w:rsidR="004327F7" w:rsidRPr="00E7159C" w:rsidTr="002B0390">
        <w:trPr>
          <w:trHeight w:val="50"/>
        </w:trPr>
        <w:tc>
          <w:tcPr>
            <w:tcW w:w="2848" w:type="dxa"/>
            <w:tcBorders>
              <w:top w:val="single" w:sz="4" w:space="0" w:color="auto"/>
              <w:left w:val="single" w:sz="4" w:space="0" w:color="auto"/>
              <w:bottom w:val="single" w:sz="4" w:space="0" w:color="auto"/>
              <w:right w:val="single" w:sz="4" w:space="0" w:color="auto"/>
            </w:tcBorders>
            <w:vAlign w:val="center"/>
          </w:tcPr>
          <w:p w:rsidR="004327F7" w:rsidRPr="00E7159C" w:rsidRDefault="004327F7" w:rsidP="002B0390">
            <w:pPr>
              <w:snapToGrid w:val="0"/>
              <w:rPr>
                <w:b/>
                <w:sz w:val="20"/>
              </w:rPr>
            </w:pPr>
            <w:r w:rsidRPr="00E7159C">
              <w:rPr>
                <w:b/>
                <w:sz w:val="20"/>
              </w:rPr>
              <w:t>Objasní (kvalitativně) pomocí poznatků o gravitačních silách</w:t>
            </w:r>
          </w:p>
          <w:p w:rsidR="004327F7" w:rsidRDefault="004327F7" w:rsidP="002B0390">
            <w:pPr>
              <w:rPr>
                <w:b/>
                <w:sz w:val="20"/>
              </w:rPr>
            </w:pPr>
            <w:r>
              <w:rPr>
                <w:b/>
                <w:sz w:val="20"/>
              </w:rPr>
              <w:t>p</w:t>
            </w:r>
            <w:r w:rsidRPr="00E7159C">
              <w:rPr>
                <w:b/>
                <w:sz w:val="20"/>
              </w:rPr>
              <w:t>ohyb planet kolem Slunce a měsíců planet kolem planet.</w:t>
            </w:r>
          </w:p>
          <w:p w:rsidR="004327F7" w:rsidRPr="004327F7" w:rsidRDefault="004327F7" w:rsidP="002B0390">
            <w:pPr>
              <w:rPr>
                <w:i/>
                <w:sz w:val="20"/>
              </w:rPr>
            </w:pPr>
            <w:r w:rsidRPr="004327F7">
              <w:rPr>
                <w:i/>
                <w:sz w:val="20"/>
              </w:rPr>
              <w:t>Objasní pohyb planety Země kolem Slunce a pohyb Měsíce kolem Země.</w:t>
            </w: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8"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p>
        </w:tc>
        <w:tc>
          <w:tcPr>
            <w:tcW w:w="2809" w:type="dxa"/>
            <w:tcBorders>
              <w:top w:val="single" w:sz="4" w:space="0" w:color="auto"/>
              <w:left w:val="single" w:sz="4" w:space="0" w:color="auto"/>
              <w:bottom w:val="single" w:sz="4" w:space="0" w:color="auto"/>
              <w:right w:val="single" w:sz="4" w:space="0" w:color="auto"/>
            </w:tcBorders>
          </w:tcPr>
          <w:p w:rsidR="004327F7" w:rsidRPr="00E7159C" w:rsidRDefault="004327F7" w:rsidP="002B0390">
            <w:pPr>
              <w:snapToGrid w:val="0"/>
              <w:rPr>
                <w:sz w:val="20"/>
              </w:rPr>
            </w:pPr>
            <w:r w:rsidRPr="00E7159C">
              <w:rPr>
                <w:sz w:val="20"/>
              </w:rPr>
              <w:t xml:space="preserve">Objasní (kvalitativně) pomocí poznatků o gravitačních silách </w:t>
            </w:r>
          </w:p>
          <w:p w:rsidR="004327F7" w:rsidRPr="00E7159C" w:rsidRDefault="004327F7" w:rsidP="002B0390">
            <w:pPr>
              <w:rPr>
                <w:sz w:val="20"/>
              </w:rPr>
            </w:pPr>
            <w:r w:rsidRPr="00E7159C">
              <w:rPr>
                <w:sz w:val="20"/>
              </w:rPr>
              <w:t>Pohyb planet kolem Slunce a měsíců planet kolem planet</w:t>
            </w:r>
          </w:p>
          <w:p w:rsidR="004327F7" w:rsidRPr="00E7159C" w:rsidRDefault="004327F7" w:rsidP="002B0390">
            <w:pPr>
              <w:rPr>
                <w:i/>
                <w:sz w:val="20"/>
              </w:rPr>
            </w:pPr>
            <w:r w:rsidRPr="00E7159C">
              <w:rPr>
                <w:b/>
                <w:i/>
                <w:sz w:val="20"/>
              </w:rPr>
              <w:t>učivo</w:t>
            </w:r>
            <w:r w:rsidRPr="00E7159C">
              <w:rPr>
                <w:i/>
                <w:sz w:val="20"/>
              </w:rPr>
              <w:t>: sluneční soustava – její hlavní složky, měsíční fáze</w:t>
            </w:r>
          </w:p>
          <w:p w:rsidR="004327F7" w:rsidRPr="00E7159C" w:rsidRDefault="004327F7" w:rsidP="002B0390">
            <w:pPr>
              <w:rPr>
                <w:sz w:val="20"/>
              </w:rPr>
            </w:pPr>
          </w:p>
        </w:tc>
      </w:tr>
      <w:tr w:rsidR="004327F7" w:rsidRPr="00E7159C" w:rsidTr="002B0390">
        <w:trPr>
          <w:trHeight w:val="1081"/>
        </w:trPr>
        <w:tc>
          <w:tcPr>
            <w:tcW w:w="2848" w:type="dxa"/>
            <w:tcBorders>
              <w:top w:val="single" w:sz="4" w:space="0" w:color="auto"/>
              <w:left w:val="single" w:sz="4" w:space="0" w:color="000000"/>
              <w:bottom w:val="single" w:sz="4" w:space="0" w:color="000000"/>
            </w:tcBorders>
            <w:vAlign w:val="center"/>
          </w:tcPr>
          <w:p w:rsidR="004327F7" w:rsidRDefault="004327F7" w:rsidP="002B0390">
            <w:pPr>
              <w:snapToGrid w:val="0"/>
              <w:rPr>
                <w:b/>
                <w:sz w:val="20"/>
              </w:rPr>
            </w:pPr>
            <w:r w:rsidRPr="00E7159C">
              <w:rPr>
                <w:b/>
                <w:sz w:val="20"/>
              </w:rPr>
              <w:t>Odliší hvězdu od planety na základě jejich vlastností.</w:t>
            </w:r>
          </w:p>
          <w:p w:rsidR="004327F7" w:rsidRPr="004327F7" w:rsidRDefault="004327F7" w:rsidP="002B0390">
            <w:pPr>
              <w:snapToGrid w:val="0"/>
              <w:rPr>
                <w:i/>
                <w:sz w:val="20"/>
              </w:rPr>
            </w:pPr>
            <w:r w:rsidRPr="004327F7">
              <w:rPr>
                <w:i/>
                <w:sz w:val="20"/>
              </w:rPr>
              <w:t>Odliší hvězdu od planety na základě jejich vlastností, zná planety sluneční soustavy a jejich postavení vzhledem ke Slunci, osvojí si základní vědomosti o Zemi jako vesmírném tělese a jejím postavení ve vesmíru.</w:t>
            </w: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8" w:type="dxa"/>
            <w:tcBorders>
              <w:top w:val="single" w:sz="4" w:space="0" w:color="auto"/>
              <w:left w:val="single" w:sz="4" w:space="0" w:color="000000"/>
              <w:bottom w:val="single" w:sz="4" w:space="0" w:color="000000"/>
            </w:tcBorders>
          </w:tcPr>
          <w:p w:rsidR="004327F7" w:rsidRPr="00E7159C" w:rsidRDefault="004327F7" w:rsidP="002B0390">
            <w:pPr>
              <w:snapToGrid w:val="0"/>
              <w:rPr>
                <w:sz w:val="20"/>
              </w:rPr>
            </w:pPr>
          </w:p>
        </w:tc>
        <w:tc>
          <w:tcPr>
            <w:tcW w:w="2809" w:type="dxa"/>
            <w:tcBorders>
              <w:top w:val="single" w:sz="4" w:space="0" w:color="auto"/>
              <w:left w:val="single" w:sz="4" w:space="0" w:color="000000"/>
              <w:bottom w:val="single" w:sz="4" w:space="0" w:color="000000"/>
              <w:right w:val="single" w:sz="4" w:space="0" w:color="000000"/>
            </w:tcBorders>
          </w:tcPr>
          <w:p w:rsidR="004327F7" w:rsidRPr="00E7159C" w:rsidRDefault="004327F7" w:rsidP="002B0390">
            <w:pPr>
              <w:snapToGrid w:val="0"/>
              <w:rPr>
                <w:sz w:val="20"/>
              </w:rPr>
            </w:pPr>
            <w:r w:rsidRPr="00E7159C">
              <w:rPr>
                <w:sz w:val="20"/>
              </w:rPr>
              <w:t>Odliší hvězdu od planety na základě jejich vlastností</w:t>
            </w:r>
          </w:p>
          <w:p w:rsidR="004327F7" w:rsidRPr="00E7159C" w:rsidRDefault="004327F7" w:rsidP="002B0390">
            <w:pPr>
              <w:rPr>
                <w:i/>
                <w:sz w:val="20"/>
              </w:rPr>
            </w:pPr>
            <w:r w:rsidRPr="00E7159C">
              <w:rPr>
                <w:b/>
                <w:i/>
                <w:sz w:val="20"/>
              </w:rPr>
              <w:t>učivo</w:t>
            </w:r>
            <w:r w:rsidRPr="00E7159C">
              <w:rPr>
                <w:i/>
                <w:sz w:val="20"/>
              </w:rPr>
              <w:t>: sluneční soustava – její hlavní složky, měsíční fáze</w:t>
            </w:r>
          </w:p>
          <w:p w:rsidR="004327F7" w:rsidRPr="00E7159C" w:rsidRDefault="004327F7" w:rsidP="002B0390">
            <w:pPr>
              <w:snapToGrid w:val="0"/>
              <w:rPr>
                <w:sz w:val="20"/>
              </w:rPr>
            </w:pPr>
            <w:r w:rsidRPr="00E7159C">
              <w:rPr>
                <w:i/>
                <w:sz w:val="20"/>
              </w:rPr>
              <w:t>Hvězdy – jejich složení</w:t>
            </w:r>
          </w:p>
        </w:tc>
      </w:tr>
    </w:tbl>
    <w:p w:rsidR="004327F7" w:rsidRPr="00E7159C" w:rsidRDefault="004327F7">
      <w:pPr>
        <w:sectPr w:rsidR="004327F7" w:rsidRPr="00E7159C" w:rsidSect="00A825E3">
          <w:pgSz w:w="16840" w:h="11907" w:orient="landscape"/>
          <w:pgMar w:top="1418" w:right="1418" w:bottom="1418" w:left="1418" w:header="708" w:footer="708" w:gutter="0"/>
          <w:cols w:space="708"/>
        </w:sectPr>
      </w:pPr>
    </w:p>
    <w:p w:rsidR="00A825E3" w:rsidRPr="00E7159C" w:rsidRDefault="00477A15" w:rsidP="00A825E3">
      <w:pPr>
        <w:pStyle w:val="Nadpis2"/>
        <w:tabs>
          <w:tab w:val="left" w:pos="0"/>
        </w:tabs>
        <w:jc w:val="left"/>
        <w:rPr>
          <w:sz w:val="32"/>
        </w:rPr>
      </w:pPr>
      <w:bookmarkStart w:id="862" w:name="_Toc242184844"/>
      <w:bookmarkStart w:id="863" w:name="_Toc242185486"/>
      <w:bookmarkStart w:id="864" w:name="_Toc242186911"/>
      <w:bookmarkStart w:id="865" w:name="_Toc242188541"/>
      <w:bookmarkStart w:id="866" w:name="_Toc242188948"/>
      <w:bookmarkStart w:id="867" w:name="_Toc504990152"/>
      <w:r>
        <w:rPr>
          <w:sz w:val="32"/>
        </w:rPr>
        <w:lastRenderedPageBreak/>
        <w:t>5.10</w:t>
      </w:r>
      <w:r w:rsidR="00A825E3" w:rsidRPr="00E7159C">
        <w:rPr>
          <w:sz w:val="32"/>
        </w:rPr>
        <w:t xml:space="preserve"> </w:t>
      </w:r>
      <w:r w:rsidR="00A825E3" w:rsidRPr="00E7159C">
        <w:rPr>
          <w:sz w:val="32"/>
        </w:rPr>
        <w:tab/>
        <w:t>Chemie</w:t>
      </w:r>
      <w:bookmarkEnd w:id="862"/>
      <w:bookmarkEnd w:id="863"/>
      <w:bookmarkEnd w:id="864"/>
      <w:bookmarkEnd w:id="865"/>
      <w:bookmarkEnd w:id="866"/>
      <w:bookmarkEnd w:id="867"/>
    </w:p>
    <w:p w:rsidR="00A825E3" w:rsidRPr="00E7159C" w:rsidRDefault="00A825E3" w:rsidP="00A825E3"/>
    <w:p w:rsidR="00A825E3" w:rsidRPr="00E7159C" w:rsidRDefault="00A825E3" w:rsidP="009C3FA1">
      <w:pPr>
        <w:rPr>
          <w:b/>
        </w:rPr>
      </w:pPr>
      <w:r w:rsidRPr="00E7159C">
        <w:rPr>
          <w:b/>
        </w:rPr>
        <w:t>Vzdělávací obsah:</w:t>
      </w:r>
      <w:r w:rsidRPr="00E7159C">
        <w:rPr>
          <w:b/>
        </w:rPr>
        <w:tab/>
        <w:t>Člověk a příroda</w:t>
      </w:r>
    </w:p>
    <w:p w:rsidR="00A825E3" w:rsidRPr="00E7159C" w:rsidRDefault="00A825E3" w:rsidP="00A825E3">
      <w:pPr>
        <w:rPr>
          <w:sz w:val="16"/>
        </w:rPr>
      </w:pPr>
    </w:p>
    <w:p w:rsidR="00A825E3" w:rsidRPr="00E7159C" w:rsidRDefault="00477A15" w:rsidP="00A825E3">
      <w:pPr>
        <w:pStyle w:val="Nadpis3"/>
      </w:pPr>
      <w:bookmarkStart w:id="868" w:name="_Toc242184845"/>
      <w:bookmarkStart w:id="869" w:name="_Toc242185487"/>
      <w:bookmarkStart w:id="870" w:name="_Toc242186912"/>
      <w:bookmarkStart w:id="871" w:name="_Toc242188542"/>
      <w:bookmarkStart w:id="872" w:name="_Toc242188949"/>
      <w:bookmarkStart w:id="873" w:name="_Toc504990153"/>
      <w:r>
        <w:t>5.10.1</w:t>
      </w:r>
      <w:r w:rsidR="00A825E3" w:rsidRPr="00E7159C">
        <w:t xml:space="preserve">  Charakteristika předmětu</w:t>
      </w:r>
      <w:bookmarkEnd w:id="868"/>
      <w:bookmarkEnd w:id="869"/>
      <w:bookmarkEnd w:id="870"/>
      <w:bookmarkEnd w:id="871"/>
      <w:bookmarkEnd w:id="872"/>
      <w:bookmarkEnd w:id="873"/>
    </w:p>
    <w:p w:rsidR="00A825E3" w:rsidRPr="00E7159C" w:rsidRDefault="00A825E3" w:rsidP="00A825E3">
      <w:pPr>
        <w:rPr>
          <w:sz w:val="16"/>
        </w:rPr>
      </w:pPr>
    </w:p>
    <w:p w:rsidR="00A825E3" w:rsidRPr="00E7159C" w:rsidRDefault="00A825E3" w:rsidP="00A825E3">
      <w:pPr>
        <w:ind w:firstLine="708"/>
        <w:jc w:val="both"/>
      </w:pPr>
      <w:r w:rsidRPr="00E7159C">
        <w:t xml:space="preserve">Vyučovací předmět </w:t>
      </w:r>
      <w:r w:rsidRPr="00E7159C">
        <w:rPr>
          <w:b/>
        </w:rPr>
        <w:t>Chemie  /CH /</w:t>
      </w:r>
      <w:r w:rsidRPr="00E7159C">
        <w:t xml:space="preserve"> na 2. stupni nenavazuje svým vzdělávacím obsahem na žádný předmět chemického charakteru. Výuka probíhá většinou v kmenových třídách, dle potřeby se vyučuje v učebně výpočetní techniky, v improvizovaně sestavené laboratoři v učebně 9. ročníku, popřípadě v  terénu.  Vzhledem k malému počtu žáků v jednotlivých ročnících se nedělí třídy na skupiny ani se nevyužívá žádná jiná forma diferenciace. Předmět je zaměřen na získávání a osvojení si základních chemických znalostí a zejména pak na rozvoj dovedností žáků. Vzdělávání klade důraz na porozumění základním myšlenkovým postupům a pojmům a jejich vzájemným vztahům. Žáci si postupně osvojují některé pojmy, algoritmy, terminologii, symboliku, technologii, praktické postupy a způsoby jejich použití. Chemie poskytuje vědomosti a dovednosti potřebné v praktickém životě a vede k jejich užití v reálných situacích.. Prolíná se celým základním vzděláváním a vytváří předpoklady pro další úspěšné studium.</w:t>
      </w:r>
    </w:p>
    <w:p w:rsidR="00A825E3" w:rsidRPr="00E7159C" w:rsidRDefault="00A825E3" w:rsidP="00A825E3">
      <w:pPr>
        <w:rPr>
          <w:sz w:val="16"/>
        </w:rPr>
      </w:pPr>
    </w:p>
    <w:p w:rsidR="00A825E3" w:rsidRPr="00E7159C" w:rsidRDefault="00A825E3" w:rsidP="00A825E3">
      <w:pPr>
        <w:rPr>
          <w:b/>
        </w:rPr>
      </w:pPr>
      <w:r w:rsidRPr="00E7159C">
        <w:rPr>
          <w:b/>
        </w:rPr>
        <w:t>Mezipředmětové vztahy</w:t>
      </w:r>
    </w:p>
    <w:p w:rsidR="00A825E3" w:rsidRPr="00E7159C" w:rsidRDefault="00A825E3" w:rsidP="00A825E3">
      <w:r w:rsidRPr="00E7159C">
        <w:t>fyzika – převody jednotek, rovnice, elektrolýza</w:t>
      </w:r>
    </w:p>
    <w:p w:rsidR="00A825E3" w:rsidRPr="00E7159C" w:rsidRDefault="00A825E3" w:rsidP="00A825E3">
      <w:r w:rsidRPr="00E7159C">
        <w:t xml:space="preserve">zeměpis – naleziště surovin, umístění průmyslových podniků </w:t>
      </w:r>
    </w:p>
    <w:p w:rsidR="00A825E3" w:rsidRPr="00E7159C" w:rsidRDefault="00A825E3" w:rsidP="00A825E3">
      <w:r w:rsidRPr="00E7159C">
        <w:t>matematika  -  řešení rovnic, převody jednotek, sčítání celých jednotek</w:t>
      </w:r>
    </w:p>
    <w:p w:rsidR="00A825E3" w:rsidRPr="00E7159C" w:rsidRDefault="00A825E3" w:rsidP="00A825E3">
      <w:r w:rsidRPr="00E7159C">
        <w:t xml:space="preserve">přírodopis –  biochemické rovnice,  látkové složení živé a neživé přírody                 </w:t>
      </w:r>
    </w:p>
    <w:p w:rsidR="00A825E3" w:rsidRPr="00E7159C" w:rsidRDefault="00A825E3" w:rsidP="00A825E3">
      <w:pPr>
        <w:rPr>
          <w:sz w:val="16"/>
        </w:rPr>
      </w:pPr>
    </w:p>
    <w:p w:rsidR="00A825E3" w:rsidRPr="00E7159C" w:rsidRDefault="00477A15" w:rsidP="00A825E3">
      <w:pPr>
        <w:pStyle w:val="Nadpis3"/>
      </w:pPr>
      <w:bookmarkStart w:id="874" w:name="_Toc242184846"/>
      <w:bookmarkStart w:id="875" w:name="_Toc242185488"/>
      <w:bookmarkStart w:id="876" w:name="_Toc242186913"/>
      <w:bookmarkStart w:id="877" w:name="_Toc242188543"/>
      <w:bookmarkStart w:id="878" w:name="_Toc242188950"/>
      <w:bookmarkStart w:id="879" w:name="_Toc504990154"/>
      <w:r>
        <w:t>5.10.2</w:t>
      </w:r>
      <w:r w:rsidR="00A825E3" w:rsidRPr="00E7159C">
        <w:t xml:space="preserve"> </w:t>
      </w:r>
      <w:r w:rsidR="00A825E3" w:rsidRPr="00E7159C">
        <w:tab/>
        <w:t>Časová dotace předmětu</w:t>
      </w:r>
      <w:bookmarkEnd w:id="874"/>
      <w:bookmarkEnd w:id="875"/>
      <w:bookmarkEnd w:id="876"/>
      <w:bookmarkEnd w:id="877"/>
      <w:bookmarkEnd w:id="878"/>
      <w:bookmarkEnd w:id="879"/>
    </w:p>
    <w:p w:rsidR="00A825E3" w:rsidRPr="00E7159C" w:rsidRDefault="00A825E3" w:rsidP="00A825E3">
      <w:pPr>
        <w:rPr>
          <w:sz w:val="16"/>
        </w:rPr>
      </w:pPr>
    </w:p>
    <w:p w:rsidR="00A825E3" w:rsidRPr="00E7159C" w:rsidRDefault="00A825E3" w:rsidP="00A825E3">
      <w:r w:rsidRPr="00E7159C">
        <w:t>V  8. a  9. ročníku jsou vyučovány 2 hodiny týdně.</w:t>
      </w:r>
    </w:p>
    <w:p w:rsidR="00A825E3" w:rsidRPr="00E7159C" w:rsidRDefault="00A825E3" w:rsidP="00A825E3"/>
    <w:p w:rsidR="00A825E3" w:rsidRPr="00E7159C" w:rsidRDefault="00477A15" w:rsidP="00A825E3">
      <w:pPr>
        <w:pStyle w:val="Nadpis3"/>
      </w:pPr>
      <w:bookmarkStart w:id="880" w:name="_Toc242184847"/>
      <w:bookmarkStart w:id="881" w:name="_Toc242185489"/>
      <w:bookmarkStart w:id="882" w:name="_Toc242186914"/>
      <w:bookmarkStart w:id="883" w:name="_Toc242188544"/>
      <w:bookmarkStart w:id="884" w:name="_Toc242188951"/>
      <w:bookmarkStart w:id="885" w:name="_Toc504990155"/>
      <w:r>
        <w:t>5.10.3</w:t>
      </w:r>
      <w:r w:rsidR="00A825E3" w:rsidRPr="00E7159C">
        <w:t xml:space="preserve"> </w:t>
      </w:r>
      <w:r w:rsidR="00A825E3" w:rsidRPr="00E7159C">
        <w:tab/>
        <w:t>Výchovné a vzdělávací strategie</w:t>
      </w:r>
      <w:bookmarkEnd w:id="880"/>
      <w:bookmarkEnd w:id="881"/>
      <w:bookmarkEnd w:id="882"/>
      <w:bookmarkEnd w:id="883"/>
      <w:bookmarkEnd w:id="884"/>
      <w:bookmarkEnd w:id="885"/>
    </w:p>
    <w:p w:rsidR="00A825E3" w:rsidRPr="00E7159C" w:rsidRDefault="00A825E3" w:rsidP="00A825E3">
      <w:pPr>
        <w:rPr>
          <w:b/>
          <w:sz w:val="16"/>
          <w:u w:val="single"/>
        </w:rPr>
      </w:pPr>
    </w:p>
    <w:p w:rsidR="00A825E3" w:rsidRPr="00E7159C" w:rsidRDefault="00A825E3" w:rsidP="00A825E3">
      <w:pPr>
        <w:rPr>
          <w:b/>
          <w:i/>
        </w:rPr>
      </w:pPr>
      <w:r w:rsidRPr="00E7159C">
        <w:rPr>
          <w:b/>
          <w:i/>
        </w:rPr>
        <w:t xml:space="preserve">Kompetence k učení </w:t>
      </w:r>
    </w:p>
    <w:p w:rsidR="00A825E3" w:rsidRPr="00E7159C" w:rsidRDefault="00A825E3" w:rsidP="00A825E3">
      <w:pPr>
        <w:rPr>
          <w:sz w:val="16"/>
        </w:rPr>
      </w:pPr>
    </w:p>
    <w:p w:rsidR="00A825E3" w:rsidRPr="00E7159C" w:rsidRDefault="00A825E3" w:rsidP="00055BB5">
      <w:pPr>
        <w:numPr>
          <w:ilvl w:val="0"/>
          <w:numId w:val="89"/>
        </w:numPr>
        <w:jc w:val="both"/>
      </w:pPr>
      <w:r w:rsidRPr="00E7159C">
        <w:t>vytváříme u žáků zásoby chemických nástrojů ( chemických značek, chemických vzorců, početních operací, algoritmů, metod řešení úloh, chemických technologií), které žák efektivně využívá při řešení úkolů vycházejících z reálného života a praxe</w:t>
      </w:r>
    </w:p>
    <w:p w:rsidR="00A825E3" w:rsidRPr="00E7159C" w:rsidRDefault="00A825E3" w:rsidP="00055BB5">
      <w:pPr>
        <w:numPr>
          <w:ilvl w:val="0"/>
          <w:numId w:val="89"/>
        </w:numPr>
        <w:jc w:val="both"/>
      </w:pPr>
      <w:r w:rsidRPr="00E7159C">
        <w:t>vedeme žáky k vyhledávání a třídění informací</w:t>
      </w:r>
    </w:p>
    <w:p w:rsidR="00A825E3" w:rsidRPr="00E7159C" w:rsidRDefault="00A825E3" w:rsidP="00055BB5">
      <w:pPr>
        <w:numPr>
          <w:ilvl w:val="0"/>
          <w:numId w:val="89"/>
        </w:numPr>
        <w:jc w:val="both"/>
      </w:pPr>
      <w:r w:rsidRPr="00E7159C">
        <w:t>přistupujeme individuálně k jednotlivým žákům</w:t>
      </w:r>
    </w:p>
    <w:p w:rsidR="00A825E3" w:rsidRPr="00E7159C" w:rsidRDefault="00A825E3" w:rsidP="00055BB5">
      <w:pPr>
        <w:numPr>
          <w:ilvl w:val="0"/>
          <w:numId w:val="89"/>
        </w:numPr>
        <w:jc w:val="both"/>
      </w:pPr>
      <w:r w:rsidRPr="00E7159C">
        <w:t>podporujeme pokroky jednotlivých žáků</w:t>
      </w:r>
    </w:p>
    <w:p w:rsidR="00A825E3" w:rsidRPr="00E7159C" w:rsidRDefault="00A825E3" w:rsidP="00055BB5">
      <w:pPr>
        <w:numPr>
          <w:ilvl w:val="0"/>
          <w:numId w:val="89"/>
        </w:numPr>
        <w:jc w:val="both"/>
      </w:pPr>
      <w:r w:rsidRPr="00E7159C">
        <w:t xml:space="preserve">motivujeme žáky k pozitivnímu vztahu k učení </w:t>
      </w:r>
    </w:p>
    <w:p w:rsidR="00A825E3" w:rsidRPr="00E7159C" w:rsidRDefault="00A825E3" w:rsidP="00A825E3">
      <w:pPr>
        <w:rPr>
          <w:sz w:val="16"/>
        </w:rPr>
      </w:pPr>
    </w:p>
    <w:p w:rsidR="00A825E3" w:rsidRPr="00E7159C" w:rsidRDefault="00A825E3" w:rsidP="00A825E3">
      <w:pPr>
        <w:rPr>
          <w:b/>
          <w:i/>
        </w:rPr>
      </w:pPr>
      <w:r w:rsidRPr="00E7159C">
        <w:rPr>
          <w:b/>
          <w:i/>
        </w:rPr>
        <w:t>Kompetence k řešení problémů</w:t>
      </w:r>
    </w:p>
    <w:p w:rsidR="00A825E3" w:rsidRPr="00E7159C" w:rsidRDefault="00A825E3" w:rsidP="00A825E3">
      <w:pPr>
        <w:rPr>
          <w:sz w:val="16"/>
        </w:rPr>
      </w:pPr>
    </w:p>
    <w:p w:rsidR="00A825E3" w:rsidRPr="00E7159C" w:rsidRDefault="00A825E3" w:rsidP="00055BB5">
      <w:pPr>
        <w:numPr>
          <w:ilvl w:val="0"/>
          <w:numId w:val="90"/>
        </w:numPr>
        <w:jc w:val="both"/>
      </w:pPr>
      <w:r w:rsidRPr="00E7159C">
        <w:t>podporujeme u žáků nalézání různých variant řešení zadaných úloh</w:t>
      </w:r>
    </w:p>
    <w:p w:rsidR="00A825E3" w:rsidRPr="00E7159C" w:rsidRDefault="00A825E3" w:rsidP="00055BB5">
      <w:pPr>
        <w:numPr>
          <w:ilvl w:val="0"/>
          <w:numId w:val="90"/>
        </w:numPr>
        <w:jc w:val="both"/>
      </w:pPr>
      <w:r w:rsidRPr="00E7159C">
        <w:t>nabízíme žákům nové úkoly a problémy, u kterých žáci mohou aplikovat známé a osvědčené postupy řešení</w:t>
      </w:r>
    </w:p>
    <w:p w:rsidR="00A825E3" w:rsidRPr="00E7159C" w:rsidRDefault="00A825E3" w:rsidP="00055BB5">
      <w:pPr>
        <w:numPr>
          <w:ilvl w:val="0"/>
          <w:numId w:val="90"/>
        </w:numPr>
        <w:jc w:val="both"/>
      </w:pPr>
      <w:r w:rsidRPr="00E7159C">
        <w:t>provádíme se žáky rozbor úlohy - tvoříme plán jejího řešení</w:t>
      </w:r>
    </w:p>
    <w:p w:rsidR="00A825E3" w:rsidRPr="00E7159C" w:rsidRDefault="00A825E3" w:rsidP="00055BB5">
      <w:pPr>
        <w:numPr>
          <w:ilvl w:val="0"/>
          <w:numId w:val="90"/>
        </w:numPr>
        <w:jc w:val="both"/>
      </w:pPr>
      <w:r w:rsidRPr="00E7159C">
        <w:lastRenderedPageBreak/>
        <w:t>vedeme žáky k odhadu výsledků, volbě správného postupu k vyřešení problému a vyhodnocování správnosti výsledku vzhledem k zadání</w:t>
      </w:r>
    </w:p>
    <w:p w:rsidR="00A825E3" w:rsidRPr="00E7159C" w:rsidRDefault="00A825E3" w:rsidP="00055BB5">
      <w:pPr>
        <w:numPr>
          <w:ilvl w:val="0"/>
          <w:numId w:val="90"/>
        </w:numPr>
        <w:jc w:val="both"/>
      </w:pPr>
      <w:r w:rsidRPr="00E7159C">
        <w:t xml:space="preserve">poskytujeme žákům prostor pro vyslovování hypotézy na základě zkušenosti nebo </w:t>
      </w:r>
      <w:r w:rsidRPr="00E7159C">
        <w:br/>
        <w:t>pokusu</w:t>
      </w:r>
    </w:p>
    <w:p w:rsidR="00A825E3" w:rsidRPr="00E7159C" w:rsidRDefault="00A825E3" w:rsidP="00055BB5">
      <w:pPr>
        <w:numPr>
          <w:ilvl w:val="0"/>
          <w:numId w:val="90"/>
        </w:numPr>
        <w:jc w:val="both"/>
      </w:pPr>
      <w:r w:rsidRPr="00E7159C">
        <w:t>nabízíme žákům úlohy a příklady, které vycházejí z reálného života</w:t>
      </w:r>
    </w:p>
    <w:p w:rsidR="00A825E3" w:rsidRPr="00E7159C" w:rsidRDefault="00A825E3" w:rsidP="00A825E3">
      <w:pPr>
        <w:rPr>
          <w:sz w:val="16"/>
        </w:rPr>
      </w:pPr>
    </w:p>
    <w:p w:rsidR="00A825E3" w:rsidRPr="00E7159C" w:rsidRDefault="00A825E3" w:rsidP="00A825E3">
      <w:pPr>
        <w:rPr>
          <w:b/>
          <w:i/>
        </w:rPr>
      </w:pPr>
      <w:r w:rsidRPr="00E7159C">
        <w:rPr>
          <w:b/>
          <w:i/>
        </w:rPr>
        <w:t>Kompetence komunikativní</w:t>
      </w:r>
    </w:p>
    <w:p w:rsidR="00A825E3" w:rsidRPr="00E7159C" w:rsidRDefault="00A825E3" w:rsidP="00A825E3">
      <w:pPr>
        <w:rPr>
          <w:sz w:val="16"/>
        </w:rPr>
      </w:pPr>
    </w:p>
    <w:p w:rsidR="00A825E3" w:rsidRPr="00E7159C" w:rsidRDefault="00A825E3" w:rsidP="00055BB5">
      <w:pPr>
        <w:numPr>
          <w:ilvl w:val="0"/>
          <w:numId w:val="91"/>
        </w:numPr>
        <w:jc w:val="both"/>
      </w:pPr>
      <w:r w:rsidRPr="00E7159C">
        <w:t>vedeme žáky k užívání chemického  jazyka včetně chemické symboliky</w:t>
      </w:r>
    </w:p>
    <w:p w:rsidR="00A825E3" w:rsidRPr="00E7159C" w:rsidRDefault="00A825E3" w:rsidP="00055BB5">
      <w:pPr>
        <w:numPr>
          <w:ilvl w:val="0"/>
          <w:numId w:val="91"/>
        </w:numPr>
        <w:jc w:val="both"/>
      </w:pPr>
      <w:r w:rsidRPr="00E7159C">
        <w:t>učíme žáky pracovat s chemickými značkami,vzorci a rovnicemi, grafy, tabulkami a diagramy</w:t>
      </w:r>
    </w:p>
    <w:p w:rsidR="00A825E3" w:rsidRPr="00E7159C" w:rsidRDefault="00A825E3" w:rsidP="00055BB5">
      <w:pPr>
        <w:numPr>
          <w:ilvl w:val="0"/>
          <w:numId w:val="91"/>
        </w:numPr>
        <w:jc w:val="both"/>
      </w:pPr>
      <w:r w:rsidRPr="00E7159C">
        <w:t>podporujeme spolupráci a kooperativní myšlení žáků</w:t>
      </w:r>
    </w:p>
    <w:p w:rsidR="00A825E3" w:rsidRPr="00E7159C" w:rsidRDefault="00A825E3" w:rsidP="00055BB5">
      <w:pPr>
        <w:numPr>
          <w:ilvl w:val="0"/>
          <w:numId w:val="91"/>
        </w:numPr>
        <w:jc w:val="both"/>
      </w:pPr>
      <w:r w:rsidRPr="00E7159C">
        <w:t>nabízíme žákům příležitost využívat informační a komunikační prostředky pro řešení úkolů i pro komunikaci a spolupráci s ostatními</w:t>
      </w:r>
    </w:p>
    <w:p w:rsidR="00A825E3" w:rsidRPr="00E7159C" w:rsidRDefault="00A825E3" w:rsidP="00A825E3">
      <w:pPr>
        <w:rPr>
          <w:sz w:val="16"/>
        </w:rPr>
      </w:pPr>
    </w:p>
    <w:p w:rsidR="00A825E3" w:rsidRPr="00E7159C" w:rsidRDefault="00A825E3" w:rsidP="00A825E3">
      <w:pPr>
        <w:rPr>
          <w:b/>
          <w:i/>
        </w:rPr>
      </w:pPr>
      <w:r w:rsidRPr="00E7159C">
        <w:rPr>
          <w:b/>
          <w:i/>
        </w:rPr>
        <w:t>Kompetence občanské</w:t>
      </w:r>
    </w:p>
    <w:p w:rsidR="00A825E3" w:rsidRPr="00E7159C" w:rsidRDefault="00A825E3" w:rsidP="00A825E3">
      <w:pPr>
        <w:rPr>
          <w:sz w:val="16"/>
        </w:rPr>
      </w:pPr>
    </w:p>
    <w:p w:rsidR="00A825E3" w:rsidRPr="00E7159C" w:rsidRDefault="00A825E3" w:rsidP="00055BB5">
      <w:pPr>
        <w:numPr>
          <w:ilvl w:val="0"/>
          <w:numId w:val="92"/>
        </w:numPr>
      </w:pPr>
      <w:r w:rsidRPr="00E7159C">
        <w:t>nabízíme žákům přiměřené množství chemických úloh k propojení s reálným životem</w:t>
      </w:r>
    </w:p>
    <w:p w:rsidR="00A825E3" w:rsidRPr="00E7159C" w:rsidRDefault="00A825E3" w:rsidP="00055BB5">
      <w:pPr>
        <w:numPr>
          <w:ilvl w:val="0"/>
          <w:numId w:val="92"/>
        </w:numPr>
      </w:pPr>
      <w:r w:rsidRPr="00E7159C">
        <w:t>předkládáme žákům k řešení slovní úlohy s ekologickou problematikou</w:t>
      </w:r>
    </w:p>
    <w:p w:rsidR="00A825E3" w:rsidRPr="00E7159C" w:rsidRDefault="00A825E3" w:rsidP="00A825E3">
      <w:pPr>
        <w:rPr>
          <w:sz w:val="16"/>
        </w:rPr>
      </w:pPr>
    </w:p>
    <w:p w:rsidR="00A825E3" w:rsidRPr="00E7159C" w:rsidRDefault="00A825E3" w:rsidP="00A825E3">
      <w:pPr>
        <w:rPr>
          <w:b/>
          <w:i/>
        </w:rPr>
      </w:pPr>
      <w:r w:rsidRPr="00E7159C">
        <w:rPr>
          <w:b/>
          <w:i/>
        </w:rPr>
        <w:t>Kompetence sociální a personální</w:t>
      </w:r>
    </w:p>
    <w:p w:rsidR="00A825E3" w:rsidRPr="00E7159C" w:rsidRDefault="00A825E3" w:rsidP="00A825E3">
      <w:pPr>
        <w:rPr>
          <w:sz w:val="16"/>
        </w:rPr>
      </w:pPr>
    </w:p>
    <w:p w:rsidR="00A825E3" w:rsidRPr="00E7159C" w:rsidRDefault="00A825E3" w:rsidP="00055BB5">
      <w:pPr>
        <w:numPr>
          <w:ilvl w:val="0"/>
          <w:numId w:val="93"/>
        </w:numPr>
      </w:pPr>
      <w:r w:rsidRPr="00E7159C">
        <w:t>učíme žáky účinně spolupracovat ve skupině a dodržovat pravidla práce v týmu</w:t>
      </w:r>
    </w:p>
    <w:p w:rsidR="00A825E3" w:rsidRPr="00E7159C" w:rsidRDefault="00A825E3" w:rsidP="00055BB5">
      <w:pPr>
        <w:numPr>
          <w:ilvl w:val="0"/>
          <w:numId w:val="93"/>
        </w:numPr>
      </w:pPr>
      <w:r w:rsidRPr="00E7159C">
        <w:t>učíme žáky podílet se na utváření příjemné atmosféry ve třídě a skupinách</w:t>
      </w:r>
    </w:p>
    <w:p w:rsidR="00A825E3" w:rsidRPr="00E7159C" w:rsidRDefault="00A825E3" w:rsidP="00055BB5">
      <w:pPr>
        <w:numPr>
          <w:ilvl w:val="0"/>
          <w:numId w:val="93"/>
        </w:numPr>
      </w:pPr>
      <w:r w:rsidRPr="00E7159C">
        <w:t>vedeme žáky k pomoci slabšímu</w:t>
      </w:r>
    </w:p>
    <w:p w:rsidR="00A825E3" w:rsidRPr="00E7159C" w:rsidRDefault="00A825E3" w:rsidP="00055BB5">
      <w:pPr>
        <w:numPr>
          <w:ilvl w:val="0"/>
          <w:numId w:val="93"/>
        </w:numPr>
      </w:pPr>
      <w:r w:rsidRPr="00E7159C">
        <w:t>respektujeme a povzbuzujeme žáky s poruchami učení</w:t>
      </w:r>
    </w:p>
    <w:p w:rsidR="00A825E3" w:rsidRPr="00E7159C" w:rsidRDefault="00A825E3" w:rsidP="00055BB5">
      <w:pPr>
        <w:numPr>
          <w:ilvl w:val="0"/>
          <w:numId w:val="93"/>
        </w:numPr>
      </w:pPr>
      <w:r w:rsidRPr="00E7159C">
        <w:t>vyžadujeme u žáků dodržování pravidel slušného chování</w:t>
      </w:r>
    </w:p>
    <w:p w:rsidR="00A825E3" w:rsidRPr="00E7159C" w:rsidRDefault="00A825E3" w:rsidP="00A825E3">
      <w:pPr>
        <w:rPr>
          <w:sz w:val="16"/>
        </w:rPr>
      </w:pPr>
    </w:p>
    <w:p w:rsidR="00A825E3" w:rsidRPr="00E7159C" w:rsidRDefault="00A825E3" w:rsidP="00A825E3">
      <w:pPr>
        <w:rPr>
          <w:b/>
          <w:i/>
        </w:rPr>
      </w:pPr>
      <w:r w:rsidRPr="00E7159C">
        <w:rPr>
          <w:b/>
          <w:i/>
        </w:rPr>
        <w:t>Kompetence pracovní</w:t>
      </w:r>
    </w:p>
    <w:p w:rsidR="00A825E3" w:rsidRPr="00E7159C" w:rsidRDefault="00A825E3" w:rsidP="00A825E3">
      <w:pPr>
        <w:rPr>
          <w:sz w:val="16"/>
        </w:rPr>
      </w:pPr>
    </w:p>
    <w:p w:rsidR="00A825E3" w:rsidRPr="00E7159C" w:rsidRDefault="00A825E3" w:rsidP="00055BB5">
      <w:pPr>
        <w:numPr>
          <w:ilvl w:val="0"/>
          <w:numId w:val="94"/>
        </w:numPr>
      </w:pPr>
      <w:r w:rsidRPr="00E7159C">
        <w:t xml:space="preserve">nabízíme žákům další činnosti (např. chemických laboratorních aparatur), ve kterých se mimo jiné budou učit zvládat základní pracovní činnosti </w:t>
      </w:r>
    </w:p>
    <w:p w:rsidR="00A825E3" w:rsidRPr="00E7159C" w:rsidRDefault="00A825E3" w:rsidP="00055BB5">
      <w:pPr>
        <w:numPr>
          <w:ilvl w:val="0"/>
          <w:numId w:val="94"/>
        </w:numPr>
      </w:pPr>
      <w:r w:rsidRPr="00E7159C">
        <w:t>vyžadujeme od žáků zodpovědný přístup k plnění zadaných úkolů</w:t>
      </w:r>
    </w:p>
    <w:p w:rsidR="00A825E3" w:rsidRPr="00E7159C" w:rsidRDefault="00A825E3" w:rsidP="00A825E3">
      <w:pPr>
        <w:rPr>
          <w:sz w:val="16"/>
        </w:rPr>
      </w:pPr>
    </w:p>
    <w:p w:rsidR="00A825E3" w:rsidRPr="00E7159C" w:rsidRDefault="00477A15" w:rsidP="00A825E3">
      <w:pPr>
        <w:pStyle w:val="Nadpis3"/>
      </w:pPr>
      <w:bookmarkStart w:id="886" w:name="_Toc242184848"/>
      <w:bookmarkStart w:id="887" w:name="_Toc242185490"/>
      <w:bookmarkStart w:id="888" w:name="_Toc242186915"/>
      <w:bookmarkStart w:id="889" w:name="_Toc242188545"/>
      <w:bookmarkStart w:id="890" w:name="_Toc242188952"/>
      <w:bookmarkStart w:id="891" w:name="_Toc504990156"/>
      <w:r>
        <w:t>5.10.4</w:t>
      </w:r>
      <w:r w:rsidR="00A825E3" w:rsidRPr="00E7159C">
        <w:t xml:space="preserve"> </w:t>
      </w:r>
      <w:r w:rsidR="00A825E3" w:rsidRPr="00E7159C">
        <w:tab/>
        <w:t>Průřezová témata</w:t>
      </w:r>
      <w:bookmarkEnd w:id="886"/>
      <w:bookmarkEnd w:id="887"/>
      <w:bookmarkEnd w:id="888"/>
      <w:bookmarkEnd w:id="889"/>
      <w:bookmarkEnd w:id="890"/>
      <w:bookmarkEnd w:id="891"/>
    </w:p>
    <w:p w:rsidR="00A825E3" w:rsidRPr="00E7159C" w:rsidRDefault="00A825E3" w:rsidP="00A825E3">
      <w:pPr>
        <w:rPr>
          <w:sz w:val="16"/>
        </w:rPr>
      </w:pPr>
    </w:p>
    <w:p w:rsidR="00A825E3" w:rsidRDefault="00A825E3" w:rsidP="00A825E3">
      <w:pPr>
        <w:ind w:firstLine="708"/>
        <w:sectPr w:rsidR="00A825E3" w:rsidSect="00A825E3">
          <w:pgSz w:w="11907" w:h="16840"/>
          <w:pgMar w:top="1418" w:right="1418" w:bottom="1418" w:left="1418" w:header="708" w:footer="708" w:gutter="0"/>
          <w:cols w:space="708"/>
          <w:docGrid w:linePitch="360"/>
        </w:sectPr>
      </w:pPr>
      <w:r w:rsidRPr="00E7159C">
        <w:t>V předmětu jsou zařazena  průřezová témata: Osobnostní a sociální výchova, Mediální výchova, Environmentální výchova</w:t>
      </w:r>
      <w:r w:rsidR="009A7060" w:rsidRPr="00E7159C">
        <w:t>.</w:t>
      </w:r>
    </w:p>
    <w:p w:rsidR="00A825E3" w:rsidRDefault="00477A15" w:rsidP="00A825E3">
      <w:pPr>
        <w:pStyle w:val="Nadpis3"/>
        <w:tabs>
          <w:tab w:val="left" w:pos="0"/>
          <w:tab w:val="left" w:pos="12135"/>
        </w:tabs>
      </w:pPr>
      <w:bookmarkStart w:id="892" w:name="_Toc242184849"/>
      <w:bookmarkStart w:id="893" w:name="_Toc242185491"/>
      <w:bookmarkStart w:id="894" w:name="_Toc242186916"/>
      <w:bookmarkStart w:id="895" w:name="_Toc242188546"/>
      <w:bookmarkStart w:id="896" w:name="_Toc242188953"/>
      <w:bookmarkStart w:id="897" w:name="_Toc504990157"/>
      <w:r>
        <w:lastRenderedPageBreak/>
        <w:t>5.10.5</w:t>
      </w:r>
      <w:r w:rsidR="00A825E3">
        <w:t xml:space="preserve"> Vzdělávací obsah předmětu v jednotlivých ročnících</w:t>
      </w:r>
      <w:bookmarkEnd w:id="892"/>
      <w:bookmarkEnd w:id="893"/>
      <w:bookmarkEnd w:id="894"/>
      <w:bookmarkEnd w:id="895"/>
      <w:bookmarkEnd w:id="896"/>
      <w:bookmarkEnd w:id="897"/>
      <w:r w:rsidR="00A825E3">
        <w:tab/>
      </w:r>
    </w:p>
    <w:p w:rsidR="00A825E3" w:rsidRDefault="00A825E3" w:rsidP="00A825E3">
      <w:pPr>
        <w:rPr>
          <w:b/>
          <w:sz w:val="20"/>
        </w:rPr>
      </w:pPr>
    </w:p>
    <w:tbl>
      <w:tblPr>
        <w:tblW w:w="0" w:type="auto"/>
        <w:tblInd w:w="5" w:type="dxa"/>
        <w:tblLayout w:type="fixed"/>
        <w:tblCellMar>
          <w:left w:w="0" w:type="dxa"/>
          <w:right w:w="0" w:type="dxa"/>
        </w:tblCellMar>
        <w:tblLook w:val="0000" w:firstRow="0" w:lastRow="0" w:firstColumn="0" w:lastColumn="0" w:noHBand="0" w:noVBand="0"/>
      </w:tblPr>
      <w:tblGrid>
        <w:gridCol w:w="3119"/>
        <w:gridCol w:w="6095"/>
        <w:gridCol w:w="6106"/>
      </w:tblGrid>
      <w:tr w:rsidR="0091022E" w:rsidTr="0091022E">
        <w:trPr>
          <w:cantSplit/>
          <w:trHeight w:hRule="exact" w:val="528"/>
        </w:trPr>
        <w:tc>
          <w:tcPr>
            <w:tcW w:w="3119" w:type="dxa"/>
            <w:vMerge w:val="restart"/>
            <w:tcBorders>
              <w:top w:val="single" w:sz="4" w:space="0" w:color="000000"/>
              <w:left w:val="single" w:sz="4" w:space="0" w:color="000000"/>
            </w:tcBorders>
            <w:shd w:val="clear" w:color="auto" w:fill="auto"/>
            <w:vAlign w:val="center"/>
          </w:tcPr>
          <w:p w:rsidR="0091022E" w:rsidRDefault="0091022E" w:rsidP="0091022E">
            <w:pPr>
              <w:jc w:val="center"/>
              <w:rPr>
                <w:b/>
                <w:sz w:val="20"/>
              </w:rPr>
            </w:pPr>
            <w:r>
              <w:rPr>
                <w:b/>
                <w:sz w:val="20"/>
              </w:rPr>
              <w:t>Očekávané výstupy z</w:t>
            </w:r>
            <w:r w:rsidR="00E85353">
              <w:rPr>
                <w:b/>
                <w:sz w:val="20"/>
              </w:rPr>
              <w:t> </w:t>
            </w:r>
            <w:r>
              <w:rPr>
                <w:b/>
                <w:sz w:val="20"/>
              </w:rPr>
              <w:t>RVP</w:t>
            </w:r>
          </w:p>
          <w:p w:rsidR="00E85353" w:rsidRPr="00E85353" w:rsidRDefault="00E85353" w:rsidP="0091022E">
            <w:pPr>
              <w:jc w:val="center"/>
              <w:rPr>
                <w:i/>
                <w:sz w:val="20"/>
              </w:rPr>
            </w:pPr>
            <w:r w:rsidRPr="00E85353">
              <w:rPr>
                <w:i/>
                <w:sz w:val="20"/>
              </w:rPr>
              <w:t>minimální výstupy</w:t>
            </w:r>
          </w:p>
        </w:tc>
        <w:tc>
          <w:tcPr>
            <w:tcW w:w="12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Výstupy školního vzdělávacího programu podle ročníků</w:t>
            </w:r>
          </w:p>
        </w:tc>
      </w:tr>
      <w:tr w:rsidR="0091022E" w:rsidTr="0091022E">
        <w:trPr>
          <w:cantSplit/>
          <w:trHeight w:hRule="exact" w:val="265"/>
        </w:trPr>
        <w:tc>
          <w:tcPr>
            <w:tcW w:w="3119" w:type="dxa"/>
            <w:vMerge/>
            <w:tcBorders>
              <w:top w:val="single" w:sz="4" w:space="0" w:color="000000"/>
              <w:left w:val="single" w:sz="4" w:space="0" w:color="000000"/>
            </w:tcBorders>
            <w:shd w:val="clear" w:color="auto" w:fill="auto"/>
            <w:vAlign w:val="center"/>
          </w:tcPr>
          <w:p w:rsidR="0091022E" w:rsidRDefault="0091022E" w:rsidP="0091022E"/>
        </w:tc>
        <w:tc>
          <w:tcPr>
            <w:tcW w:w="6095" w:type="dxa"/>
            <w:tcBorders>
              <w:left w:val="single" w:sz="4" w:space="0" w:color="000000"/>
              <w:bottom w:val="single" w:sz="4" w:space="0" w:color="000000"/>
            </w:tcBorders>
            <w:shd w:val="clear" w:color="auto" w:fill="auto"/>
            <w:vAlign w:val="center"/>
          </w:tcPr>
          <w:p w:rsidR="0091022E" w:rsidRDefault="0091022E" w:rsidP="0091022E">
            <w:pPr>
              <w:jc w:val="center"/>
              <w:rPr>
                <w:b/>
                <w:sz w:val="20"/>
              </w:rPr>
            </w:pPr>
            <w:r>
              <w:rPr>
                <w:b/>
                <w:sz w:val="20"/>
              </w:rPr>
              <w:t>8. ročník</w:t>
            </w:r>
          </w:p>
        </w:tc>
        <w:tc>
          <w:tcPr>
            <w:tcW w:w="6106" w:type="dxa"/>
            <w:tcBorders>
              <w:left w:val="single" w:sz="4" w:space="0" w:color="000000"/>
              <w:bottom w:val="single" w:sz="4" w:space="0" w:color="000000"/>
            </w:tcBorders>
            <w:shd w:val="clear" w:color="auto" w:fill="auto"/>
            <w:vAlign w:val="center"/>
          </w:tcPr>
          <w:p w:rsidR="0091022E" w:rsidRDefault="0091022E" w:rsidP="0091022E">
            <w:pPr>
              <w:jc w:val="center"/>
            </w:pPr>
            <w:r>
              <w:rPr>
                <w:b/>
                <w:sz w:val="20"/>
              </w:rPr>
              <w:t>9. ročník</w:t>
            </w:r>
          </w:p>
        </w:tc>
      </w:tr>
      <w:tr w:rsidR="0091022E" w:rsidTr="0091022E">
        <w:trPr>
          <w:cantSplit/>
          <w:trHeight w:val="263"/>
        </w:trPr>
        <w:tc>
          <w:tcPr>
            <w:tcW w:w="3119" w:type="dxa"/>
            <w:tcBorders>
              <w:left w:val="single" w:sz="4" w:space="0" w:color="000000"/>
              <w:bottom w:val="single" w:sz="4" w:space="0" w:color="000000"/>
            </w:tcBorders>
            <w:shd w:val="clear" w:color="auto" w:fill="auto"/>
            <w:vAlign w:val="center"/>
          </w:tcPr>
          <w:p w:rsidR="0091022E" w:rsidRDefault="0091022E" w:rsidP="0091022E">
            <w:pPr>
              <w:snapToGrid w:val="0"/>
              <w:jc w:val="center"/>
              <w:rPr>
                <w:b/>
                <w:sz w:val="20"/>
              </w:rPr>
            </w:pPr>
          </w:p>
        </w:tc>
        <w:tc>
          <w:tcPr>
            <w:tcW w:w="12201" w:type="dxa"/>
            <w:gridSpan w:val="2"/>
            <w:tcBorders>
              <w:left w:val="single" w:sz="4" w:space="0" w:color="000000"/>
              <w:bottom w:val="single" w:sz="4" w:space="0" w:color="000000"/>
            </w:tcBorders>
            <w:shd w:val="clear" w:color="auto" w:fill="auto"/>
            <w:vAlign w:val="center"/>
          </w:tcPr>
          <w:p w:rsidR="0091022E" w:rsidRDefault="0091022E" w:rsidP="0091022E">
            <w:pPr>
              <w:jc w:val="center"/>
            </w:pPr>
            <w:r>
              <w:rPr>
                <w:b/>
                <w:sz w:val="20"/>
              </w:rPr>
              <w:t>Pozorování, pokus, bezpečnost práce</w:t>
            </w:r>
          </w:p>
        </w:tc>
      </w:tr>
      <w:tr w:rsidR="0091022E" w:rsidTr="0091022E">
        <w:trPr>
          <w:trHeight w:val="551"/>
        </w:trPr>
        <w:tc>
          <w:tcPr>
            <w:tcW w:w="3119" w:type="dxa"/>
            <w:tcBorders>
              <w:left w:val="single" w:sz="4" w:space="0" w:color="000000"/>
              <w:bottom w:val="single" w:sz="4" w:space="0" w:color="000000"/>
            </w:tcBorders>
            <w:shd w:val="clear" w:color="auto" w:fill="auto"/>
            <w:vAlign w:val="center"/>
          </w:tcPr>
          <w:p w:rsidR="0091022E" w:rsidRDefault="0091022E" w:rsidP="0091022E">
            <w:pPr>
              <w:rPr>
                <w:b/>
                <w:sz w:val="20"/>
              </w:rPr>
            </w:pPr>
            <w:r>
              <w:rPr>
                <w:b/>
                <w:sz w:val="20"/>
              </w:rPr>
              <w:t>Určí společné a rozdílné vlastnosti látek.</w:t>
            </w:r>
          </w:p>
          <w:p w:rsidR="009E0220" w:rsidRPr="009E0220" w:rsidRDefault="009E0220" w:rsidP="009E0220">
            <w:pPr>
              <w:rPr>
                <w:i/>
                <w:sz w:val="20"/>
              </w:rPr>
            </w:pPr>
            <w:r>
              <w:rPr>
                <w:i/>
                <w:sz w:val="20"/>
              </w:rPr>
              <w:t>R</w:t>
            </w:r>
            <w:r w:rsidRPr="009E0220">
              <w:rPr>
                <w:i/>
                <w:sz w:val="20"/>
              </w:rPr>
              <w:t>ozliší společné a rozdílné vlastnosti látek</w:t>
            </w:r>
            <w:r>
              <w:rPr>
                <w:i/>
                <w:sz w:val="20"/>
              </w:rPr>
              <w:t>.</w:t>
            </w:r>
          </w:p>
        </w:tc>
        <w:tc>
          <w:tcPr>
            <w:tcW w:w="6095" w:type="dxa"/>
            <w:tcBorders>
              <w:left w:val="single" w:sz="4" w:space="0" w:color="000000"/>
              <w:bottom w:val="single" w:sz="4" w:space="0" w:color="000000"/>
            </w:tcBorders>
            <w:shd w:val="clear" w:color="auto" w:fill="auto"/>
          </w:tcPr>
          <w:p w:rsidR="0091022E" w:rsidRDefault="0091022E" w:rsidP="0091022E">
            <w:pPr>
              <w:rPr>
                <w:b/>
                <w:i/>
                <w:sz w:val="20"/>
              </w:rPr>
            </w:pPr>
            <w:r>
              <w:rPr>
                <w:sz w:val="20"/>
              </w:rPr>
              <w:t>Určí společné a rozdílné vlastnosti látek</w:t>
            </w:r>
          </w:p>
          <w:p w:rsidR="0091022E" w:rsidRDefault="0091022E" w:rsidP="0091022E">
            <w:pPr>
              <w:rPr>
                <w:i/>
                <w:sz w:val="20"/>
              </w:rPr>
            </w:pPr>
            <w:r>
              <w:rPr>
                <w:b/>
                <w:i/>
                <w:sz w:val="20"/>
              </w:rPr>
              <w:t>učivo:</w:t>
            </w:r>
            <w:r>
              <w:rPr>
                <w:i/>
                <w:sz w:val="20"/>
              </w:rPr>
              <w:t xml:space="preserve"> vlastnosti látek, zásady bezpečné práce.</w:t>
            </w:r>
          </w:p>
        </w:tc>
        <w:tc>
          <w:tcPr>
            <w:tcW w:w="6106" w:type="dxa"/>
            <w:tcBorders>
              <w:left w:val="single" w:sz="4" w:space="0" w:color="000000"/>
              <w:bottom w:val="single" w:sz="4" w:space="0" w:color="000000"/>
              <w:right w:val="single" w:sz="4" w:space="0" w:color="000000"/>
            </w:tcBorders>
            <w:shd w:val="clear" w:color="auto" w:fill="auto"/>
          </w:tcPr>
          <w:p w:rsidR="0091022E" w:rsidRDefault="0091022E" w:rsidP="0091022E">
            <w:pPr>
              <w:rPr>
                <w:i/>
                <w:sz w:val="20"/>
              </w:rPr>
            </w:pPr>
          </w:p>
        </w:tc>
      </w:tr>
      <w:tr w:rsidR="0091022E" w:rsidTr="0091022E">
        <w:trPr>
          <w:trHeight w:val="820"/>
        </w:trPr>
        <w:tc>
          <w:tcPr>
            <w:tcW w:w="3119" w:type="dxa"/>
            <w:tcBorders>
              <w:left w:val="single" w:sz="4" w:space="0" w:color="000000"/>
              <w:bottom w:val="single" w:sz="4" w:space="0" w:color="000000"/>
            </w:tcBorders>
            <w:shd w:val="clear" w:color="auto" w:fill="auto"/>
            <w:vAlign w:val="center"/>
          </w:tcPr>
          <w:p w:rsidR="0091022E" w:rsidRDefault="0091022E" w:rsidP="0091022E">
            <w:pPr>
              <w:rPr>
                <w:b/>
                <w:sz w:val="20"/>
              </w:rPr>
            </w:pPr>
            <w:r>
              <w:rPr>
                <w:b/>
                <w:sz w:val="20"/>
              </w:rPr>
              <w:t>Pracuje bezpečně s vybranými dostupnými a běžně používanými látkami a hodnotí jejich rizikovost.</w:t>
            </w:r>
          </w:p>
          <w:p w:rsidR="0091022E" w:rsidRDefault="0091022E" w:rsidP="0091022E">
            <w:pPr>
              <w:rPr>
                <w:b/>
                <w:sz w:val="20"/>
              </w:rPr>
            </w:pPr>
            <w:r>
              <w:rPr>
                <w:b/>
                <w:sz w:val="20"/>
              </w:rPr>
              <w:t>Posoudí nebezpečnost vybraných dostupných látek, se kterými zatím pracovat nesmí.</w:t>
            </w:r>
          </w:p>
          <w:p w:rsidR="009E0220" w:rsidRPr="009E0220" w:rsidRDefault="009E0220" w:rsidP="009E0220">
            <w:pPr>
              <w:rPr>
                <w:i/>
                <w:sz w:val="20"/>
              </w:rPr>
            </w:pPr>
            <w:r>
              <w:rPr>
                <w:i/>
                <w:sz w:val="20"/>
              </w:rPr>
              <w:t>P</w:t>
            </w:r>
            <w:r w:rsidRPr="009E0220">
              <w:rPr>
                <w:i/>
                <w:sz w:val="20"/>
              </w:rPr>
              <w:t>racuje bezpečně s vybranými běžně používanými nebezpečnými látkami</w:t>
            </w:r>
            <w:r>
              <w:rPr>
                <w:i/>
                <w:sz w:val="20"/>
              </w:rPr>
              <w:t>.</w:t>
            </w:r>
          </w:p>
        </w:tc>
        <w:tc>
          <w:tcPr>
            <w:tcW w:w="6095" w:type="dxa"/>
            <w:tcBorders>
              <w:left w:val="single" w:sz="4" w:space="0" w:color="000000"/>
              <w:bottom w:val="single" w:sz="4" w:space="0" w:color="000000"/>
            </w:tcBorders>
            <w:shd w:val="clear" w:color="auto" w:fill="auto"/>
          </w:tcPr>
          <w:p w:rsidR="0091022E" w:rsidRDefault="0091022E" w:rsidP="0091022E">
            <w:pPr>
              <w:rPr>
                <w:b/>
                <w:i/>
                <w:sz w:val="20"/>
              </w:rPr>
            </w:pPr>
            <w:r>
              <w:rPr>
                <w:sz w:val="20"/>
              </w:rPr>
              <w:t>Pracuje bezpečně s vybranými dostupnými a běžně používanými látkami a hodnotí jejich rizikovost</w:t>
            </w:r>
          </w:p>
          <w:p w:rsidR="0091022E" w:rsidRDefault="0091022E" w:rsidP="0091022E">
            <w:pPr>
              <w:rPr>
                <w:sz w:val="20"/>
              </w:rPr>
            </w:pPr>
            <w:r>
              <w:rPr>
                <w:b/>
                <w:i/>
                <w:sz w:val="20"/>
              </w:rPr>
              <w:t>učivo:</w:t>
            </w:r>
            <w:r>
              <w:rPr>
                <w:i/>
                <w:sz w:val="20"/>
              </w:rPr>
              <w:t xml:space="preserve"> zásady bezpečné práce, nebezpečné látky a přípravky.</w:t>
            </w:r>
          </w:p>
        </w:tc>
        <w:tc>
          <w:tcPr>
            <w:tcW w:w="6106" w:type="dxa"/>
            <w:tcBorders>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Pracuje bezpečně s vybranými dostupnými a běžně používanými látkami a hodnotí jejich rizikovost. Posoudí nebezpečnost vybraných dostupných látek, se kterými zatím pracovat nesmí</w:t>
            </w:r>
          </w:p>
          <w:p w:rsidR="0091022E" w:rsidRDefault="0091022E" w:rsidP="0091022E">
            <w:r>
              <w:rPr>
                <w:b/>
                <w:i/>
                <w:sz w:val="20"/>
              </w:rPr>
              <w:t>učivo:</w:t>
            </w:r>
            <w:r>
              <w:rPr>
                <w:i/>
                <w:sz w:val="20"/>
              </w:rPr>
              <w:t xml:space="preserve"> zásady bezpečné práce, nebezpečné látky a přípravky.</w:t>
            </w:r>
          </w:p>
        </w:tc>
      </w:tr>
      <w:tr w:rsidR="0091022E" w:rsidTr="0091022E">
        <w:trPr>
          <w:trHeight w:val="82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Objasní nejefektivnější jednání v modelových příkladech havárie s únikem nebezpečných látek.</w:t>
            </w:r>
          </w:p>
          <w:p w:rsidR="009E0220" w:rsidRPr="009E0220" w:rsidRDefault="009E0220" w:rsidP="009E0220">
            <w:pPr>
              <w:rPr>
                <w:i/>
                <w:sz w:val="20"/>
              </w:rPr>
            </w:pPr>
            <w:r>
              <w:rPr>
                <w:i/>
                <w:sz w:val="20"/>
              </w:rPr>
              <w:t>R</w:t>
            </w:r>
            <w:r w:rsidRPr="009E0220">
              <w:rPr>
                <w:i/>
                <w:sz w:val="20"/>
              </w:rPr>
              <w:t>eaguje na případy úniku nebezpečných látek - rozpozná přeměny skupenství látek</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i/>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Objasní nejefektivnější jednání v modelových příkladech havárie s únikem nebezpečných látek</w:t>
            </w:r>
          </w:p>
          <w:p w:rsidR="0091022E" w:rsidRDefault="0091022E" w:rsidP="0091022E">
            <w:r>
              <w:rPr>
                <w:b/>
                <w:i/>
                <w:sz w:val="20"/>
              </w:rPr>
              <w:t>učivo:</w:t>
            </w:r>
            <w:r>
              <w:rPr>
                <w:i/>
                <w:sz w:val="20"/>
              </w:rPr>
              <w:t xml:space="preserve"> mimořádné události, havárie. </w:t>
            </w:r>
          </w:p>
        </w:tc>
      </w:tr>
      <w:tr w:rsidR="0091022E" w:rsidTr="0091022E">
        <w:trPr>
          <w:cantSplit/>
          <w:trHeight w:val="195"/>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2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Směsi</w:t>
            </w:r>
          </w:p>
        </w:tc>
      </w:tr>
      <w:tr w:rsidR="0091022E" w:rsidTr="0091022E">
        <w:trPr>
          <w:trHeight w:val="495"/>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Rozlišuje směsi a chemické látky</w:t>
            </w:r>
          </w:p>
          <w:p w:rsidR="009E0220" w:rsidRPr="009E0220" w:rsidRDefault="009E0220" w:rsidP="009E0220">
            <w:pPr>
              <w:rPr>
                <w:i/>
                <w:sz w:val="20"/>
              </w:rPr>
            </w:pPr>
            <w:r>
              <w:rPr>
                <w:i/>
                <w:sz w:val="20"/>
              </w:rPr>
              <w:t>P</w:t>
            </w:r>
            <w:r w:rsidRPr="009E0220">
              <w:rPr>
                <w:i/>
                <w:sz w:val="20"/>
              </w:rPr>
              <w:t>ozná směsi a chemické látky</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Rozlišuje směsi a chemické látky</w:t>
            </w:r>
          </w:p>
          <w:p w:rsidR="0091022E" w:rsidRDefault="0091022E" w:rsidP="0091022E">
            <w:pPr>
              <w:rPr>
                <w:sz w:val="20"/>
              </w:rPr>
            </w:pPr>
            <w:r>
              <w:rPr>
                <w:b/>
                <w:i/>
                <w:sz w:val="20"/>
              </w:rPr>
              <w:t>učivo:</w:t>
            </w:r>
            <w:r>
              <w:rPr>
                <w:i/>
                <w:sz w:val="20"/>
              </w:rPr>
              <w:t xml:space="preserve"> směsi (sedimentace, filtrace, destilace,krystalizace, sublimace ).</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431"/>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Vypočítá složení roztoků, připraví prakticky roztok daného složení</w:t>
            </w:r>
          </w:p>
          <w:p w:rsidR="009E0220" w:rsidRDefault="00852E82" w:rsidP="00852E82">
            <w:pPr>
              <w:rPr>
                <w:i/>
                <w:sz w:val="20"/>
              </w:rPr>
            </w:pPr>
            <w:r>
              <w:rPr>
                <w:i/>
                <w:sz w:val="20"/>
              </w:rPr>
              <w:t>R</w:t>
            </w:r>
            <w:r w:rsidR="009E0220" w:rsidRPr="009E0220">
              <w:rPr>
                <w:i/>
                <w:sz w:val="20"/>
              </w:rPr>
              <w:t>ozezná druhy roztoků a jejich využití v běžném životě</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i/>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Vypočítá složení roztoků, připraví prakticky roztok daného složení</w:t>
            </w:r>
          </w:p>
          <w:p w:rsidR="0091022E" w:rsidRDefault="0091022E" w:rsidP="0091022E">
            <w:pPr>
              <w:snapToGrid w:val="0"/>
            </w:pPr>
            <w:r>
              <w:rPr>
                <w:b/>
                <w:i/>
                <w:sz w:val="20"/>
              </w:rPr>
              <w:t xml:space="preserve">učivo: </w:t>
            </w:r>
            <w:r>
              <w:rPr>
                <w:i/>
                <w:sz w:val="20"/>
              </w:rPr>
              <w:t>rozpouštění látek .</w:t>
            </w:r>
          </w:p>
        </w:tc>
      </w:tr>
      <w:tr w:rsidR="0091022E" w:rsidTr="0091022E">
        <w:trPr>
          <w:trHeight w:val="523"/>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Vysvětlí základní faktory ovlivňující rozpouštění pevných látek</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Vysvětlí základní faktory ovlivňující rozpouštění pevných látek</w:t>
            </w:r>
          </w:p>
          <w:p w:rsidR="0091022E" w:rsidRDefault="0091022E" w:rsidP="0091022E">
            <w:pPr>
              <w:rPr>
                <w:sz w:val="20"/>
              </w:rPr>
            </w:pPr>
            <w:r>
              <w:rPr>
                <w:b/>
                <w:i/>
                <w:sz w:val="20"/>
              </w:rPr>
              <w:t>učivo:</w:t>
            </w:r>
            <w:r>
              <w:rPr>
                <w:i/>
                <w:sz w:val="20"/>
              </w:rPr>
              <w:t xml:space="preserve"> rozpouštění látek </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Vysvětlí základní faktory ovlivňující rozpouštění pevných látek</w:t>
            </w:r>
          </w:p>
          <w:p w:rsidR="0091022E" w:rsidRDefault="0091022E" w:rsidP="0091022E">
            <w:pPr>
              <w:snapToGrid w:val="0"/>
            </w:pPr>
            <w:r>
              <w:rPr>
                <w:b/>
                <w:i/>
                <w:sz w:val="20"/>
              </w:rPr>
              <w:t>učivo:</w:t>
            </w:r>
            <w:r>
              <w:rPr>
                <w:i/>
                <w:sz w:val="20"/>
              </w:rPr>
              <w:t xml:space="preserve"> rozpouštění látek </w:t>
            </w:r>
          </w:p>
        </w:tc>
      </w:tr>
      <w:tr w:rsidR="0091022E" w:rsidTr="0091022E">
        <w:trPr>
          <w:trHeight w:val="82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lastRenderedPageBreak/>
              <w:t>Navrhne postupy a prakticky provede oddělování složek směsí o známém složení. Uvede příklady oddělování složek v praxi.</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Navrhne postupy a prakticky provede oddělování složek směsí o známém složení. Uvede příklady oddělování složek v praxi.</w:t>
            </w:r>
          </w:p>
          <w:p w:rsidR="0091022E" w:rsidRDefault="0091022E" w:rsidP="0091022E">
            <w:pPr>
              <w:rPr>
                <w:sz w:val="20"/>
              </w:rPr>
            </w:pPr>
            <w:r>
              <w:rPr>
                <w:b/>
                <w:i/>
                <w:sz w:val="20"/>
              </w:rPr>
              <w:t>učivo:</w:t>
            </w:r>
            <w:r>
              <w:rPr>
                <w:i/>
                <w:sz w:val="20"/>
              </w:rPr>
              <w:t xml:space="preserve"> směsi (sedimentace, filtrace, destilace,krystalizace, sublimace ).</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628"/>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Rozliší různé druhy vody a uvede příklady jejich výskytu a použití</w:t>
            </w:r>
          </w:p>
          <w:p w:rsidR="00852E82" w:rsidRPr="00852E82" w:rsidRDefault="00852E82" w:rsidP="00852E82">
            <w:pPr>
              <w:rPr>
                <w:i/>
                <w:sz w:val="20"/>
              </w:rPr>
            </w:pPr>
            <w:r>
              <w:rPr>
                <w:i/>
                <w:sz w:val="20"/>
              </w:rPr>
              <w:t>R</w:t>
            </w:r>
            <w:r w:rsidRPr="00852E82">
              <w:rPr>
                <w:i/>
                <w:sz w:val="20"/>
              </w:rPr>
              <w:t>ozliší různé druhy vody a uvede příklady jejich použití</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Rozliší různé druhy vody a uvede příklady jejich výskytu a použití</w:t>
            </w:r>
          </w:p>
          <w:p w:rsidR="0091022E" w:rsidRDefault="0091022E" w:rsidP="0091022E">
            <w:pPr>
              <w:rPr>
                <w:i/>
                <w:sz w:val="20"/>
              </w:rPr>
            </w:pPr>
            <w:r>
              <w:rPr>
                <w:b/>
                <w:i/>
                <w:sz w:val="20"/>
              </w:rPr>
              <w:t>učivo:</w:t>
            </w:r>
            <w:r>
              <w:rPr>
                <w:i/>
                <w:sz w:val="20"/>
              </w:rPr>
              <w:t xml:space="preserve"> VODA – destilovaná,pitná,odpadní, výroba pitné vody, čistota vody a její indikace.</w:t>
            </w:r>
          </w:p>
          <w:p w:rsidR="0091022E" w:rsidRDefault="0091022E" w:rsidP="0091022E">
            <w:pPr>
              <w:rPr>
                <w:i/>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82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Uvede příklady znečišťování</w:t>
            </w:r>
          </w:p>
          <w:p w:rsidR="0091022E" w:rsidRDefault="0091022E" w:rsidP="0091022E">
            <w:pPr>
              <w:rPr>
                <w:b/>
                <w:sz w:val="20"/>
              </w:rPr>
            </w:pPr>
            <w:r>
              <w:rPr>
                <w:b/>
                <w:sz w:val="20"/>
              </w:rPr>
              <w:t>Vody a vzduchu v pracovním  prostředí a domácnosti.</w:t>
            </w:r>
          </w:p>
          <w:p w:rsidR="0091022E" w:rsidRDefault="0091022E" w:rsidP="0091022E">
            <w:pPr>
              <w:rPr>
                <w:b/>
                <w:sz w:val="20"/>
              </w:rPr>
            </w:pPr>
            <w:r>
              <w:rPr>
                <w:b/>
                <w:sz w:val="20"/>
              </w:rPr>
              <w:t>Navrhne nejvhodnější preventivní opatření a způsoby likvidace znečištění.</w:t>
            </w:r>
          </w:p>
          <w:p w:rsidR="00852E82" w:rsidRPr="00852E82" w:rsidRDefault="00852E82" w:rsidP="00852E82">
            <w:pPr>
              <w:rPr>
                <w:i/>
                <w:sz w:val="20"/>
              </w:rPr>
            </w:pPr>
            <w:r>
              <w:rPr>
                <w:i/>
                <w:sz w:val="20"/>
              </w:rPr>
              <w:t>U</w:t>
            </w:r>
            <w:r w:rsidRPr="00852E82">
              <w:rPr>
                <w:i/>
                <w:sz w:val="20"/>
              </w:rPr>
              <w:t>vede zdroje znečišťování vody a vzduchu ve svém nejbližším okolí</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r>
              <w:rPr>
                <w:sz w:val="20"/>
              </w:rPr>
              <w:t>Uvede příklady znečišťování</w:t>
            </w:r>
          </w:p>
          <w:p w:rsidR="0091022E" w:rsidRDefault="0091022E" w:rsidP="0091022E">
            <w:pPr>
              <w:rPr>
                <w:sz w:val="20"/>
              </w:rPr>
            </w:pPr>
            <w:r>
              <w:rPr>
                <w:sz w:val="20"/>
              </w:rPr>
              <w:t>vody a vzduchu v pracovním  prostředí a domácnosti.</w:t>
            </w:r>
          </w:p>
          <w:p w:rsidR="0091022E" w:rsidRDefault="0091022E" w:rsidP="0091022E">
            <w:pPr>
              <w:rPr>
                <w:b/>
                <w:i/>
                <w:sz w:val="20"/>
              </w:rPr>
            </w:pPr>
            <w:r>
              <w:rPr>
                <w:sz w:val="20"/>
              </w:rPr>
              <w:t>Navrhne nejvhodnější preventivní opatření a způsoby likvidace znečištění.</w:t>
            </w:r>
          </w:p>
          <w:p w:rsidR="0091022E" w:rsidRDefault="0091022E" w:rsidP="0091022E">
            <w:pPr>
              <w:rPr>
                <w:sz w:val="20"/>
              </w:rPr>
            </w:pPr>
            <w:r>
              <w:rPr>
                <w:b/>
                <w:i/>
                <w:sz w:val="20"/>
              </w:rPr>
              <w:t>učivo:</w:t>
            </w:r>
            <w:r>
              <w:rPr>
                <w:i/>
                <w:sz w:val="20"/>
              </w:rPr>
              <w:t xml:space="preserve"> VODA – destilovaná,pitná,odpadní, výroba pitné vody, čistota vody a její indikace.</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cantSplit/>
          <w:trHeight w:val="302"/>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2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Částicové složení látek a chemické prvky</w:t>
            </w:r>
          </w:p>
        </w:tc>
      </w:tr>
      <w:tr w:rsidR="0091022E" w:rsidTr="0091022E">
        <w:trPr>
          <w:trHeight w:val="419"/>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Používá pojmy atom a molekula ve správných souvislostech</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Používá pojmy atom a molekula ve správných souvislostech</w:t>
            </w:r>
          </w:p>
          <w:p w:rsidR="0091022E" w:rsidRDefault="0091022E" w:rsidP="0091022E">
            <w:pPr>
              <w:rPr>
                <w:sz w:val="20"/>
              </w:rPr>
            </w:pPr>
            <w:r>
              <w:rPr>
                <w:b/>
                <w:i/>
                <w:sz w:val="20"/>
              </w:rPr>
              <w:t>učivo:</w:t>
            </w:r>
            <w:r>
              <w:rPr>
                <w:i/>
                <w:sz w:val="20"/>
              </w:rPr>
              <w:t xml:space="preserve"> částicové složení látek.</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794"/>
        </w:trPr>
        <w:tc>
          <w:tcPr>
            <w:tcW w:w="3119" w:type="dxa"/>
            <w:tcBorders>
              <w:top w:val="single" w:sz="4" w:space="0" w:color="000000"/>
              <w:left w:val="single" w:sz="4" w:space="0" w:color="000000"/>
              <w:bottom w:val="single" w:sz="4" w:space="0" w:color="000000"/>
            </w:tcBorders>
            <w:shd w:val="clear" w:color="auto" w:fill="auto"/>
            <w:vAlign w:val="center"/>
          </w:tcPr>
          <w:p w:rsidR="00852E82" w:rsidRDefault="0091022E" w:rsidP="0091022E">
            <w:pPr>
              <w:rPr>
                <w:b/>
                <w:sz w:val="20"/>
              </w:rPr>
            </w:pPr>
            <w:r>
              <w:rPr>
                <w:b/>
                <w:sz w:val="20"/>
              </w:rPr>
              <w:t>Rozlišuje chemické prvky a chemické sloučeniny a pojmy používá ve správných souvislostech</w:t>
            </w:r>
            <w:r w:rsidR="00852E82">
              <w:rPr>
                <w:b/>
                <w:sz w:val="20"/>
              </w:rPr>
              <w:t>.</w:t>
            </w:r>
          </w:p>
          <w:p w:rsidR="0091022E" w:rsidRPr="00852E82" w:rsidRDefault="00852E82" w:rsidP="00852E82">
            <w:pPr>
              <w:rPr>
                <w:i/>
                <w:sz w:val="20"/>
              </w:rPr>
            </w:pPr>
            <w:r>
              <w:rPr>
                <w:i/>
                <w:sz w:val="20"/>
              </w:rPr>
              <w:t>U</w:t>
            </w:r>
            <w:r w:rsidRPr="00852E82">
              <w:rPr>
                <w:i/>
                <w:sz w:val="20"/>
              </w:rPr>
              <w:t>vede nejobvyklejší chemické prvky a jednoduché chemické sloučeniny a jejich značky</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Rozlišuje chemické prvky a chemické sloučeniny a pojmy používá ve správných souvislostech.</w:t>
            </w:r>
          </w:p>
          <w:p w:rsidR="0091022E" w:rsidRDefault="0091022E" w:rsidP="0091022E">
            <w:pPr>
              <w:rPr>
                <w:sz w:val="20"/>
              </w:rPr>
            </w:pPr>
            <w:r>
              <w:rPr>
                <w:b/>
                <w:i/>
                <w:sz w:val="20"/>
              </w:rPr>
              <w:t>učivo:</w:t>
            </w:r>
            <w:r>
              <w:rPr>
                <w:i/>
                <w:sz w:val="20"/>
              </w:rPr>
              <w:t xml:space="preserve"> chemické prvky, chemické sloučeniny</w:t>
            </w:r>
            <w:r>
              <w:rPr>
                <w:sz w:val="2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Rozlišuje chemické prvky a chemické sloučeniny a pojmy používá ve správných souvislostech.</w:t>
            </w:r>
          </w:p>
          <w:p w:rsidR="0091022E" w:rsidRDefault="0091022E" w:rsidP="0091022E">
            <w:r>
              <w:rPr>
                <w:b/>
                <w:i/>
                <w:sz w:val="20"/>
              </w:rPr>
              <w:t>učivo:</w:t>
            </w:r>
            <w:r>
              <w:rPr>
                <w:i/>
                <w:sz w:val="20"/>
              </w:rPr>
              <w:t xml:space="preserve"> chemické prvky, chemické sloučeniny</w:t>
            </w:r>
            <w:r>
              <w:rPr>
                <w:sz w:val="20"/>
              </w:rPr>
              <w:t>.</w:t>
            </w:r>
          </w:p>
        </w:tc>
      </w:tr>
      <w:tr w:rsidR="0091022E" w:rsidTr="0091022E">
        <w:trPr>
          <w:trHeight w:val="82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Orientuje se v periodické soustavě  chemických prvků, rozpozná vybrané kovy a nekovy a usuzuje na jejich možné vlastnosti</w:t>
            </w:r>
          </w:p>
          <w:p w:rsidR="00852E82" w:rsidRPr="00852E82" w:rsidRDefault="00852E82" w:rsidP="00852E82">
            <w:pPr>
              <w:rPr>
                <w:i/>
                <w:sz w:val="20"/>
              </w:rPr>
            </w:pPr>
            <w:r>
              <w:rPr>
                <w:i/>
                <w:sz w:val="20"/>
              </w:rPr>
              <w:t>R</w:t>
            </w:r>
            <w:r w:rsidRPr="00852E82">
              <w:rPr>
                <w:i/>
                <w:sz w:val="20"/>
              </w:rPr>
              <w:t>ozpozná vybrané kovy a nekovy a jejich možné vlastnosti</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Orientuje se v periodické soustavě  chemických prvků, rozpozná vybrané kovy a nekovy a usuzuje na jejich možné vlastnosti</w:t>
            </w:r>
          </w:p>
          <w:p w:rsidR="0091022E" w:rsidRDefault="0091022E" w:rsidP="0091022E">
            <w:pPr>
              <w:rPr>
                <w:sz w:val="20"/>
              </w:rPr>
            </w:pPr>
            <w:r>
              <w:rPr>
                <w:b/>
                <w:i/>
                <w:sz w:val="20"/>
              </w:rPr>
              <w:t>učivo:</w:t>
            </w:r>
            <w:r>
              <w:rPr>
                <w:i/>
                <w:sz w:val="20"/>
              </w:rPr>
              <w:t xml:space="preserve"> chemické prvky, chemické sloučeniny</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cantSplit/>
          <w:trHeight w:val="337"/>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2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Chemické reakce</w:t>
            </w:r>
          </w:p>
        </w:tc>
      </w:tr>
      <w:tr w:rsidR="0091022E" w:rsidTr="0091022E">
        <w:trPr>
          <w:trHeight w:val="68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Rozliší výchozí látky a produkty chemických reakcí, uvede příklady prakticky důležitých chemických reakcí, provede jejich klasifikaci a zhodnotí jejich využívání.</w:t>
            </w:r>
          </w:p>
          <w:p w:rsidR="00852E82" w:rsidRPr="00852E82" w:rsidRDefault="00852E82" w:rsidP="00852E82">
            <w:pPr>
              <w:rPr>
                <w:i/>
                <w:sz w:val="20"/>
              </w:rPr>
            </w:pPr>
            <w:r>
              <w:rPr>
                <w:i/>
                <w:sz w:val="20"/>
              </w:rPr>
              <w:t>P</w:t>
            </w:r>
            <w:r w:rsidRPr="00852E82">
              <w:rPr>
                <w:i/>
                <w:sz w:val="20"/>
              </w:rPr>
              <w:t xml:space="preserve">ojmenuje výchozí látky a produkty </w:t>
            </w:r>
            <w:r w:rsidRPr="00852E82">
              <w:rPr>
                <w:i/>
                <w:sz w:val="20"/>
              </w:rPr>
              <w:lastRenderedPageBreak/>
              <w:t>nejjednodušších chemických reakcí</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Rozliší výchozí látky a produkty chemických reakcí, uvede příklady prakticky důležitých chemických reakcí, provede jejich klasifikaci a zhodnotí jejich využívání</w:t>
            </w:r>
          </w:p>
          <w:p w:rsidR="0091022E" w:rsidRDefault="0091022E" w:rsidP="0091022E">
            <w:pPr>
              <w:snapToGrid w:val="0"/>
            </w:pPr>
            <w:r>
              <w:rPr>
                <w:b/>
                <w:i/>
                <w:sz w:val="20"/>
              </w:rPr>
              <w:t>učivo:</w:t>
            </w:r>
            <w:r>
              <w:rPr>
                <w:i/>
                <w:sz w:val="20"/>
              </w:rPr>
              <w:t xml:space="preserve"> klasifikace chemických reakcí (slučování, neutralizace, reakce exotermní a endotermní)</w:t>
            </w:r>
          </w:p>
        </w:tc>
      </w:tr>
      <w:tr w:rsidR="0091022E" w:rsidTr="0091022E">
        <w:trPr>
          <w:trHeight w:val="986"/>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lastRenderedPageBreak/>
              <w:t>Přečte chemické rovnice a s užitím zákona o zachování hmotnosti vypočítá hmotnost výchozí látky nebo produktu.</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Přečte a používá chemické rovnice a s užitím zákona o zachování hmotnosti vypočítá hmotnost výchozí látky nebo produktu.</w:t>
            </w:r>
          </w:p>
          <w:p w:rsidR="0091022E" w:rsidRDefault="0091022E" w:rsidP="0091022E">
            <w:r>
              <w:rPr>
                <w:b/>
                <w:i/>
                <w:sz w:val="20"/>
              </w:rPr>
              <w:t>učivo:</w:t>
            </w:r>
            <w:r>
              <w:rPr>
                <w:i/>
                <w:sz w:val="20"/>
              </w:rPr>
              <w:t xml:space="preserve"> klasifikace chemických reakcí (slučování, neutralizace, reakce exotermní a endotermní).</w:t>
            </w:r>
          </w:p>
        </w:tc>
      </w:tr>
      <w:tr w:rsidR="0091022E" w:rsidTr="0091022E">
        <w:trPr>
          <w:trHeight w:val="820"/>
        </w:trPr>
        <w:tc>
          <w:tcPr>
            <w:tcW w:w="3119" w:type="dxa"/>
            <w:tcBorders>
              <w:left w:val="single" w:sz="4" w:space="0" w:color="000000"/>
              <w:bottom w:val="single" w:sz="4" w:space="0" w:color="000000"/>
            </w:tcBorders>
            <w:shd w:val="clear" w:color="auto" w:fill="auto"/>
            <w:vAlign w:val="center"/>
          </w:tcPr>
          <w:p w:rsidR="0091022E" w:rsidRDefault="0091022E" w:rsidP="0091022E">
            <w:pPr>
              <w:rPr>
                <w:i/>
                <w:sz w:val="20"/>
              </w:rPr>
            </w:pPr>
            <w:r>
              <w:rPr>
                <w:b/>
                <w:sz w:val="20"/>
              </w:rPr>
              <w:t>Aplikuje poznatky o faktorech ovlivňujících průběh chemických reakcí v praxi a při předcházení jejich nebezpečnému průběhu</w:t>
            </w:r>
          </w:p>
        </w:tc>
        <w:tc>
          <w:tcPr>
            <w:tcW w:w="6095" w:type="dxa"/>
            <w:tcBorders>
              <w:left w:val="single" w:sz="4" w:space="0" w:color="000000"/>
              <w:bottom w:val="single" w:sz="4" w:space="0" w:color="000000"/>
            </w:tcBorders>
            <w:shd w:val="clear" w:color="auto" w:fill="auto"/>
          </w:tcPr>
          <w:p w:rsidR="0091022E" w:rsidRDefault="0091022E" w:rsidP="0091022E">
            <w:pPr>
              <w:rPr>
                <w:i/>
                <w:sz w:val="20"/>
              </w:rPr>
            </w:pPr>
          </w:p>
        </w:tc>
        <w:tc>
          <w:tcPr>
            <w:tcW w:w="6106" w:type="dxa"/>
            <w:tcBorders>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Aplikuje poznatky o faktorech ovlivňujících průběh chemických reakcí v praxi a při předcházení jejich nebezpečnému průběhu</w:t>
            </w:r>
          </w:p>
          <w:p w:rsidR="0091022E" w:rsidRDefault="0091022E" w:rsidP="0091022E">
            <w:r>
              <w:rPr>
                <w:b/>
                <w:i/>
                <w:sz w:val="20"/>
              </w:rPr>
              <w:t>učivo:</w:t>
            </w:r>
            <w:r>
              <w:rPr>
                <w:i/>
                <w:sz w:val="20"/>
              </w:rPr>
              <w:t xml:space="preserve"> klasifikace chemických reakcí (slučování, neutralizace, reakce exotermní a endotermní).</w:t>
            </w:r>
          </w:p>
        </w:tc>
      </w:tr>
      <w:tr w:rsidR="0091022E" w:rsidTr="0091022E">
        <w:trPr>
          <w:cantSplit/>
          <w:trHeight w:val="301"/>
        </w:trPr>
        <w:tc>
          <w:tcPr>
            <w:tcW w:w="3119" w:type="dxa"/>
            <w:tcBorders>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2201" w:type="dxa"/>
            <w:gridSpan w:val="2"/>
            <w:tcBorders>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Anorganické sloučeniny</w:t>
            </w:r>
          </w:p>
        </w:tc>
      </w:tr>
      <w:tr w:rsidR="0091022E" w:rsidTr="0091022E">
        <w:trPr>
          <w:trHeight w:val="68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Porovná vlastnosti a použití vybraných prakticky významných oxidů, kyselin, hydroxidů a solí a posoudí vliv významných zástupců těchto látek  na životní prostředí</w:t>
            </w:r>
          </w:p>
          <w:p w:rsidR="00151681" w:rsidRPr="00151681" w:rsidRDefault="00151681" w:rsidP="00151681">
            <w:pPr>
              <w:rPr>
                <w:i/>
                <w:sz w:val="20"/>
              </w:rPr>
            </w:pPr>
            <w:r>
              <w:rPr>
                <w:i/>
                <w:sz w:val="20"/>
              </w:rPr>
              <w:t>P</w:t>
            </w:r>
            <w:r w:rsidRPr="00151681">
              <w:rPr>
                <w:i/>
                <w:sz w:val="20"/>
              </w:rPr>
              <w:t>opíše vlastnosti a použití vybraných prakticky využitelných oxidů, kyselin, hydroxidů a solí a zná vliv těchto látek na životní prostředí</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Porovná vlastnosti a použití vybraných prakticky významných oxidů, kyselin, hydroxidů a solí a posoudí vliv významných zástupců těchto látek  na životní prostředí</w:t>
            </w:r>
          </w:p>
          <w:p w:rsidR="0091022E" w:rsidRDefault="0091022E" w:rsidP="0091022E">
            <w:pPr>
              <w:rPr>
                <w:sz w:val="20"/>
              </w:rPr>
            </w:pPr>
            <w:r>
              <w:rPr>
                <w:b/>
                <w:i/>
                <w:sz w:val="20"/>
              </w:rPr>
              <w:t>učivo:</w:t>
            </w:r>
            <w:r>
              <w:rPr>
                <w:i/>
                <w:sz w:val="20"/>
              </w:rPr>
              <w:t xml:space="preserve"> kyseliny a hydroxidy – kyselost a zásaditost roztoků, vlastnosti, vzorce, názvy a použití vybraných prakticky významných hydroxidů a kyselin.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680"/>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Vysvětlí vznik kyselých dešťů, uvede jejich vliv na životní prostředí a uvede opatření, kterými jim lze předcházet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Vysvětlí vznik kyselých dešťů, uvede jejich vliv na životní prostředí a uvede opatření, kterými jim lze předcházet</w:t>
            </w:r>
          </w:p>
          <w:p w:rsidR="0091022E" w:rsidRDefault="0091022E" w:rsidP="0091022E">
            <w:pPr>
              <w:rPr>
                <w:sz w:val="20"/>
              </w:rPr>
            </w:pPr>
            <w:r>
              <w:rPr>
                <w:b/>
                <w:i/>
                <w:sz w:val="20"/>
              </w:rPr>
              <w:t>učivo:</w:t>
            </w:r>
            <w:r>
              <w:rPr>
                <w:i/>
                <w:sz w:val="20"/>
              </w:rPr>
              <w:t xml:space="preserve"> kyseliny a hydroxidy – kyselost a zásaditost roztoků.</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891"/>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Orientuje se na stupnici pH, změří reakci roztoku univerzálním indikátorovým papírkem a uvede příklady uplatňování neutralizace v praxi.</w:t>
            </w:r>
          </w:p>
          <w:p w:rsidR="00151681" w:rsidRDefault="00151681" w:rsidP="00151681">
            <w:pPr>
              <w:rPr>
                <w:i/>
                <w:sz w:val="20"/>
              </w:rPr>
            </w:pPr>
            <w:r>
              <w:rPr>
                <w:i/>
                <w:sz w:val="20"/>
              </w:rPr>
              <w:t>O</w:t>
            </w:r>
            <w:r w:rsidRPr="00151681">
              <w:rPr>
                <w:i/>
                <w:sz w:val="20"/>
              </w:rPr>
              <w:t>rientuje se na stupnici pH, změří pH roztoku univerzálním indikátorovým papírkem - poskytne první pomoc při zasažení pokožky kyselinou nebo hydroxidem</w:t>
            </w:r>
            <w:r>
              <w:rPr>
                <w:i/>
                <w:sz w:val="20"/>
              </w:rPr>
              <w:t>.</w:t>
            </w:r>
          </w:p>
          <w:p w:rsidR="0074039E" w:rsidRDefault="0074039E" w:rsidP="00151681">
            <w:pPr>
              <w:rPr>
                <w:i/>
                <w:sz w:val="20"/>
              </w:rPr>
            </w:pPr>
          </w:p>
          <w:p w:rsidR="0074039E" w:rsidRPr="00151681" w:rsidRDefault="0074039E" w:rsidP="00151681">
            <w:pPr>
              <w:rPr>
                <w:i/>
                <w:sz w:val="20"/>
              </w:rPr>
            </w:pP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Orientuje se na stupnici pH, změří reakci roztoku univerzálním indikátorovým papírkem a uvede příklady uplatňování neutralizace v praxi.</w:t>
            </w:r>
          </w:p>
          <w:p w:rsidR="0091022E" w:rsidRDefault="0091022E" w:rsidP="0091022E">
            <w:pPr>
              <w:rPr>
                <w:i/>
                <w:sz w:val="20"/>
              </w:rPr>
            </w:pPr>
            <w:r>
              <w:rPr>
                <w:b/>
                <w:i/>
                <w:sz w:val="20"/>
              </w:rPr>
              <w:t>učivo:</w:t>
            </w:r>
            <w:r>
              <w:rPr>
                <w:i/>
                <w:sz w:val="20"/>
              </w:rPr>
              <w:t xml:space="preserve"> kyseliny a hydroxidy, soli kyslíkaté a nekyslíkaté – oxidační číslo, názvosloví, vlastnosti.</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i/>
                <w:sz w:val="20"/>
              </w:rPr>
            </w:pPr>
          </w:p>
        </w:tc>
      </w:tr>
      <w:tr w:rsidR="0091022E" w:rsidTr="0091022E">
        <w:trPr>
          <w:cantSplit/>
          <w:trHeight w:val="311"/>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2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039E" w:rsidRDefault="0074039E" w:rsidP="0091022E">
            <w:pPr>
              <w:jc w:val="center"/>
              <w:rPr>
                <w:b/>
                <w:sz w:val="20"/>
              </w:rPr>
            </w:pPr>
          </w:p>
          <w:p w:rsidR="0091022E" w:rsidRDefault="0091022E" w:rsidP="0091022E">
            <w:pPr>
              <w:jc w:val="center"/>
            </w:pPr>
            <w:r>
              <w:rPr>
                <w:b/>
                <w:sz w:val="20"/>
              </w:rPr>
              <w:t>Organické sloučeniny</w:t>
            </w:r>
          </w:p>
        </w:tc>
      </w:tr>
      <w:tr w:rsidR="0091022E" w:rsidTr="0091022E">
        <w:trPr>
          <w:trHeight w:val="731"/>
        </w:trPr>
        <w:tc>
          <w:tcPr>
            <w:tcW w:w="3119" w:type="dxa"/>
            <w:tcBorders>
              <w:left w:val="single" w:sz="4" w:space="0" w:color="000000"/>
              <w:bottom w:val="single" w:sz="4" w:space="0" w:color="000000"/>
            </w:tcBorders>
            <w:shd w:val="clear" w:color="auto" w:fill="auto"/>
            <w:vAlign w:val="center"/>
          </w:tcPr>
          <w:p w:rsidR="0091022E" w:rsidRDefault="0091022E" w:rsidP="0091022E">
            <w:pPr>
              <w:rPr>
                <w:sz w:val="20"/>
              </w:rPr>
            </w:pPr>
            <w:r>
              <w:rPr>
                <w:b/>
                <w:sz w:val="20"/>
              </w:rPr>
              <w:t>Rozliší nejjednodušší uhlovodíky, uvede jejich zdroje, vlastnosti a použití</w:t>
            </w:r>
          </w:p>
        </w:tc>
        <w:tc>
          <w:tcPr>
            <w:tcW w:w="6095" w:type="dxa"/>
            <w:tcBorders>
              <w:left w:val="single" w:sz="4" w:space="0" w:color="000000"/>
              <w:bottom w:val="single" w:sz="4" w:space="0" w:color="000000"/>
            </w:tcBorders>
            <w:shd w:val="clear" w:color="auto" w:fill="auto"/>
          </w:tcPr>
          <w:p w:rsidR="0091022E" w:rsidRDefault="0091022E" w:rsidP="0091022E">
            <w:pPr>
              <w:rPr>
                <w:b/>
                <w:i/>
                <w:sz w:val="20"/>
              </w:rPr>
            </w:pPr>
            <w:r>
              <w:rPr>
                <w:sz w:val="20"/>
              </w:rPr>
              <w:t>Rozliší nejjednodušší uhlovodíky, uvede jejich zdroje, vlastnosti a použití</w:t>
            </w:r>
          </w:p>
          <w:p w:rsidR="0091022E" w:rsidRDefault="0091022E" w:rsidP="0091022E">
            <w:pPr>
              <w:rPr>
                <w:sz w:val="20"/>
              </w:rPr>
            </w:pPr>
            <w:r>
              <w:rPr>
                <w:b/>
                <w:i/>
                <w:sz w:val="20"/>
              </w:rPr>
              <w:t>učivo:</w:t>
            </w:r>
            <w:r>
              <w:rPr>
                <w:i/>
                <w:sz w:val="20"/>
              </w:rPr>
              <w:t xml:space="preserve"> uhlovodíky – alkany, alkeny, alkiny, aromatické uhlovodíky (příklady v praxi ).</w:t>
            </w:r>
          </w:p>
        </w:tc>
        <w:tc>
          <w:tcPr>
            <w:tcW w:w="6106" w:type="dxa"/>
            <w:tcBorders>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1020"/>
        </w:trPr>
        <w:tc>
          <w:tcPr>
            <w:tcW w:w="3119" w:type="dxa"/>
            <w:tcBorders>
              <w:left w:val="single" w:sz="4" w:space="0" w:color="000000"/>
              <w:bottom w:val="single" w:sz="4" w:space="0" w:color="000000"/>
            </w:tcBorders>
            <w:shd w:val="clear" w:color="auto" w:fill="auto"/>
            <w:vAlign w:val="center"/>
          </w:tcPr>
          <w:p w:rsidR="0091022E" w:rsidRDefault="0091022E" w:rsidP="0091022E">
            <w:pPr>
              <w:rPr>
                <w:b/>
                <w:sz w:val="20"/>
              </w:rPr>
            </w:pPr>
            <w:r>
              <w:rPr>
                <w:b/>
                <w:sz w:val="20"/>
              </w:rPr>
              <w:t>Zhodnotí užívání fosilních paliv a vyráběných paliv jako zdrojů energie a uvede příklady produktů průmyslového zpracování ropy</w:t>
            </w:r>
          </w:p>
          <w:p w:rsidR="00151681" w:rsidRPr="00151681" w:rsidRDefault="00151681" w:rsidP="00151681">
            <w:pPr>
              <w:rPr>
                <w:i/>
                <w:sz w:val="20"/>
              </w:rPr>
            </w:pPr>
            <w:r>
              <w:rPr>
                <w:i/>
                <w:sz w:val="20"/>
              </w:rPr>
              <w:t>Z</w:t>
            </w:r>
            <w:r w:rsidRPr="00151681">
              <w:rPr>
                <w:i/>
                <w:sz w:val="20"/>
              </w:rPr>
              <w:t>hodnotí užívání paliv jako zdrojů energie</w:t>
            </w:r>
            <w:r>
              <w:rPr>
                <w:i/>
                <w:sz w:val="20"/>
              </w:rPr>
              <w:t>. V</w:t>
            </w:r>
            <w:r w:rsidRPr="00151681">
              <w:rPr>
                <w:i/>
                <w:sz w:val="20"/>
              </w:rPr>
              <w:t>yjmenuje některé produkty průmyslového zpracování ropy</w:t>
            </w:r>
            <w:r>
              <w:rPr>
                <w:i/>
                <w:sz w:val="20"/>
              </w:rPr>
              <w:t>.</w:t>
            </w:r>
          </w:p>
        </w:tc>
        <w:tc>
          <w:tcPr>
            <w:tcW w:w="6095" w:type="dxa"/>
            <w:tcBorders>
              <w:left w:val="single" w:sz="4" w:space="0" w:color="000000"/>
              <w:bottom w:val="single" w:sz="4" w:space="0" w:color="000000"/>
            </w:tcBorders>
            <w:shd w:val="clear" w:color="auto" w:fill="auto"/>
          </w:tcPr>
          <w:p w:rsidR="0091022E" w:rsidRDefault="0091022E" w:rsidP="0091022E">
            <w:pPr>
              <w:rPr>
                <w:b/>
                <w:i/>
                <w:sz w:val="20"/>
              </w:rPr>
            </w:pPr>
            <w:r>
              <w:rPr>
                <w:sz w:val="20"/>
              </w:rPr>
              <w:t>Zhodnotí užívání fosilních paliv a vyráběných paliv jako zdrojů energie a uvede příklady produktů průmyslového zpracování ropy</w:t>
            </w:r>
          </w:p>
          <w:p w:rsidR="0091022E" w:rsidRDefault="0091022E" w:rsidP="0091022E">
            <w:pPr>
              <w:rPr>
                <w:sz w:val="20"/>
              </w:rPr>
            </w:pPr>
            <w:r>
              <w:rPr>
                <w:b/>
                <w:i/>
                <w:sz w:val="20"/>
              </w:rPr>
              <w:t>učivo:</w:t>
            </w:r>
            <w:r>
              <w:rPr>
                <w:i/>
                <w:sz w:val="20"/>
              </w:rPr>
              <w:t xml:space="preserve"> paliva – ropa, uhlí, zemní plyn, průmyslově vyráběná paliva.</w:t>
            </w:r>
          </w:p>
        </w:tc>
        <w:tc>
          <w:tcPr>
            <w:tcW w:w="6106" w:type="dxa"/>
            <w:tcBorders>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922"/>
        </w:trPr>
        <w:tc>
          <w:tcPr>
            <w:tcW w:w="3119" w:type="dxa"/>
            <w:tcBorders>
              <w:left w:val="single" w:sz="4" w:space="0" w:color="000000"/>
              <w:bottom w:val="single" w:sz="4" w:space="0" w:color="000000"/>
            </w:tcBorders>
            <w:shd w:val="clear" w:color="auto" w:fill="auto"/>
            <w:vAlign w:val="center"/>
          </w:tcPr>
          <w:p w:rsidR="0091022E" w:rsidRDefault="0091022E" w:rsidP="0091022E">
            <w:pPr>
              <w:rPr>
                <w:sz w:val="20"/>
              </w:rPr>
            </w:pPr>
            <w:r>
              <w:rPr>
                <w:b/>
                <w:sz w:val="20"/>
              </w:rPr>
              <w:t>Rozliší vybrané deriváty uhlovodíků, uvede jejich zdroje, vlastnosti a použití</w:t>
            </w:r>
          </w:p>
        </w:tc>
        <w:tc>
          <w:tcPr>
            <w:tcW w:w="6095" w:type="dxa"/>
            <w:tcBorders>
              <w:left w:val="single" w:sz="4" w:space="0" w:color="000000"/>
              <w:bottom w:val="single" w:sz="4" w:space="0" w:color="000000"/>
            </w:tcBorders>
            <w:shd w:val="clear" w:color="auto" w:fill="auto"/>
          </w:tcPr>
          <w:p w:rsidR="0091022E" w:rsidRDefault="0091022E" w:rsidP="0091022E">
            <w:pPr>
              <w:rPr>
                <w:b/>
                <w:i/>
                <w:sz w:val="20"/>
              </w:rPr>
            </w:pPr>
            <w:r>
              <w:rPr>
                <w:sz w:val="20"/>
              </w:rPr>
              <w:t>Rozliší vybrané deriváty uhlovodíků, uvede jejich zdroje, vlastnosti a použití</w:t>
            </w:r>
          </w:p>
          <w:p w:rsidR="0091022E" w:rsidRDefault="0091022E" w:rsidP="0091022E">
            <w:pPr>
              <w:rPr>
                <w:sz w:val="20"/>
              </w:rPr>
            </w:pPr>
            <w:r>
              <w:rPr>
                <w:b/>
                <w:i/>
                <w:sz w:val="20"/>
              </w:rPr>
              <w:t>učivo:</w:t>
            </w:r>
            <w:r>
              <w:rPr>
                <w:i/>
                <w:sz w:val="20"/>
              </w:rPr>
              <w:t xml:space="preserve"> deriváty – alkoholy, fenoly, halogenderiváty, aldehydy, ketony, karbox. kyseliny.</w:t>
            </w:r>
          </w:p>
        </w:tc>
        <w:tc>
          <w:tcPr>
            <w:tcW w:w="6106" w:type="dxa"/>
            <w:tcBorders>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91022E">
        <w:trPr>
          <w:trHeight w:val="977"/>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Orientuje se ve výchozích látkách a produktech fotosyntézy a koncových produktů biochemického zpracování, především tuků, bílkovin a sacharidů</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Orientuje se ve výchozích látkách a produktech fotosyntézy a koncových produktů biochemického zpracování, především tuků, bílkovin a sacharidů</w:t>
            </w:r>
          </w:p>
          <w:p w:rsidR="0091022E" w:rsidRDefault="0091022E" w:rsidP="0091022E">
            <w:r>
              <w:rPr>
                <w:b/>
                <w:i/>
                <w:sz w:val="20"/>
              </w:rPr>
              <w:t>učivo:</w:t>
            </w:r>
            <w:r>
              <w:rPr>
                <w:i/>
                <w:sz w:val="20"/>
              </w:rPr>
              <w:t xml:space="preserve"> deriváty uhlovodíků – významné alkoholy a karboxylové kyseliny, přírodní látky.</w:t>
            </w:r>
          </w:p>
        </w:tc>
      </w:tr>
      <w:tr w:rsidR="0091022E" w:rsidTr="0091022E">
        <w:trPr>
          <w:trHeight w:val="513"/>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Určí podmínky postačující pro aktivní fotosyntézu</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Určí podmínky postačující pro aktivní fotosyntézu</w:t>
            </w:r>
          </w:p>
          <w:p w:rsidR="0091022E" w:rsidRDefault="0091022E" w:rsidP="0091022E">
            <w:r>
              <w:rPr>
                <w:b/>
                <w:i/>
                <w:sz w:val="20"/>
              </w:rPr>
              <w:t>učivo:</w:t>
            </w:r>
            <w:r>
              <w:rPr>
                <w:i/>
                <w:sz w:val="20"/>
              </w:rPr>
              <w:t xml:space="preserve"> fotosyntéza – průběh, vstupující  a vystupujíc látky.</w:t>
            </w:r>
          </w:p>
        </w:tc>
      </w:tr>
      <w:tr w:rsidR="0091022E" w:rsidTr="0091022E">
        <w:trPr>
          <w:trHeight w:val="421"/>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Uvede příklady zdrojů bílkovin, tuků, sacharidů a vitamínů</w:t>
            </w:r>
          </w:p>
          <w:p w:rsidR="00151681" w:rsidRPr="00151681" w:rsidRDefault="00151681" w:rsidP="00151681">
            <w:pPr>
              <w:rPr>
                <w:i/>
                <w:sz w:val="20"/>
              </w:rPr>
            </w:pPr>
            <w:r w:rsidRPr="00151681">
              <w:rPr>
                <w:i/>
                <w:sz w:val="20"/>
              </w:rPr>
              <w:t>Uvede příklady bílkovin, tuků, sacharidů a vitaminů v potravě z hlediska obecně uznávaných zásad správné výživy.</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p w:rsidR="00151681" w:rsidRDefault="00151681" w:rsidP="0091022E">
            <w:pPr>
              <w:snapToGrid w:val="0"/>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Uvede příklady zdrojů bílkovin, tuků, sacharidů a vitamínů</w:t>
            </w:r>
          </w:p>
          <w:p w:rsidR="0091022E" w:rsidRDefault="0091022E" w:rsidP="0091022E">
            <w:r>
              <w:rPr>
                <w:b/>
                <w:i/>
                <w:sz w:val="20"/>
              </w:rPr>
              <w:t>učivo:</w:t>
            </w:r>
            <w:r>
              <w:rPr>
                <w:i/>
                <w:sz w:val="20"/>
              </w:rPr>
              <w:t xml:space="preserve"> přírodní látky -zdroje, vlastnosti a příklady funkcí.</w:t>
            </w:r>
          </w:p>
        </w:tc>
      </w:tr>
      <w:tr w:rsidR="0091022E" w:rsidTr="0091022E">
        <w:trPr>
          <w:cantSplit/>
          <w:trHeight w:val="229"/>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2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Chemie a společnost</w:t>
            </w:r>
          </w:p>
        </w:tc>
      </w:tr>
      <w:tr w:rsidR="0091022E" w:rsidTr="0091022E">
        <w:trPr>
          <w:trHeight w:val="731"/>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Zhodnotí využívání prvotních a druhotných surovin z hlediska trvale udržitelného rozvoje na Zemi</w:t>
            </w:r>
          </w:p>
          <w:p w:rsidR="00151681" w:rsidRPr="00151681" w:rsidRDefault="00151681" w:rsidP="00151681">
            <w:pPr>
              <w:rPr>
                <w:i/>
                <w:sz w:val="20"/>
              </w:rPr>
            </w:pPr>
            <w:r>
              <w:rPr>
                <w:i/>
                <w:sz w:val="20"/>
              </w:rPr>
              <w:t>U</w:t>
            </w:r>
            <w:r w:rsidRPr="00151681">
              <w:rPr>
                <w:i/>
                <w:sz w:val="20"/>
              </w:rPr>
              <w:t>vede příklady využívání prvotních a druhotných surovin</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Zhodnotí využívání prvotních a druhotných surovin z hlediska trvale udržitelného rozvoje na Zemi</w:t>
            </w:r>
          </w:p>
          <w:p w:rsidR="0091022E" w:rsidRDefault="0091022E" w:rsidP="0091022E">
            <w:r>
              <w:rPr>
                <w:b/>
                <w:i/>
                <w:sz w:val="20"/>
              </w:rPr>
              <w:t>učivo:</w:t>
            </w:r>
            <w:r>
              <w:rPr>
                <w:i/>
                <w:sz w:val="20"/>
              </w:rPr>
              <w:t xml:space="preserve"> chemický průmysl ČR..</w:t>
            </w:r>
          </w:p>
        </w:tc>
      </w:tr>
      <w:tr w:rsidR="0091022E" w:rsidTr="0091022E">
        <w:trPr>
          <w:trHeight w:val="731"/>
        </w:trPr>
        <w:tc>
          <w:tcPr>
            <w:tcW w:w="3119"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Aplikuje znalosti o principech hašení požárů na řešení modelových situací z praxe</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Aplikuje znalosti o principech hašení požárů na řešení modelových situací z praxe</w:t>
            </w:r>
          </w:p>
          <w:p w:rsidR="0091022E" w:rsidRDefault="0091022E" w:rsidP="0091022E">
            <w:r>
              <w:rPr>
                <w:b/>
                <w:i/>
                <w:sz w:val="20"/>
              </w:rPr>
              <w:t>učivo:</w:t>
            </w:r>
            <w:r>
              <w:rPr>
                <w:i/>
                <w:sz w:val="20"/>
              </w:rPr>
              <w:t xml:space="preserve"> základy hasební techniky.</w:t>
            </w:r>
          </w:p>
        </w:tc>
      </w:tr>
      <w:tr w:rsidR="0091022E" w:rsidTr="0091022E">
        <w:trPr>
          <w:trHeight w:val="551"/>
        </w:trPr>
        <w:tc>
          <w:tcPr>
            <w:tcW w:w="3119" w:type="dxa"/>
            <w:tcBorders>
              <w:top w:val="single" w:sz="4" w:space="0" w:color="000000"/>
              <w:left w:val="single" w:sz="4" w:space="0" w:color="000000"/>
              <w:bottom w:val="single" w:sz="4" w:space="0" w:color="000000"/>
            </w:tcBorders>
            <w:shd w:val="clear" w:color="auto" w:fill="auto"/>
            <w:vAlign w:val="center"/>
          </w:tcPr>
          <w:p w:rsidR="00151681" w:rsidRDefault="0091022E" w:rsidP="0091022E">
            <w:pPr>
              <w:rPr>
                <w:b/>
                <w:sz w:val="20"/>
              </w:rPr>
            </w:pPr>
            <w:r>
              <w:rPr>
                <w:b/>
                <w:sz w:val="20"/>
              </w:rPr>
              <w:lastRenderedPageBreak/>
              <w:t>Orientuje se v pří</w:t>
            </w:r>
            <w:r w:rsidR="00F607A4">
              <w:rPr>
                <w:b/>
                <w:sz w:val="20"/>
              </w:rPr>
              <w:t>pravě</w:t>
            </w:r>
            <w:r>
              <w:rPr>
                <w:b/>
                <w:sz w:val="20"/>
              </w:rPr>
              <w:t xml:space="preserve"> a využívání různých látek v praxi a jejich </w:t>
            </w:r>
          </w:p>
          <w:p w:rsidR="0091022E" w:rsidRDefault="0091022E" w:rsidP="0091022E">
            <w:pPr>
              <w:rPr>
                <w:b/>
                <w:sz w:val="20"/>
              </w:rPr>
            </w:pPr>
            <w:r>
              <w:rPr>
                <w:b/>
                <w:sz w:val="20"/>
              </w:rPr>
              <w:t>vlivech na životní prostředí a zdraví člověka.</w:t>
            </w:r>
          </w:p>
          <w:p w:rsidR="00151681" w:rsidRPr="00151681" w:rsidRDefault="00151681" w:rsidP="00151681">
            <w:pPr>
              <w:rPr>
                <w:i/>
                <w:sz w:val="20"/>
              </w:rPr>
            </w:pPr>
            <w:r>
              <w:rPr>
                <w:i/>
                <w:sz w:val="20"/>
              </w:rPr>
              <w:t>Z</w:t>
            </w:r>
            <w:r w:rsidRPr="00151681">
              <w:rPr>
                <w:i/>
                <w:sz w:val="20"/>
              </w:rPr>
              <w:t>hodnotí využívání různých látek v praxi vzhledem k životnímu prostředí a zdraví člověka</w:t>
            </w:r>
            <w:r>
              <w:rPr>
                <w:i/>
                <w:sz w:val="20"/>
              </w:rPr>
              <w:t>.</w:t>
            </w:r>
          </w:p>
        </w:tc>
        <w:tc>
          <w:tcPr>
            <w:tcW w:w="6095"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Orientuje se v </w:t>
            </w:r>
            <w:r w:rsidR="00F607A4">
              <w:rPr>
                <w:sz w:val="20"/>
              </w:rPr>
              <w:t>přípravě</w:t>
            </w:r>
            <w:r>
              <w:rPr>
                <w:sz w:val="20"/>
              </w:rPr>
              <w:t xml:space="preserve"> a využívání různých látek v praxi a jejich vlivech na životní prostředí a zdraví člověka.</w:t>
            </w:r>
          </w:p>
          <w:p w:rsidR="0091022E" w:rsidRDefault="0091022E" w:rsidP="0091022E">
            <w:r>
              <w:rPr>
                <w:b/>
                <w:i/>
                <w:sz w:val="20"/>
              </w:rPr>
              <w:t>učivo:</w:t>
            </w:r>
            <w:r>
              <w:rPr>
                <w:i/>
                <w:sz w:val="20"/>
              </w:rPr>
              <w:t xml:space="preserve"> léčiva a návykové látky, plasty, syntetická vlákna.</w:t>
            </w:r>
          </w:p>
        </w:tc>
      </w:tr>
    </w:tbl>
    <w:p w:rsidR="00A825E3" w:rsidRDefault="00A825E3" w:rsidP="00A825E3">
      <w:pPr>
        <w:rPr>
          <w:b/>
        </w:rPr>
      </w:pPr>
    </w:p>
    <w:p w:rsidR="00A825E3" w:rsidRDefault="00A825E3" w:rsidP="00A825E3"/>
    <w:p w:rsidR="00A825E3" w:rsidRDefault="00A825E3" w:rsidP="00A825E3"/>
    <w:p w:rsidR="00A825E3" w:rsidRDefault="00A825E3" w:rsidP="00A825E3"/>
    <w:p w:rsidR="00A825E3" w:rsidRDefault="00A825E3" w:rsidP="00A825E3"/>
    <w:p w:rsidR="00A825E3" w:rsidRDefault="00A825E3" w:rsidP="00A825E3"/>
    <w:p w:rsidR="00A825E3" w:rsidRDefault="00A825E3" w:rsidP="00A825E3"/>
    <w:p w:rsidR="00A825E3" w:rsidRDefault="00A825E3" w:rsidP="00A825E3"/>
    <w:p w:rsidR="00C348FB" w:rsidRDefault="00C348FB"/>
    <w:p w:rsidR="00A825E3" w:rsidRDefault="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A825E3" w:rsidRDefault="00A825E3" w:rsidP="00A825E3"/>
    <w:p w:rsidR="00A825E3" w:rsidRPr="001B6CDE" w:rsidRDefault="00A825E3" w:rsidP="001B6CDE"/>
    <w:p w:rsidR="00A825E3" w:rsidRPr="00A825E3" w:rsidRDefault="00A825E3" w:rsidP="00A825E3"/>
    <w:p w:rsidR="00A825E3" w:rsidRPr="00A825E3" w:rsidRDefault="00A825E3" w:rsidP="00A825E3"/>
    <w:p w:rsidR="00A825E3" w:rsidRPr="00A825E3" w:rsidRDefault="00A825E3" w:rsidP="00A825E3"/>
    <w:p w:rsidR="00C348FB" w:rsidRPr="00A825E3" w:rsidRDefault="00C348FB" w:rsidP="00A825E3">
      <w:pPr>
        <w:sectPr w:rsidR="00C348FB" w:rsidRPr="00A825E3" w:rsidSect="00A825E3">
          <w:pgSz w:w="16840" w:h="11907" w:orient="landscape"/>
          <w:pgMar w:top="1418" w:right="1418" w:bottom="1418" w:left="1418" w:header="708" w:footer="708" w:gutter="0"/>
          <w:cols w:space="708"/>
        </w:sectPr>
      </w:pPr>
    </w:p>
    <w:p w:rsidR="00530FB7" w:rsidRDefault="00F607A4" w:rsidP="00530FB7">
      <w:pPr>
        <w:pStyle w:val="Nadpis2"/>
        <w:jc w:val="left"/>
        <w:rPr>
          <w:sz w:val="32"/>
        </w:rPr>
      </w:pPr>
      <w:bookmarkStart w:id="898" w:name="_Toc242184850"/>
      <w:bookmarkStart w:id="899" w:name="_Toc242185492"/>
      <w:bookmarkStart w:id="900" w:name="_Toc242186917"/>
      <w:bookmarkStart w:id="901" w:name="_Toc242188547"/>
      <w:bookmarkStart w:id="902" w:name="_Toc242188954"/>
      <w:bookmarkStart w:id="903" w:name="_Toc504990158"/>
      <w:r>
        <w:rPr>
          <w:sz w:val="32"/>
        </w:rPr>
        <w:lastRenderedPageBreak/>
        <w:t>5.11</w:t>
      </w:r>
      <w:r w:rsidR="00530FB7">
        <w:rPr>
          <w:sz w:val="32"/>
        </w:rPr>
        <w:tab/>
        <w:t>Přírodopis</w:t>
      </w:r>
      <w:bookmarkEnd w:id="898"/>
      <w:bookmarkEnd w:id="899"/>
      <w:bookmarkEnd w:id="900"/>
      <w:bookmarkEnd w:id="901"/>
      <w:bookmarkEnd w:id="902"/>
      <w:bookmarkEnd w:id="903"/>
    </w:p>
    <w:p w:rsidR="00530FB7" w:rsidRDefault="00530FB7" w:rsidP="00530FB7">
      <w:pPr>
        <w:rPr>
          <w:sz w:val="16"/>
        </w:rPr>
      </w:pPr>
    </w:p>
    <w:p w:rsidR="00530FB7" w:rsidRPr="009C3FA1" w:rsidRDefault="00530FB7" w:rsidP="00530FB7">
      <w:pPr>
        <w:rPr>
          <w:b/>
        </w:rPr>
      </w:pPr>
      <w:r w:rsidRPr="009C3FA1">
        <w:rPr>
          <w:b/>
        </w:rPr>
        <w:t>Vzdělávací oblast:</w:t>
      </w:r>
      <w:r w:rsidRPr="009C3FA1">
        <w:rPr>
          <w:b/>
        </w:rPr>
        <w:tab/>
        <w:t>Člověk a příroda</w:t>
      </w:r>
    </w:p>
    <w:p w:rsidR="00530FB7" w:rsidRDefault="00530FB7" w:rsidP="00530FB7">
      <w:pPr>
        <w:rPr>
          <w:b/>
          <w:caps/>
          <w:sz w:val="16"/>
        </w:rPr>
      </w:pPr>
    </w:p>
    <w:p w:rsidR="00530FB7" w:rsidRDefault="00F607A4" w:rsidP="00530FB7">
      <w:pPr>
        <w:pStyle w:val="Nadpis3"/>
      </w:pPr>
      <w:bookmarkStart w:id="904" w:name="_Toc242184851"/>
      <w:bookmarkStart w:id="905" w:name="_Toc242185493"/>
      <w:bookmarkStart w:id="906" w:name="_Toc242186918"/>
      <w:bookmarkStart w:id="907" w:name="_Toc242188548"/>
      <w:bookmarkStart w:id="908" w:name="_Toc242188955"/>
      <w:bookmarkStart w:id="909" w:name="_Toc504990159"/>
      <w:r>
        <w:t>5.11.1</w:t>
      </w:r>
      <w:r w:rsidR="00530FB7">
        <w:t xml:space="preserve"> Charakteristika předmětu</w:t>
      </w:r>
      <w:bookmarkEnd w:id="904"/>
      <w:bookmarkEnd w:id="905"/>
      <w:bookmarkEnd w:id="906"/>
      <w:bookmarkEnd w:id="907"/>
      <w:bookmarkEnd w:id="908"/>
      <w:bookmarkEnd w:id="909"/>
    </w:p>
    <w:p w:rsidR="00530FB7" w:rsidRDefault="00530FB7" w:rsidP="00530FB7">
      <w:pPr>
        <w:rPr>
          <w:sz w:val="16"/>
          <w:u w:val="single"/>
        </w:rPr>
      </w:pPr>
    </w:p>
    <w:p w:rsidR="00530FB7" w:rsidRDefault="00530FB7" w:rsidP="00530FB7">
      <w:pPr>
        <w:ind w:firstLine="708"/>
      </w:pPr>
      <w:r>
        <w:t xml:space="preserve">Obsahem předmětu </w:t>
      </w:r>
      <w:r>
        <w:rPr>
          <w:b/>
        </w:rPr>
        <w:t>Přírodopis / P /</w:t>
      </w:r>
      <w:r>
        <w:t xml:space="preserve"> naplňování výstupů tohoto předmětu stanovených RVP pro základní vzdělávání a výstupů průřezových témat. </w:t>
      </w:r>
    </w:p>
    <w:p w:rsidR="00530FB7" w:rsidRDefault="00530FB7" w:rsidP="00530FB7">
      <w:pPr>
        <w:rPr>
          <w:color w:val="000000"/>
          <w:sz w:val="16"/>
        </w:rPr>
      </w:pPr>
    </w:p>
    <w:p w:rsidR="00530FB7" w:rsidRDefault="00530FB7" w:rsidP="00530FB7">
      <w:pPr>
        <w:rPr>
          <w:b/>
        </w:rPr>
      </w:pPr>
      <w:r>
        <w:rPr>
          <w:b/>
        </w:rPr>
        <w:t xml:space="preserve">Učivo je rozděleno do těchto vzdělávacích oblastí: </w:t>
      </w:r>
    </w:p>
    <w:p w:rsidR="00530FB7" w:rsidRDefault="00530FB7" w:rsidP="00055BB5">
      <w:pPr>
        <w:numPr>
          <w:ilvl w:val="0"/>
          <w:numId w:val="95"/>
        </w:numPr>
      </w:pPr>
      <w:r>
        <w:t>obecná biologie a genetika</w:t>
      </w:r>
    </w:p>
    <w:p w:rsidR="00530FB7" w:rsidRDefault="00530FB7" w:rsidP="00055BB5">
      <w:pPr>
        <w:numPr>
          <w:ilvl w:val="0"/>
          <w:numId w:val="95"/>
        </w:numPr>
        <w:rPr>
          <w:color w:val="000000"/>
        </w:rPr>
      </w:pPr>
      <w:r>
        <w:rPr>
          <w:color w:val="000000"/>
        </w:rPr>
        <w:t>biologie hub</w:t>
      </w:r>
    </w:p>
    <w:p w:rsidR="00530FB7" w:rsidRDefault="00530FB7" w:rsidP="00055BB5">
      <w:pPr>
        <w:numPr>
          <w:ilvl w:val="0"/>
          <w:numId w:val="95"/>
        </w:numPr>
      </w:pPr>
      <w:r>
        <w:t>biologie rostlin</w:t>
      </w:r>
    </w:p>
    <w:p w:rsidR="00530FB7" w:rsidRDefault="00530FB7" w:rsidP="00055BB5">
      <w:pPr>
        <w:numPr>
          <w:ilvl w:val="0"/>
          <w:numId w:val="95"/>
        </w:numPr>
      </w:pPr>
      <w:r>
        <w:t>biologie živočichů</w:t>
      </w:r>
    </w:p>
    <w:p w:rsidR="00530FB7" w:rsidRDefault="00530FB7" w:rsidP="00055BB5">
      <w:pPr>
        <w:numPr>
          <w:ilvl w:val="0"/>
          <w:numId w:val="95"/>
        </w:numPr>
      </w:pPr>
      <w:r>
        <w:t>biologie člověka</w:t>
      </w:r>
    </w:p>
    <w:p w:rsidR="00530FB7" w:rsidRDefault="00530FB7" w:rsidP="00055BB5">
      <w:pPr>
        <w:numPr>
          <w:ilvl w:val="0"/>
          <w:numId w:val="95"/>
        </w:numPr>
      </w:pPr>
      <w:r>
        <w:t>neživá příroda</w:t>
      </w:r>
    </w:p>
    <w:p w:rsidR="00530FB7" w:rsidRDefault="00530FB7" w:rsidP="00055BB5">
      <w:pPr>
        <w:numPr>
          <w:ilvl w:val="0"/>
          <w:numId w:val="95"/>
        </w:numPr>
      </w:pPr>
      <w:r>
        <w:t xml:space="preserve">základy ekologie </w:t>
      </w:r>
    </w:p>
    <w:p w:rsidR="00530FB7" w:rsidRDefault="00530FB7" w:rsidP="00530FB7">
      <w:pPr>
        <w:rPr>
          <w:color w:val="000000"/>
          <w:sz w:val="16"/>
        </w:rPr>
      </w:pPr>
    </w:p>
    <w:p w:rsidR="00530FB7" w:rsidRDefault="00530FB7" w:rsidP="00530FB7">
      <w:pPr>
        <w:ind w:firstLine="708"/>
        <w:jc w:val="both"/>
      </w:pPr>
      <w:r>
        <w:t>Cílem předmětu je podchytit a vhodně stimulovat zájem žáků o přírodu a přírodniny a zároveň jim poskytnout prostředky pro hlubší porozumění vztahům v přírodě. Umožňuje žákům pochopit přírodu jako systém propojených vazeb. Pomáhá žákům užívat otevřené myšlení, kritické myšlení a logické uvažování. Seznamuje žáky nejen se stavbou těla živých organismů a člověka, ale vede i k chápání souvislostí mezi stavem přírody a lidskou činností.</w:t>
      </w:r>
    </w:p>
    <w:p w:rsidR="00530FB7" w:rsidRDefault="00530FB7" w:rsidP="00530FB7">
      <w:r>
        <w:tab/>
        <w:t xml:space="preserve">Předmět přírodopis úzce souvisí s ostatními předměty vzdělávací oblasti Člověk a příroda (chemie, fyzika, zeměpis). </w:t>
      </w:r>
    </w:p>
    <w:p w:rsidR="00530FB7" w:rsidRDefault="00530FB7" w:rsidP="00530FB7"/>
    <w:p w:rsidR="00530FB7" w:rsidRDefault="00530FB7" w:rsidP="00530FB7">
      <w:pPr>
        <w:rPr>
          <w:b/>
        </w:rPr>
      </w:pPr>
      <w:r>
        <w:rPr>
          <w:b/>
        </w:rPr>
        <w:t>Výuka bude probíhat v těchto prostorách</w:t>
      </w:r>
    </w:p>
    <w:p w:rsidR="00530FB7" w:rsidRDefault="00530FB7" w:rsidP="00055BB5">
      <w:pPr>
        <w:numPr>
          <w:ilvl w:val="0"/>
          <w:numId w:val="96"/>
        </w:numPr>
      </w:pPr>
      <w:r>
        <w:t xml:space="preserve">kmenová učebna </w:t>
      </w:r>
    </w:p>
    <w:p w:rsidR="00530FB7" w:rsidRDefault="00530FB7" w:rsidP="00055BB5">
      <w:pPr>
        <w:numPr>
          <w:ilvl w:val="0"/>
          <w:numId w:val="96"/>
        </w:numPr>
      </w:pPr>
      <w:r>
        <w:t>odborná učebna informatiky</w:t>
      </w:r>
    </w:p>
    <w:p w:rsidR="00530FB7" w:rsidRDefault="00530FB7" w:rsidP="00055BB5">
      <w:pPr>
        <w:numPr>
          <w:ilvl w:val="0"/>
          <w:numId w:val="96"/>
        </w:numPr>
      </w:pPr>
      <w:r>
        <w:t>biotopová zahrada školy</w:t>
      </w:r>
    </w:p>
    <w:p w:rsidR="00530FB7" w:rsidRDefault="00530FB7" w:rsidP="00055BB5">
      <w:pPr>
        <w:numPr>
          <w:ilvl w:val="0"/>
          <w:numId w:val="96"/>
        </w:numPr>
      </w:pPr>
      <w:r>
        <w:t>výuka v přírodě</w:t>
      </w:r>
    </w:p>
    <w:p w:rsidR="00530FB7" w:rsidRDefault="00530FB7" w:rsidP="00055BB5">
      <w:pPr>
        <w:numPr>
          <w:ilvl w:val="0"/>
          <w:numId w:val="96"/>
        </w:numPr>
      </w:pPr>
      <w:r>
        <w:t>specializovaná zařízení (botanické a zoologické zahrady, terénní, terénní pracoviště center ekologické výchovy, muzea, hvězdárny, galerie, výstavní sály, knihovny… )</w:t>
      </w:r>
    </w:p>
    <w:p w:rsidR="00530FB7" w:rsidRDefault="00530FB7" w:rsidP="00530FB7">
      <w:pPr>
        <w:rPr>
          <w:sz w:val="16"/>
        </w:rPr>
      </w:pPr>
    </w:p>
    <w:p w:rsidR="00530FB7" w:rsidRDefault="00530FB7" w:rsidP="00530FB7">
      <w:r>
        <w:t>Důležitou součástí výuky jsou vycházky s pozorováním a krátkodobé projekty.</w:t>
      </w:r>
    </w:p>
    <w:p w:rsidR="00530FB7" w:rsidRDefault="00530FB7" w:rsidP="00530FB7">
      <w:pPr>
        <w:rPr>
          <w:sz w:val="16"/>
        </w:rPr>
      </w:pPr>
    </w:p>
    <w:p w:rsidR="00530FB7" w:rsidRDefault="00F607A4" w:rsidP="00530FB7">
      <w:pPr>
        <w:pStyle w:val="Nadpis3"/>
      </w:pPr>
      <w:bookmarkStart w:id="910" w:name="_Toc242184852"/>
      <w:bookmarkStart w:id="911" w:name="_Toc242185494"/>
      <w:bookmarkStart w:id="912" w:name="_Toc242186919"/>
      <w:bookmarkStart w:id="913" w:name="_Toc242188549"/>
      <w:bookmarkStart w:id="914" w:name="_Toc242188956"/>
      <w:bookmarkStart w:id="915" w:name="_Toc504990160"/>
      <w:r>
        <w:t>5.11.2</w:t>
      </w:r>
      <w:r w:rsidR="00530FB7">
        <w:t xml:space="preserve"> Časová dotace předmětu</w:t>
      </w:r>
      <w:bookmarkEnd w:id="910"/>
      <w:bookmarkEnd w:id="911"/>
      <w:bookmarkEnd w:id="912"/>
      <w:bookmarkEnd w:id="913"/>
      <w:bookmarkEnd w:id="914"/>
      <w:bookmarkEnd w:id="915"/>
    </w:p>
    <w:p w:rsidR="00530FB7" w:rsidRDefault="00530FB7" w:rsidP="00530FB7">
      <w:pPr>
        <w:rPr>
          <w:sz w:val="16"/>
        </w:rPr>
      </w:pPr>
    </w:p>
    <w:p w:rsidR="00530FB7" w:rsidRDefault="00530FB7" w:rsidP="00530FB7">
      <w:r>
        <w:t>Přírodopis je vyučován jako samostatný předmět dotovaný v každém ročníku  2 hodinami.</w:t>
      </w:r>
    </w:p>
    <w:p w:rsidR="00530FB7" w:rsidRDefault="00530FB7" w:rsidP="00530FB7">
      <w:pPr>
        <w:rPr>
          <w:sz w:val="16"/>
        </w:rPr>
      </w:pPr>
    </w:p>
    <w:p w:rsidR="00530FB7" w:rsidRDefault="00F607A4" w:rsidP="00530FB7">
      <w:pPr>
        <w:pStyle w:val="Nadpis3"/>
      </w:pPr>
      <w:bookmarkStart w:id="916" w:name="_Toc242184853"/>
      <w:bookmarkStart w:id="917" w:name="_Toc242185495"/>
      <w:bookmarkStart w:id="918" w:name="_Toc242186920"/>
      <w:bookmarkStart w:id="919" w:name="_Toc242188550"/>
      <w:bookmarkStart w:id="920" w:name="_Toc242188957"/>
      <w:bookmarkStart w:id="921" w:name="_Toc504990161"/>
      <w:r>
        <w:t>5.11.3</w:t>
      </w:r>
      <w:r w:rsidR="00530FB7">
        <w:t xml:space="preserve">  Výchovné a vzdělávací strategie</w:t>
      </w:r>
      <w:bookmarkEnd w:id="916"/>
      <w:bookmarkEnd w:id="917"/>
      <w:bookmarkEnd w:id="918"/>
      <w:bookmarkEnd w:id="919"/>
      <w:bookmarkEnd w:id="920"/>
      <w:bookmarkEnd w:id="921"/>
      <w:r w:rsidR="00530FB7">
        <w:t xml:space="preserve"> </w:t>
      </w:r>
    </w:p>
    <w:p w:rsidR="00530FB7" w:rsidRDefault="00530FB7" w:rsidP="00530FB7">
      <w:pPr>
        <w:rPr>
          <w:b/>
          <w:sz w:val="16"/>
        </w:rPr>
      </w:pPr>
    </w:p>
    <w:p w:rsidR="00530FB7" w:rsidRDefault="00530FB7" w:rsidP="00530FB7">
      <w:pPr>
        <w:rPr>
          <w:b/>
          <w:i/>
        </w:rPr>
      </w:pPr>
      <w:r>
        <w:rPr>
          <w:b/>
          <w:i/>
        </w:rPr>
        <w:t xml:space="preserve">Kompetence k učení </w:t>
      </w:r>
    </w:p>
    <w:p w:rsidR="00530FB7" w:rsidRDefault="00530FB7" w:rsidP="00530FB7">
      <w:pPr>
        <w:rPr>
          <w:sz w:val="16"/>
        </w:rPr>
      </w:pPr>
    </w:p>
    <w:p w:rsidR="00530FB7" w:rsidRDefault="00530FB7" w:rsidP="00055BB5">
      <w:pPr>
        <w:numPr>
          <w:ilvl w:val="0"/>
          <w:numId w:val="97"/>
        </w:numPr>
      </w:pPr>
      <w:r>
        <w:t>vedeme žáky k vyhledávání, třídění a propojování informací, k samostatnému pozorování a porovnávání informací, k využívání mezipředmětových vztahů a spojování učiva s praxí</w:t>
      </w:r>
    </w:p>
    <w:p w:rsidR="00530FB7" w:rsidRDefault="00530FB7" w:rsidP="00530FB7"/>
    <w:p w:rsidR="00530FB7" w:rsidRDefault="00530FB7" w:rsidP="00530FB7">
      <w:pPr>
        <w:rPr>
          <w:i/>
        </w:rPr>
      </w:pPr>
      <w:r>
        <w:rPr>
          <w:i/>
        </w:rPr>
        <w:t xml:space="preserve"> </w:t>
      </w:r>
    </w:p>
    <w:p w:rsidR="00530FB7" w:rsidRDefault="00530FB7" w:rsidP="00530FB7">
      <w:pPr>
        <w:rPr>
          <w:b/>
          <w:i/>
        </w:rPr>
      </w:pPr>
      <w:r>
        <w:rPr>
          <w:b/>
          <w:i/>
        </w:rPr>
        <w:t xml:space="preserve">Kompetence k řešení problémů </w:t>
      </w:r>
    </w:p>
    <w:p w:rsidR="00530FB7" w:rsidRDefault="00530FB7" w:rsidP="00530FB7">
      <w:pPr>
        <w:rPr>
          <w:sz w:val="16"/>
        </w:rPr>
      </w:pPr>
    </w:p>
    <w:p w:rsidR="00530FB7" w:rsidRDefault="00530FB7" w:rsidP="00055BB5">
      <w:pPr>
        <w:numPr>
          <w:ilvl w:val="0"/>
          <w:numId w:val="97"/>
        </w:numPr>
      </w:pPr>
      <w:r>
        <w:t>zadáváme žákům úkoly způsobem, který umožňuje více postupů</w:t>
      </w:r>
    </w:p>
    <w:p w:rsidR="00530FB7" w:rsidRDefault="00530FB7" w:rsidP="00055BB5">
      <w:pPr>
        <w:numPr>
          <w:ilvl w:val="0"/>
          <w:numId w:val="97"/>
        </w:numPr>
      </w:pPr>
      <w:r>
        <w:t>zařazujeme metody, při kterých žáci sami navrhují řešení, docházejí k závěrům a vyhodnocují získaná fakta</w:t>
      </w:r>
    </w:p>
    <w:p w:rsidR="00530FB7" w:rsidRDefault="00530FB7" w:rsidP="00055BB5">
      <w:pPr>
        <w:numPr>
          <w:ilvl w:val="0"/>
          <w:numId w:val="97"/>
        </w:numPr>
      </w:pPr>
      <w:r>
        <w:t>vedeme žáky ke správné organizaci práce</w:t>
      </w:r>
    </w:p>
    <w:p w:rsidR="00530FB7" w:rsidRDefault="00530FB7" w:rsidP="00055BB5">
      <w:pPr>
        <w:numPr>
          <w:ilvl w:val="0"/>
          <w:numId w:val="97"/>
        </w:numPr>
      </w:pPr>
      <w:r>
        <w:t>učíme žáky jak se učit</w:t>
      </w:r>
    </w:p>
    <w:p w:rsidR="00530FB7" w:rsidRDefault="00530FB7" w:rsidP="00055BB5">
      <w:pPr>
        <w:numPr>
          <w:ilvl w:val="0"/>
          <w:numId w:val="97"/>
        </w:numPr>
      </w:pPr>
      <w:r>
        <w:t>vedeme žáky ke spolupráci</w:t>
      </w:r>
    </w:p>
    <w:p w:rsidR="00530FB7" w:rsidRDefault="00530FB7" w:rsidP="00530FB7">
      <w:pPr>
        <w:rPr>
          <w:sz w:val="16"/>
        </w:rPr>
      </w:pPr>
    </w:p>
    <w:p w:rsidR="00530FB7" w:rsidRDefault="00530FB7" w:rsidP="00530FB7">
      <w:pPr>
        <w:rPr>
          <w:b/>
          <w:i/>
        </w:rPr>
      </w:pPr>
      <w:r>
        <w:rPr>
          <w:b/>
          <w:i/>
        </w:rPr>
        <w:t>Kompetence komunikativní</w:t>
      </w:r>
      <w:r>
        <w:rPr>
          <w:b/>
          <w:i/>
        </w:rPr>
        <w:tab/>
      </w:r>
    </w:p>
    <w:p w:rsidR="00530FB7" w:rsidRDefault="00530FB7" w:rsidP="00530FB7">
      <w:pPr>
        <w:rPr>
          <w:sz w:val="16"/>
        </w:rPr>
      </w:pPr>
    </w:p>
    <w:p w:rsidR="00530FB7" w:rsidRDefault="00530FB7" w:rsidP="00055BB5">
      <w:pPr>
        <w:numPr>
          <w:ilvl w:val="0"/>
          <w:numId w:val="98"/>
        </w:numPr>
      </w:pPr>
      <w:r>
        <w:t>vedeme žáky ke správné formulaci obsahu sdělení v rámci probíraných témat</w:t>
      </w:r>
    </w:p>
    <w:p w:rsidR="00530FB7" w:rsidRDefault="00530FB7" w:rsidP="00055BB5">
      <w:pPr>
        <w:numPr>
          <w:ilvl w:val="0"/>
          <w:numId w:val="98"/>
        </w:numPr>
      </w:pPr>
      <w:r>
        <w:t>nabízíme žákům dostatek příležitostí k porozumění probíraným tématům</w:t>
      </w:r>
    </w:p>
    <w:p w:rsidR="00530FB7" w:rsidRDefault="00530FB7" w:rsidP="00055BB5">
      <w:pPr>
        <w:numPr>
          <w:ilvl w:val="0"/>
          <w:numId w:val="98"/>
        </w:numPr>
      </w:pPr>
      <w:r>
        <w:t>učíme žáky vhodně formulovat, zaznamenávat a třídit myšlenky a argumentovat</w:t>
      </w:r>
    </w:p>
    <w:p w:rsidR="00530FB7" w:rsidRDefault="00530FB7" w:rsidP="00055BB5">
      <w:pPr>
        <w:numPr>
          <w:ilvl w:val="0"/>
          <w:numId w:val="98"/>
        </w:numPr>
      </w:pPr>
      <w:r>
        <w:t>motivujeme žáky hledat, získávat a využívat informace z celého světa</w:t>
      </w:r>
    </w:p>
    <w:p w:rsidR="00530FB7" w:rsidRDefault="00530FB7" w:rsidP="00055BB5">
      <w:pPr>
        <w:numPr>
          <w:ilvl w:val="0"/>
          <w:numId w:val="98"/>
        </w:numPr>
        <w:rPr>
          <w:color w:val="000000"/>
        </w:rPr>
      </w:pPr>
      <w:r>
        <w:rPr>
          <w:color w:val="000000"/>
        </w:rPr>
        <w:t>vedeme žáky k využívání teoretických poznatků v praxi</w:t>
      </w:r>
    </w:p>
    <w:p w:rsidR="00530FB7" w:rsidRDefault="00530FB7" w:rsidP="00530FB7">
      <w:pPr>
        <w:rPr>
          <w:sz w:val="16"/>
        </w:rPr>
      </w:pPr>
    </w:p>
    <w:p w:rsidR="00530FB7" w:rsidRDefault="00530FB7" w:rsidP="00530FB7">
      <w:pPr>
        <w:rPr>
          <w:b/>
          <w:i/>
        </w:rPr>
      </w:pPr>
      <w:r>
        <w:rPr>
          <w:b/>
          <w:i/>
        </w:rPr>
        <w:t>Kompetence občanské</w:t>
      </w:r>
    </w:p>
    <w:p w:rsidR="00530FB7" w:rsidRDefault="00530FB7" w:rsidP="00530FB7">
      <w:pPr>
        <w:rPr>
          <w:sz w:val="16"/>
        </w:rPr>
      </w:pPr>
    </w:p>
    <w:p w:rsidR="00530FB7" w:rsidRDefault="00530FB7" w:rsidP="00055BB5">
      <w:pPr>
        <w:numPr>
          <w:ilvl w:val="0"/>
          <w:numId w:val="99"/>
        </w:numPr>
      </w:pPr>
      <w:r>
        <w:t>vedeme žáky k dodržování stanovených pravidel</w:t>
      </w:r>
    </w:p>
    <w:p w:rsidR="00530FB7" w:rsidRDefault="00530FB7" w:rsidP="00055BB5">
      <w:pPr>
        <w:numPr>
          <w:ilvl w:val="0"/>
          <w:numId w:val="99"/>
        </w:numPr>
      </w:pPr>
      <w:r>
        <w:t>učíme žáky chápat práva a povinnosti v souvislosti s ochranou životního prostředí a ochranou zdraví svého i svých blízkých</w:t>
      </w:r>
    </w:p>
    <w:p w:rsidR="00530FB7" w:rsidRDefault="00530FB7" w:rsidP="00055BB5">
      <w:pPr>
        <w:numPr>
          <w:ilvl w:val="0"/>
          <w:numId w:val="99"/>
        </w:numPr>
      </w:pPr>
      <w:r>
        <w:t>ukazujeme žákům jak vnímat přírodu globálně</w:t>
      </w:r>
    </w:p>
    <w:p w:rsidR="00530FB7" w:rsidRDefault="00530FB7" w:rsidP="00530FB7">
      <w:pPr>
        <w:rPr>
          <w:sz w:val="16"/>
        </w:rPr>
      </w:pPr>
    </w:p>
    <w:p w:rsidR="00530FB7" w:rsidRDefault="00530FB7" w:rsidP="00530FB7">
      <w:pPr>
        <w:rPr>
          <w:b/>
          <w:i/>
        </w:rPr>
      </w:pPr>
      <w:r>
        <w:rPr>
          <w:b/>
          <w:i/>
        </w:rPr>
        <w:t>Kompetence sociální a personální</w:t>
      </w:r>
    </w:p>
    <w:p w:rsidR="00530FB7" w:rsidRDefault="00530FB7" w:rsidP="00530FB7">
      <w:pPr>
        <w:rPr>
          <w:b/>
          <w:sz w:val="16"/>
        </w:rPr>
      </w:pPr>
    </w:p>
    <w:p w:rsidR="00530FB7" w:rsidRDefault="00530FB7" w:rsidP="00055BB5">
      <w:pPr>
        <w:numPr>
          <w:ilvl w:val="0"/>
          <w:numId w:val="100"/>
        </w:numPr>
      </w:pPr>
      <w:r>
        <w:t>využíváme skupinové práce a vedeme žáky ke spolupráci ve skupině</w:t>
      </w:r>
    </w:p>
    <w:p w:rsidR="00530FB7" w:rsidRDefault="00530FB7" w:rsidP="00055BB5">
      <w:pPr>
        <w:numPr>
          <w:ilvl w:val="0"/>
          <w:numId w:val="100"/>
        </w:numPr>
      </w:pPr>
      <w:r>
        <w:t>vyžadujeme u žáků dodržování pravidel diskuse</w:t>
      </w:r>
    </w:p>
    <w:p w:rsidR="00530FB7" w:rsidRDefault="00530FB7" w:rsidP="00055BB5">
      <w:pPr>
        <w:numPr>
          <w:ilvl w:val="0"/>
          <w:numId w:val="100"/>
        </w:numPr>
      </w:pPr>
      <w:r>
        <w:t>posilujeme sebedůvěru žáků</w:t>
      </w:r>
    </w:p>
    <w:p w:rsidR="00530FB7" w:rsidRDefault="00530FB7" w:rsidP="00055BB5">
      <w:pPr>
        <w:numPr>
          <w:ilvl w:val="0"/>
          <w:numId w:val="100"/>
        </w:numPr>
      </w:pPr>
      <w:r>
        <w:t>učíme žáky reálnému sebehodnocení a sebekritice</w:t>
      </w:r>
    </w:p>
    <w:p w:rsidR="00530FB7" w:rsidRDefault="00530FB7" w:rsidP="00530FB7">
      <w:pPr>
        <w:rPr>
          <w:sz w:val="16"/>
        </w:rPr>
      </w:pPr>
    </w:p>
    <w:p w:rsidR="00530FB7" w:rsidRDefault="00530FB7" w:rsidP="00530FB7">
      <w:pPr>
        <w:rPr>
          <w:b/>
          <w:i/>
        </w:rPr>
      </w:pPr>
      <w:r>
        <w:rPr>
          <w:b/>
          <w:i/>
        </w:rPr>
        <w:t>Kompetence pracovní</w:t>
      </w:r>
    </w:p>
    <w:p w:rsidR="00530FB7" w:rsidRDefault="00530FB7" w:rsidP="00530FB7">
      <w:pPr>
        <w:rPr>
          <w:sz w:val="16"/>
        </w:rPr>
      </w:pPr>
    </w:p>
    <w:p w:rsidR="00530FB7" w:rsidRDefault="00530FB7" w:rsidP="00055BB5">
      <w:pPr>
        <w:numPr>
          <w:ilvl w:val="0"/>
          <w:numId w:val="101"/>
        </w:numPr>
      </w:pPr>
      <w:r>
        <w:t>vedeme žáky k dodržování bezpečnostních a hygienických pravidel při pokusech a práci s přírodninami</w:t>
      </w:r>
    </w:p>
    <w:p w:rsidR="00530FB7" w:rsidRDefault="00530FB7" w:rsidP="00055BB5">
      <w:pPr>
        <w:numPr>
          <w:ilvl w:val="0"/>
          <w:numId w:val="101"/>
        </w:numPr>
      </w:pPr>
      <w:r>
        <w:t>zadáváme úkoly tak, aby měli žáci možnost sami si práci organizovat, navrhnout její postup a časový rozvrh</w:t>
      </w:r>
    </w:p>
    <w:p w:rsidR="00530FB7" w:rsidRDefault="00530FB7" w:rsidP="00055BB5">
      <w:pPr>
        <w:numPr>
          <w:ilvl w:val="0"/>
          <w:numId w:val="101"/>
        </w:numPr>
      </w:pPr>
      <w:r>
        <w:t>vedeme žáky k přípravě a udržování učebního prostoru</w:t>
      </w:r>
    </w:p>
    <w:p w:rsidR="00530FB7" w:rsidRDefault="00530FB7" w:rsidP="00055BB5">
      <w:pPr>
        <w:numPr>
          <w:ilvl w:val="0"/>
          <w:numId w:val="101"/>
        </w:numPr>
        <w:rPr>
          <w:color w:val="000000"/>
        </w:rPr>
      </w:pPr>
      <w:r>
        <w:rPr>
          <w:color w:val="000000"/>
        </w:rPr>
        <w:t>učíme žáky rozlišovat pozitivní a negativní vlivy na jejich zdraví</w:t>
      </w:r>
    </w:p>
    <w:p w:rsidR="00530FB7" w:rsidRDefault="00530FB7" w:rsidP="00530FB7">
      <w:pPr>
        <w:rPr>
          <w:color w:val="000000"/>
          <w:sz w:val="16"/>
        </w:rPr>
      </w:pPr>
    </w:p>
    <w:p w:rsidR="00530FB7" w:rsidRDefault="00F607A4" w:rsidP="00530FB7">
      <w:pPr>
        <w:pStyle w:val="Nadpis3"/>
      </w:pPr>
      <w:bookmarkStart w:id="922" w:name="_Toc242184854"/>
      <w:bookmarkStart w:id="923" w:name="_Toc242185496"/>
      <w:bookmarkStart w:id="924" w:name="_Toc242186921"/>
      <w:bookmarkStart w:id="925" w:name="_Toc242188551"/>
      <w:bookmarkStart w:id="926" w:name="_Toc242188958"/>
      <w:bookmarkStart w:id="927" w:name="_Toc504990162"/>
      <w:r>
        <w:t>5.11.4</w:t>
      </w:r>
      <w:r w:rsidR="00530FB7">
        <w:t xml:space="preserve">  Průřezová témata</w:t>
      </w:r>
      <w:bookmarkEnd w:id="922"/>
      <w:bookmarkEnd w:id="923"/>
      <w:bookmarkEnd w:id="924"/>
      <w:bookmarkEnd w:id="925"/>
      <w:bookmarkEnd w:id="926"/>
      <w:bookmarkEnd w:id="927"/>
    </w:p>
    <w:p w:rsidR="00530FB7" w:rsidRDefault="00530FB7" w:rsidP="00530FB7">
      <w:pPr>
        <w:rPr>
          <w:sz w:val="16"/>
        </w:rPr>
      </w:pPr>
    </w:p>
    <w:p w:rsidR="00530FB7" w:rsidRDefault="00530FB7" w:rsidP="00530FB7">
      <w:r>
        <w:t>V předmětu jsou zařazena všechna průřezová témata.</w:t>
      </w:r>
    </w:p>
    <w:p w:rsidR="00530FB7" w:rsidRDefault="00530FB7" w:rsidP="00530FB7">
      <w:pPr>
        <w:pStyle w:val="Zkladntext"/>
      </w:pPr>
    </w:p>
    <w:p w:rsidR="00530FB7" w:rsidRDefault="00530FB7" w:rsidP="00530FB7">
      <w:pPr>
        <w:pStyle w:val="Zkladntext"/>
      </w:pPr>
    </w:p>
    <w:p w:rsidR="00530FB7" w:rsidRDefault="00530FB7" w:rsidP="00530FB7">
      <w:pPr>
        <w:pStyle w:val="Zkladntext"/>
      </w:pPr>
    </w:p>
    <w:p w:rsidR="00530FB7" w:rsidRDefault="00530FB7" w:rsidP="00530FB7">
      <w:pPr>
        <w:tabs>
          <w:tab w:val="left" w:pos="4230"/>
        </w:tabs>
      </w:pPr>
    </w:p>
    <w:p w:rsidR="00530FB7" w:rsidRDefault="00530FB7" w:rsidP="00530FB7">
      <w:pPr>
        <w:pStyle w:val="Nadpis2"/>
        <w:numPr>
          <w:ins w:id="928" w:author="zak" w:date="2009-09-22T13:27:00Z"/>
        </w:numPr>
        <w:tabs>
          <w:tab w:val="left" w:pos="0"/>
        </w:tabs>
        <w:jc w:val="left"/>
        <w:rPr>
          <w:ins w:id="929" w:author="zak" w:date="2009-09-22T13:27:00Z"/>
        </w:rPr>
        <w:sectPr w:rsidR="00530FB7" w:rsidSect="005A6675">
          <w:pgSz w:w="11907" w:h="16840"/>
          <w:pgMar w:top="1418" w:right="1418" w:bottom="1418" w:left="1418" w:header="709" w:footer="709" w:gutter="0"/>
          <w:cols w:space="708"/>
          <w:docGrid w:linePitch="360"/>
        </w:sectPr>
      </w:pPr>
    </w:p>
    <w:p w:rsidR="000E39C9" w:rsidRDefault="00F607A4" w:rsidP="000E39C9">
      <w:pPr>
        <w:pStyle w:val="Nadpis3"/>
        <w:tabs>
          <w:tab w:val="left" w:pos="0"/>
        </w:tabs>
      </w:pPr>
      <w:bookmarkStart w:id="930" w:name="_Toc169407686"/>
      <w:bookmarkStart w:id="931" w:name="_Toc242184855"/>
      <w:bookmarkStart w:id="932" w:name="_Toc242185497"/>
      <w:bookmarkStart w:id="933" w:name="_Toc242186922"/>
      <w:bookmarkStart w:id="934" w:name="_Toc242188552"/>
      <w:bookmarkStart w:id="935" w:name="_Toc242188959"/>
      <w:bookmarkStart w:id="936" w:name="_Toc504990163"/>
      <w:r>
        <w:lastRenderedPageBreak/>
        <w:t>5.11.5</w:t>
      </w:r>
      <w:r w:rsidR="000E39C9">
        <w:t xml:space="preserve"> Vzdělávací obsah předmětu pro jednotlivé ročníky</w:t>
      </w:r>
      <w:bookmarkEnd w:id="930"/>
      <w:bookmarkEnd w:id="931"/>
      <w:bookmarkEnd w:id="932"/>
      <w:bookmarkEnd w:id="933"/>
      <w:bookmarkEnd w:id="934"/>
      <w:bookmarkEnd w:id="935"/>
      <w:bookmarkEnd w:id="936"/>
    </w:p>
    <w:p w:rsidR="000E39C9" w:rsidRDefault="000E39C9" w:rsidP="000E39C9">
      <w:pPr>
        <w:rPr>
          <w:sz w:val="16"/>
        </w:rPr>
      </w:pPr>
    </w:p>
    <w:tbl>
      <w:tblPr>
        <w:tblW w:w="14122" w:type="dxa"/>
        <w:tblInd w:w="5" w:type="dxa"/>
        <w:tblLayout w:type="fixed"/>
        <w:tblCellMar>
          <w:left w:w="0" w:type="dxa"/>
          <w:right w:w="0" w:type="dxa"/>
        </w:tblCellMar>
        <w:tblLook w:val="0000" w:firstRow="0" w:lastRow="0" w:firstColumn="0" w:lastColumn="0" w:noHBand="0" w:noVBand="0"/>
      </w:tblPr>
      <w:tblGrid>
        <w:gridCol w:w="2663"/>
        <w:gridCol w:w="2862"/>
        <w:gridCol w:w="2862"/>
        <w:gridCol w:w="2862"/>
        <w:gridCol w:w="2873"/>
      </w:tblGrid>
      <w:tr w:rsidR="0091022E" w:rsidTr="00A75393">
        <w:trPr>
          <w:cantSplit/>
          <w:trHeight w:hRule="exact" w:val="570"/>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jc w:val="center"/>
              <w:rPr>
                <w:b/>
                <w:sz w:val="20"/>
              </w:rPr>
            </w:pPr>
            <w:r>
              <w:rPr>
                <w:b/>
                <w:sz w:val="20"/>
              </w:rPr>
              <w:t>Očekávané výstupy z</w:t>
            </w:r>
            <w:r w:rsidR="00C55311">
              <w:rPr>
                <w:b/>
                <w:sz w:val="20"/>
              </w:rPr>
              <w:t> </w:t>
            </w:r>
            <w:r>
              <w:rPr>
                <w:b/>
                <w:sz w:val="20"/>
              </w:rPr>
              <w:t>RVP</w:t>
            </w:r>
          </w:p>
          <w:p w:rsidR="00C55311" w:rsidRPr="00C55311" w:rsidRDefault="00C55311" w:rsidP="0091022E">
            <w:pPr>
              <w:jc w:val="center"/>
              <w:rPr>
                <w:i/>
                <w:sz w:val="20"/>
              </w:rPr>
            </w:pPr>
            <w:r w:rsidRPr="00C55311">
              <w:rPr>
                <w:i/>
                <w:sz w:val="20"/>
              </w:rPr>
              <w:t>minimální výstupy</w:t>
            </w: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Výstupy školního vzdělávacího programu podle ročníků</w:t>
            </w:r>
          </w:p>
        </w:tc>
      </w:tr>
      <w:tr w:rsidR="0091022E" w:rsidTr="00A75393">
        <w:trPr>
          <w:cantSplit/>
          <w:trHeight w:hRule="exact" w:val="279"/>
        </w:trPr>
        <w:tc>
          <w:tcPr>
            <w:tcW w:w="2663" w:type="dxa"/>
            <w:vMerge w:val="restart"/>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jc w:val="center"/>
              <w:rPr>
                <w:b/>
                <w:sz w:val="20"/>
              </w:rPr>
            </w:pPr>
          </w:p>
        </w:tc>
        <w:tc>
          <w:tcPr>
            <w:tcW w:w="2862"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jc w:val="center"/>
              <w:rPr>
                <w:b/>
                <w:sz w:val="20"/>
              </w:rPr>
            </w:pPr>
            <w:r>
              <w:rPr>
                <w:b/>
                <w:sz w:val="20"/>
              </w:rPr>
              <w:t>6. ročník</w:t>
            </w:r>
          </w:p>
        </w:tc>
        <w:tc>
          <w:tcPr>
            <w:tcW w:w="2862"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jc w:val="center"/>
              <w:rPr>
                <w:b/>
                <w:sz w:val="20"/>
              </w:rPr>
            </w:pPr>
            <w:r>
              <w:rPr>
                <w:b/>
                <w:sz w:val="20"/>
              </w:rPr>
              <w:t>7. ročník</w:t>
            </w:r>
          </w:p>
        </w:tc>
        <w:tc>
          <w:tcPr>
            <w:tcW w:w="2862"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jc w:val="center"/>
              <w:rPr>
                <w:b/>
                <w:sz w:val="20"/>
              </w:rPr>
            </w:pPr>
            <w:r>
              <w:rPr>
                <w:b/>
                <w:sz w:val="20"/>
              </w:rPr>
              <w:t>8. ročník</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9. ročník</w:t>
            </w:r>
          </w:p>
        </w:tc>
      </w:tr>
      <w:tr w:rsidR="0091022E" w:rsidTr="00A75393">
        <w:trPr>
          <w:cantSplit/>
        </w:trPr>
        <w:tc>
          <w:tcPr>
            <w:tcW w:w="2663" w:type="dxa"/>
            <w:vMerge/>
            <w:tcBorders>
              <w:top w:val="single" w:sz="4" w:space="0" w:color="000000"/>
              <w:left w:val="single" w:sz="4" w:space="0" w:color="000000"/>
              <w:bottom w:val="single" w:sz="4" w:space="0" w:color="000000"/>
            </w:tcBorders>
            <w:shd w:val="clear" w:color="auto" w:fill="auto"/>
            <w:vAlign w:val="center"/>
          </w:tcPr>
          <w:p w:rsidR="0091022E" w:rsidRDefault="0091022E" w:rsidP="0091022E"/>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jc w:val="center"/>
            </w:pPr>
            <w:r>
              <w:rPr>
                <w:b/>
                <w:sz w:val="20"/>
              </w:rPr>
              <w:t>Obecná biologie a genetika</w:t>
            </w:r>
          </w:p>
        </w:tc>
      </w:tr>
      <w:tr w:rsidR="0091022E" w:rsidTr="00A75393">
        <w:trPr>
          <w:cantSplit/>
          <w:trHeight w:val="920"/>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Rozliší základní projevy a podmínky života, orientuje se v daném přehledu vývoje organismů.</w:t>
            </w:r>
          </w:p>
          <w:p w:rsidR="00C55311" w:rsidRPr="00C55311" w:rsidRDefault="00D76225" w:rsidP="00D76225">
            <w:pPr>
              <w:rPr>
                <w:i/>
                <w:sz w:val="20"/>
              </w:rPr>
            </w:pPr>
            <w:r>
              <w:rPr>
                <w:i/>
                <w:sz w:val="20"/>
              </w:rPr>
              <w:t>O</w:t>
            </w:r>
            <w:r w:rsidR="00C55311" w:rsidRPr="00C55311">
              <w:rPr>
                <w:i/>
                <w:sz w:val="20"/>
              </w:rPr>
              <w:t>rientuje se v přehledu vývoje organismů a rozliší základní projevy a podmínky života</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Rozliší základní projevy a podmínky života u nebuněčných, jednobuněčných a  mnohobuněčných</w:t>
            </w:r>
          </w:p>
          <w:p w:rsidR="0091022E" w:rsidRDefault="0091022E" w:rsidP="0091022E">
            <w:pPr>
              <w:rPr>
                <w:sz w:val="20"/>
              </w:rPr>
            </w:pPr>
            <w:r>
              <w:rPr>
                <w:b/>
                <w:i/>
                <w:sz w:val="20"/>
              </w:rPr>
              <w:t>učivo:</w:t>
            </w:r>
            <w:r>
              <w:rPr>
                <w:i/>
                <w:sz w:val="20"/>
              </w:rPr>
              <w:t xml:space="preserve"> projevy života a jeho význam (výživa, dýchání, růst  ... ).</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r>
              <w:rPr>
                <w:i/>
                <w:sz w:val="20"/>
              </w:rPr>
              <w:t>.</w:t>
            </w:r>
          </w:p>
        </w:tc>
      </w:tr>
      <w:tr w:rsidR="0091022E" w:rsidTr="00A75393">
        <w:trPr>
          <w:cantSplit/>
          <w:trHeight w:val="920"/>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Popíše základní rozdíly mezi buňkou rostlin, živočichů a bakterií a objasní funkci základních organel.</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Zná rozdíly mezi buňkou rostlin,živočichů, poznává buňku bakterií a objasní funkci organel</w:t>
            </w:r>
          </w:p>
          <w:p w:rsidR="0091022E" w:rsidRDefault="0091022E" w:rsidP="0091022E">
            <w:pPr>
              <w:rPr>
                <w:sz w:val="20"/>
              </w:rPr>
            </w:pPr>
            <w:r>
              <w:rPr>
                <w:b/>
                <w:i/>
                <w:sz w:val="20"/>
              </w:rPr>
              <w:t>učivo:</w:t>
            </w:r>
            <w:r>
              <w:rPr>
                <w:i/>
                <w:sz w:val="20"/>
              </w:rPr>
              <w:t xml:space="preserve"> rostlinná a živočišná buňka, funkce organel.</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Popíše základní rozdíly mezi buňkou rostlin, živočichů a bakterií a objasní funkci základních organel</w:t>
            </w:r>
          </w:p>
          <w:p w:rsidR="0091022E" w:rsidRDefault="0091022E" w:rsidP="0091022E">
            <w:pPr>
              <w:rPr>
                <w:i/>
                <w:sz w:val="20"/>
              </w:rPr>
            </w:pPr>
            <w:r>
              <w:rPr>
                <w:b/>
                <w:i/>
                <w:sz w:val="20"/>
              </w:rPr>
              <w:t>učivo:</w:t>
            </w:r>
            <w:r>
              <w:rPr>
                <w:i/>
                <w:sz w:val="20"/>
              </w:rPr>
              <w:t xml:space="preserve"> rostlinná a živočišná buňka, funkce organel.</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i/>
                <w:sz w:val="20"/>
              </w:rPr>
            </w:pPr>
          </w:p>
        </w:tc>
      </w:tr>
      <w:tr w:rsidR="0091022E" w:rsidTr="00A75393">
        <w:trPr>
          <w:cantSplit/>
          <w:trHeight w:val="920"/>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Rozpozná, porovná a objasní funkci základních orgánů (orgánových soustav) rostlin a živočichů.</w:t>
            </w:r>
          </w:p>
          <w:p w:rsidR="00C55311" w:rsidRPr="00C55311" w:rsidRDefault="00D76225" w:rsidP="00D76225">
            <w:pPr>
              <w:rPr>
                <w:i/>
                <w:sz w:val="20"/>
              </w:rPr>
            </w:pPr>
            <w:r>
              <w:rPr>
                <w:i/>
                <w:sz w:val="20"/>
              </w:rPr>
              <w:t>Z</w:t>
            </w:r>
            <w:r w:rsidR="00C55311" w:rsidRPr="00C55311">
              <w:rPr>
                <w:i/>
                <w:sz w:val="20"/>
              </w:rPr>
              <w:t>ná základní funkce hlavních orgánů a orgánových soustav rostlin i živočichů</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Používá pojmy organela, buňka, pletivo, tkáň, orgánová soustava, organismus, populace</w:t>
            </w:r>
          </w:p>
          <w:p w:rsidR="0091022E" w:rsidRDefault="0091022E" w:rsidP="0091022E">
            <w:pPr>
              <w:rPr>
                <w:sz w:val="20"/>
              </w:rPr>
            </w:pPr>
            <w:r>
              <w:rPr>
                <w:b/>
                <w:i/>
                <w:sz w:val="20"/>
              </w:rPr>
              <w:t>učivo:</w:t>
            </w:r>
            <w:r>
              <w:rPr>
                <w:i/>
                <w:sz w:val="20"/>
              </w:rPr>
              <w:t>základy cytologie, histologie, organologie.</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Rozpozná, porovná a objasní funkci základních orgánů (orgánových soustav) rostlin a živočichů</w:t>
            </w:r>
          </w:p>
          <w:p w:rsidR="0091022E" w:rsidRDefault="0091022E" w:rsidP="0091022E">
            <w:pPr>
              <w:rPr>
                <w:i/>
                <w:sz w:val="20"/>
              </w:rPr>
            </w:pPr>
            <w:r>
              <w:rPr>
                <w:b/>
                <w:i/>
                <w:sz w:val="20"/>
              </w:rPr>
              <w:t>učivo:</w:t>
            </w:r>
            <w:r>
              <w:rPr>
                <w:i/>
                <w:sz w:val="20"/>
              </w:rPr>
              <w:t>základy cytologie, histologie, organologie.</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i/>
                <w:sz w:val="20"/>
              </w:rPr>
            </w:pPr>
          </w:p>
        </w:tc>
      </w:tr>
      <w:tr w:rsidR="0091022E" w:rsidTr="00A75393">
        <w:trPr>
          <w:cantSplit/>
          <w:trHeight w:val="920"/>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Třídí organismy a zařadí vybrané organismy do říší a nižších taxonomických jednotek.</w:t>
            </w:r>
          </w:p>
          <w:p w:rsidR="0049004E" w:rsidRPr="0049004E" w:rsidRDefault="00D76225" w:rsidP="00D76225">
            <w:pPr>
              <w:rPr>
                <w:i/>
                <w:sz w:val="20"/>
              </w:rPr>
            </w:pPr>
            <w:r>
              <w:rPr>
                <w:i/>
                <w:sz w:val="20"/>
              </w:rPr>
              <w:t>R</w:t>
            </w:r>
            <w:r w:rsidR="0049004E" w:rsidRPr="0049004E">
              <w:rPr>
                <w:i/>
                <w:sz w:val="20"/>
              </w:rPr>
              <w:t>ozpozná rozdíl mezi jednobuněčnými a mnohobuněčnými organismy</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Třídí organismy a zařadí vybrané organismy do říší a nižších taxonomických jednotek</w:t>
            </w:r>
          </w:p>
          <w:p w:rsidR="0091022E" w:rsidRDefault="0091022E" w:rsidP="0091022E">
            <w:pPr>
              <w:rPr>
                <w:sz w:val="20"/>
              </w:rPr>
            </w:pPr>
            <w:r>
              <w:rPr>
                <w:b/>
                <w:i/>
                <w:sz w:val="20"/>
              </w:rPr>
              <w:t>učivo:</w:t>
            </w:r>
            <w:r>
              <w:rPr>
                <w:i/>
                <w:sz w:val="20"/>
              </w:rPr>
              <w:t xml:space="preserve"> základy taxonomie, hierarchie taxonů.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i/>
                <w:sz w:val="20"/>
              </w:rPr>
            </w:pPr>
          </w:p>
        </w:tc>
      </w:tr>
      <w:tr w:rsidR="0091022E" w:rsidTr="00A75393">
        <w:trPr>
          <w:cantSplit/>
          <w:trHeight w:val="1303"/>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lastRenderedPageBreak/>
              <w:t>Vysvětlí podstatu pohlavního a nepohlavního rozmnožování a jeho význam z hlediska dědičnosti.</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Pojmenuje rozdíly mezi pohlavním a nepohlavním rozmnožováním</w:t>
            </w:r>
          </w:p>
          <w:p w:rsidR="0091022E" w:rsidRDefault="0091022E" w:rsidP="0091022E">
            <w:pPr>
              <w:rPr>
                <w:sz w:val="20"/>
              </w:rPr>
            </w:pPr>
            <w:r>
              <w:rPr>
                <w:b/>
                <w:i/>
                <w:sz w:val="20"/>
              </w:rPr>
              <w:t>učivo:</w:t>
            </w:r>
            <w:r>
              <w:rPr>
                <w:i/>
                <w:sz w:val="20"/>
              </w:rPr>
              <w:t xml:space="preserve"> dědičnost a proměnlivost organismů.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Vysvětlí podstatu pohlavního a nepohlavního rozmnožování a jeho význam z hlediska dědičnosti</w:t>
            </w:r>
          </w:p>
          <w:p w:rsidR="0091022E" w:rsidRDefault="0091022E" w:rsidP="0091022E">
            <w:pPr>
              <w:rPr>
                <w:sz w:val="20"/>
              </w:rPr>
            </w:pPr>
            <w:r>
              <w:rPr>
                <w:b/>
                <w:i/>
                <w:sz w:val="20"/>
              </w:rPr>
              <w:t>učivo:</w:t>
            </w:r>
            <w:r>
              <w:rPr>
                <w:i/>
                <w:sz w:val="20"/>
              </w:rPr>
              <w:t xml:space="preserve"> dědičnost a proměnlivost organismů.</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920"/>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Uvede příklady dědičnosti v praktickém životě a příklady vlivu prostředí na utváření organismů.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Uvede příklady vlivu prostředí na utváření organismů</w:t>
            </w:r>
          </w:p>
          <w:p w:rsidR="0091022E" w:rsidRDefault="0091022E" w:rsidP="0091022E">
            <w:pPr>
              <w:rPr>
                <w:sz w:val="20"/>
              </w:rPr>
            </w:pPr>
            <w:r>
              <w:rPr>
                <w:b/>
                <w:i/>
                <w:sz w:val="20"/>
              </w:rPr>
              <w:t>učivo:</w:t>
            </w:r>
            <w:r>
              <w:rPr>
                <w:i/>
                <w:sz w:val="20"/>
              </w:rPr>
              <w:t xml:space="preserve"> dědičnost a proměnlivost organismů.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Uvede příklady dědičnosti v praktickém životě a příklady vlivu prostředí na utváření organismů</w:t>
            </w:r>
          </w:p>
          <w:p w:rsidR="0091022E" w:rsidRDefault="0091022E" w:rsidP="0091022E">
            <w:pPr>
              <w:rPr>
                <w:sz w:val="20"/>
              </w:rPr>
            </w:pPr>
            <w:r>
              <w:rPr>
                <w:b/>
                <w:i/>
                <w:sz w:val="20"/>
              </w:rPr>
              <w:t>učivo:</w:t>
            </w:r>
            <w:r>
              <w:rPr>
                <w:i/>
                <w:sz w:val="20"/>
              </w:rPr>
              <w:t xml:space="preserve"> dědičnost a proměnlivost organismů</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868"/>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Uvede na příkladech z běžného života význam virů a bakterií v přírodě i pro člověka.</w:t>
            </w:r>
          </w:p>
          <w:p w:rsidR="0049004E" w:rsidRPr="0049004E" w:rsidRDefault="00D76225" w:rsidP="00D76225">
            <w:pPr>
              <w:rPr>
                <w:i/>
                <w:sz w:val="20"/>
              </w:rPr>
            </w:pPr>
            <w:r>
              <w:rPr>
                <w:i/>
                <w:sz w:val="20"/>
              </w:rPr>
              <w:t>U</w:t>
            </w:r>
            <w:r w:rsidR="0049004E" w:rsidRPr="0049004E">
              <w:rPr>
                <w:i/>
                <w:sz w:val="20"/>
              </w:rPr>
              <w:t>vede na příkladech vliv virů a bakterií v přírodě a na člověka - má základní vědomosti o přírodě a přírodních dějích - pozná význam rostlin a živočichů v přírodě i pro člověka</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Poznává příklady existence a působení virů, bakterií a sinic v přírodě i pro člověka</w:t>
            </w:r>
          </w:p>
          <w:p w:rsidR="0091022E" w:rsidRDefault="0091022E" w:rsidP="0091022E">
            <w:pPr>
              <w:rPr>
                <w:sz w:val="20"/>
              </w:rPr>
            </w:pPr>
            <w:r>
              <w:rPr>
                <w:b/>
                <w:i/>
                <w:sz w:val="20"/>
              </w:rPr>
              <w:t>učivo:</w:t>
            </w:r>
            <w:r>
              <w:rPr>
                <w:i/>
                <w:sz w:val="20"/>
              </w:rPr>
              <w:t xml:space="preserve"> základy virologie.</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Uvede na příkladech z běžného života význam virů a bakterií v přírodě i pro člověka</w:t>
            </w:r>
          </w:p>
          <w:p w:rsidR="0091022E" w:rsidRDefault="0091022E" w:rsidP="0091022E">
            <w:pPr>
              <w:rPr>
                <w:sz w:val="20"/>
              </w:rPr>
            </w:pPr>
            <w:r>
              <w:rPr>
                <w:b/>
                <w:i/>
                <w:sz w:val="20"/>
              </w:rPr>
              <w:t>učivo:</w:t>
            </w:r>
            <w:r>
              <w:rPr>
                <w:i/>
                <w:sz w:val="20"/>
              </w:rPr>
              <w:t xml:space="preserve"> základy virologie.</w:t>
            </w:r>
            <w:r>
              <w:rPr>
                <w:b/>
                <w:i/>
                <w:sz w:val="20"/>
              </w:rPr>
              <w:t xml:space="preserve">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29"/>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Biologie hub</w:t>
            </w:r>
          </w:p>
        </w:tc>
      </w:tr>
      <w:tr w:rsidR="0091022E" w:rsidTr="00A75393">
        <w:trPr>
          <w:cantSplit/>
          <w:trHeight w:val="619"/>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Rozpozná naše nejznámější jedlé a jedovaté houby s plodnicemi a porovná je podle znaků.</w:t>
            </w:r>
          </w:p>
          <w:p w:rsidR="0049004E" w:rsidRPr="0049004E" w:rsidRDefault="00D76225" w:rsidP="00D76225">
            <w:pPr>
              <w:rPr>
                <w:i/>
                <w:sz w:val="20"/>
              </w:rPr>
            </w:pPr>
            <w:r>
              <w:rPr>
                <w:i/>
                <w:sz w:val="20"/>
              </w:rPr>
              <w:t>R</w:t>
            </w:r>
            <w:r w:rsidR="0049004E" w:rsidRPr="0049004E">
              <w:rPr>
                <w:i/>
                <w:sz w:val="20"/>
              </w:rPr>
              <w:t>ozpozná naše nejznámější jedlé a jedovaté houby podle charakteristických znaků</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Rozpozná naše jedlé a jedovaté houby s plodnicemi, podle modelů, atlasů i v praxi</w:t>
            </w:r>
          </w:p>
          <w:p w:rsidR="0091022E" w:rsidRDefault="0091022E" w:rsidP="0091022E">
            <w:pPr>
              <w:rPr>
                <w:sz w:val="20"/>
              </w:rPr>
            </w:pPr>
            <w:r>
              <w:rPr>
                <w:b/>
                <w:i/>
                <w:sz w:val="20"/>
              </w:rPr>
              <w:t>učivo:</w:t>
            </w:r>
            <w:r>
              <w:rPr>
                <w:i/>
                <w:sz w:val="20"/>
              </w:rPr>
              <w:t xml:space="preserve"> základy mykologie</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Vysvětlí různé způsoby výživy hub a jejich význam v ekosystémech a místo v potravních řetězcích.</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Vysvětlí různé způsoby výživy hub a jejich význam v ekosystémech</w:t>
            </w:r>
          </w:p>
          <w:p w:rsidR="0091022E" w:rsidRDefault="0091022E" w:rsidP="0091022E">
            <w:pPr>
              <w:rPr>
                <w:sz w:val="20"/>
              </w:rPr>
            </w:pPr>
            <w:r>
              <w:rPr>
                <w:b/>
                <w:i/>
                <w:sz w:val="20"/>
              </w:rPr>
              <w:t>učivo:</w:t>
            </w:r>
            <w:r>
              <w:rPr>
                <w:i/>
                <w:sz w:val="20"/>
              </w:rPr>
              <w:t xml:space="preserve"> základy mykologie</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Objasní funkci dvou organismů ve stélce lišejníků.</w:t>
            </w:r>
          </w:p>
          <w:p w:rsidR="0049004E" w:rsidRPr="0049004E" w:rsidRDefault="00D76225" w:rsidP="00D76225">
            <w:pPr>
              <w:rPr>
                <w:i/>
                <w:sz w:val="20"/>
              </w:rPr>
            </w:pPr>
            <w:r>
              <w:rPr>
                <w:i/>
                <w:sz w:val="20"/>
              </w:rPr>
              <w:t>P</w:t>
            </w:r>
            <w:r w:rsidR="0049004E" w:rsidRPr="0049004E">
              <w:rPr>
                <w:i/>
                <w:sz w:val="20"/>
              </w:rPr>
              <w:t>ozná lišejníky</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Objasní funkci dvou organismů ve stélce lišejníků</w:t>
            </w:r>
            <w:r>
              <w:rPr>
                <w:i/>
                <w:sz w:val="20"/>
              </w:rPr>
              <w:t xml:space="preserve"> </w:t>
            </w:r>
          </w:p>
          <w:p w:rsidR="0091022E" w:rsidRDefault="0091022E" w:rsidP="0091022E">
            <w:pPr>
              <w:rPr>
                <w:sz w:val="20"/>
              </w:rPr>
            </w:pPr>
            <w:r>
              <w:rPr>
                <w:b/>
                <w:i/>
                <w:sz w:val="20"/>
              </w:rPr>
              <w:t>učivo:</w:t>
            </w:r>
            <w:r>
              <w:rPr>
                <w:i/>
                <w:sz w:val="20"/>
              </w:rPr>
              <w:t xml:space="preserve"> základy lišejníků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Biologie živočichů</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lastRenderedPageBreak/>
              <w:t>Porovná základní vnější a vnitřní stavbu vybraných živočichů a vysvětlí funkci jednotlivých orgánů.</w:t>
            </w:r>
          </w:p>
          <w:p w:rsidR="0049004E" w:rsidRPr="0049004E" w:rsidRDefault="00D76225" w:rsidP="00D76225">
            <w:pPr>
              <w:rPr>
                <w:i/>
                <w:sz w:val="20"/>
              </w:rPr>
            </w:pPr>
            <w:r>
              <w:rPr>
                <w:i/>
                <w:sz w:val="20"/>
              </w:rPr>
              <w:t>P</w:t>
            </w:r>
            <w:r w:rsidR="0049004E" w:rsidRPr="0049004E">
              <w:rPr>
                <w:i/>
                <w:sz w:val="20"/>
              </w:rPr>
              <w:t>orovná vnější a vnitřní stavbu vybraných živočichů a vysvětlí funkci jednotlivých orgánů</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Vyjmenuje základní vnější a vnitřní stavbu vybraných živočichů a vysvětlí funkci jednotlivých orgánů</w:t>
            </w:r>
          </w:p>
          <w:p w:rsidR="0091022E" w:rsidRDefault="0091022E" w:rsidP="0091022E">
            <w:pPr>
              <w:rPr>
                <w:sz w:val="20"/>
              </w:rPr>
            </w:pPr>
            <w:r>
              <w:rPr>
                <w:b/>
                <w:i/>
                <w:sz w:val="20"/>
              </w:rPr>
              <w:t>učivo:</w:t>
            </w:r>
            <w:r>
              <w:rPr>
                <w:i/>
                <w:sz w:val="20"/>
              </w:rPr>
              <w:t xml:space="preserve"> morfologie a anatomie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Porovná základní vnější a vnitřní stavbu vybraných živočichů a vysvětlí funkci jednotlivých orgánů</w:t>
            </w:r>
          </w:p>
          <w:p w:rsidR="0091022E" w:rsidRDefault="0091022E" w:rsidP="0091022E">
            <w:pPr>
              <w:rPr>
                <w:sz w:val="20"/>
              </w:rPr>
            </w:pPr>
            <w:r>
              <w:rPr>
                <w:b/>
                <w:i/>
                <w:sz w:val="20"/>
              </w:rPr>
              <w:t>učivo:</w:t>
            </w:r>
            <w:r>
              <w:rPr>
                <w:i/>
                <w:sz w:val="20"/>
              </w:rPr>
              <w:t xml:space="preserve"> morfologie a anatomie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Porovná základní vnější a vnitřní stavbu vybraných živočichů a vysvětlí funkci jednotlivých orgánů</w:t>
            </w:r>
          </w:p>
          <w:p w:rsidR="0091022E" w:rsidRDefault="0091022E" w:rsidP="0091022E">
            <w:pPr>
              <w:rPr>
                <w:sz w:val="20"/>
              </w:rPr>
            </w:pPr>
            <w:r>
              <w:rPr>
                <w:b/>
                <w:i/>
                <w:sz w:val="20"/>
              </w:rPr>
              <w:t>učivo:</w:t>
            </w:r>
            <w:r>
              <w:rPr>
                <w:i/>
                <w:sz w:val="20"/>
              </w:rPr>
              <w:t xml:space="preserve"> morfologie a anatomie živočichů.</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Rozlišuje a porovnává jednotlivé skupiny živočichů, určuje vybrané živočichy, zařazuje je do hlavních taxonomických skupin.</w:t>
            </w:r>
          </w:p>
          <w:p w:rsidR="0049004E" w:rsidRPr="0049004E" w:rsidRDefault="00D76225" w:rsidP="00D76225">
            <w:pPr>
              <w:rPr>
                <w:i/>
                <w:sz w:val="20"/>
              </w:rPr>
            </w:pPr>
            <w:r>
              <w:rPr>
                <w:i/>
                <w:sz w:val="20"/>
              </w:rPr>
              <w:t>R</w:t>
            </w:r>
            <w:r w:rsidR="0049004E" w:rsidRPr="0049004E">
              <w:rPr>
                <w:i/>
                <w:sz w:val="20"/>
              </w:rPr>
              <w:t>ozliší jednotlivé skupiny živočichů a zná jejich hlavní zástupce</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Vyjmenuje jednotlivé skupiny živočichů, určuje vybrané živočichy, zařazuje je do hlavních taxonomických skupin</w:t>
            </w:r>
          </w:p>
          <w:p w:rsidR="0091022E" w:rsidRDefault="0091022E" w:rsidP="0091022E">
            <w:pPr>
              <w:rPr>
                <w:sz w:val="20"/>
              </w:rPr>
            </w:pPr>
            <w:r>
              <w:rPr>
                <w:b/>
                <w:i/>
                <w:sz w:val="20"/>
              </w:rPr>
              <w:t>učivo:</w:t>
            </w:r>
            <w:r>
              <w:rPr>
                <w:i/>
                <w:sz w:val="20"/>
              </w:rPr>
              <w:t xml:space="preserve"> taxonomie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Rozlišuje a porovnává jednotlivé skupiny živočichů, určuje vybrané živočichy, zařazuje je do hlavních taxonomických skupin</w:t>
            </w:r>
          </w:p>
          <w:p w:rsidR="0091022E" w:rsidRDefault="0091022E" w:rsidP="0091022E">
            <w:pPr>
              <w:rPr>
                <w:sz w:val="20"/>
              </w:rPr>
            </w:pPr>
            <w:r>
              <w:rPr>
                <w:b/>
                <w:i/>
                <w:sz w:val="20"/>
              </w:rPr>
              <w:t>učivo:</w:t>
            </w:r>
            <w:r>
              <w:rPr>
                <w:i/>
                <w:sz w:val="20"/>
              </w:rPr>
              <w:t xml:space="preserve"> taxonomie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Rozlišuje a porovnává jednotlivé skupiny živočichů, určuje vybrané živočichy, zařazuje je do hlavních taxonomických skupin</w:t>
            </w:r>
          </w:p>
          <w:p w:rsidR="0091022E" w:rsidRDefault="0091022E" w:rsidP="0091022E">
            <w:pPr>
              <w:rPr>
                <w:sz w:val="20"/>
              </w:rPr>
            </w:pPr>
            <w:r>
              <w:rPr>
                <w:b/>
                <w:i/>
                <w:sz w:val="20"/>
              </w:rPr>
              <w:t>učivo:</w:t>
            </w:r>
            <w:r>
              <w:rPr>
                <w:i/>
                <w:sz w:val="20"/>
              </w:rPr>
              <w:t xml:space="preserve"> taxonomie živočichů.</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Odvodí na základě pozorování základní projevy chování živočichů v přírodě, na příkladech objasní jejich způsob života a přizpůsobení danému prostředí.</w:t>
            </w:r>
          </w:p>
          <w:p w:rsidR="0049004E" w:rsidRPr="0049004E" w:rsidRDefault="00D76225" w:rsidP="00D76225">
            <w:pPr>
              <w:rPr>
                <w:i/>
                <w:sz w:val="20"/>
              </w:rPr>
            </w:pPr>
            <w:r>
              <w:rPr>
                <w:i/>
                <w:sz w:val="20"/>
              </w:rPr>
              <w:t>O</w:t>
            </w:r>
            <w:r w:rsidR="0049004E" w:rsidRPr="0049004E">
              <w:rPr>
                <w:i/>
                <w:sz w:val="20"/>
              </w:rPr>
              <w:t>dvodí na základě vlastního pozorování základní projevy chování živočichů v přírodě, objasní jejich způsob života a přizpůsobení danému prostředí</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Vyjmenuje základní projevy chování živočichů v přírodě, na příkladech objasní jejich způsob života a přizpůsobení danému prostředí</w:t>
            </w:r>
          </w:p>
          <w:p w:rsidR="0091022E" w:rsidRDefault="0091022E" w:rsidP="0091022E">
            <w:pPr>
              <w:rPr>
                <w:sz w:val="20"/>
              </w:rPr>
            </w:pPr>
            <w:r>
              <w:rPr>
                <w:b/>
                <w:i/>
                <w:sz w:val="20"/>
              </w:rPr>
              <w:t>učivo:</w:t>
            </w:r>
            <w:r>
              <w:rPr>
                <w:i/>
                <w:sz w:val="20"/>
              </w:rPr>
              <w:t xml:space="preserve"> základy fyziologie a etologie živočichů. </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Odvodí na základě pozorování základní projevy chování živočichů v přírodě, na příkladech objasní jejich způsob života a přizpůsobení danému prostředí</w:t>
            </w:r>
          </w:p>
          <w:p w:rsidR="0091022E" w:rsidRDefault="0091022E" w:rsidP="0091022E">
            <w:pPr>
              <w:rPr>
                <w:sz w:val="20"/>
              </w:rPr>
            </w:pPr>
            <w:r>
              <w:rPr>
                <w:b/>
                <w:i/>
                <w:sz w:val="20"/>
              </w:rPr>
              <w:t>učivo:</w:t>
            </w:r>
            <w:r>
              <w:rPr>
                <w:i/>
                <w:sz w:val="20"/>
              </w:rPr>
              <w:t xml:space="preserve"> základy fyziologie a etologie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Odvodí na základě pozorování základní projevy chování živočichů v přírodě, na příkladech objasní jejich způsob života a přizpůsobení danému prostředí</w:t>
            </w:r>
          </w:p>
          <w:p w:rsidR="0091022E" w:rsidRDefault="0091022E" w:rsidP="0091022E">
            <w:pPr>
              <w:rPr>
                <w:sz w:val="20"/>
              </w:rPr>
            </w:pPr>
            <w:r>
              <w:rPr>
                <w:b/>
                <w:i/>
                <w:sz w:val="20"/>
              </w:rPr>
              <w:t>učivo:</w:t>
            </w:r>
            <w:r>
              <w:rPr>
                <w:i/>
                <w:sz w:val="20"/>
              </w:rPr>
              <w:t xml:space="preserve"> základy fyziologie a etologie živočichů.</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 xml:space="preserve">Zhodnotí význam živočichů v přírodě i pro člověka uplatňuje zásady bezpečného chování ve styku se </w:t>
            </w:r>
            <w:r w:rsidR="00BE5C94">
              <w:rPr>
                <w:b/>
                <w:sz w:val="20"/>
              </w:rPr>
              <w:t>živočichy</w:t>
            </w:r>
            <w:r>
              <w:rPr>
                <w:b/>
                <w:sz w:val="20"/>
              </w:rPr>
              <w:t>.</w:t>
            </w:r>
          </w:p>
          <w:p w:rsidR="00D900D6" w:rsidRPr="00D900D6" w:rsidRDefault="00D76225" w:rsidP="00D76225">
            <w:pPr>
              <w:rPr>
                <w:i/>
                <w:sz w:val="20"/>
              </w:rPr>
            </w:pPr>
            <w:r>
              <w:rPr>
                <w:i/>
                <w:sz w:val="20"/>
              </w:rPr>
              <w:t>V</w:t>
            </w:r>
            <w:r w:rsidR="00D900D6" w:rsidRPr="00D900D6">
              <w:rPr>
                <w:i/>
                <w:sz w:val="20"/>
              </w:rPr>
              <w:t>í o významu živočichů v přírodě i pro člověka a uplatňuje zásady bezpečného chování ve styku se živočichy - využívá zkušenosti s chovem vybraných domácích živočichů k zajišťování jejich životních potřeb</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Objasní význam živočichů v přírodě i pro člověka uplatňuje zásady bezpečného chování ve styku se zvířaty</w:t>
            </w:r>
          </w:p>
          <w:p w:rsidR="0091022E" w:rsidRDefault="0091022E" w:rsidP="0091022E">
            <w:pPr>
              <w:rPr>
                <w:sz w:val="20"/>
              </w:rPr>
            </w:pPr>
            <w:r>
              <w:rPr>
                <w:b/>
                <w:i/>
                <w:sz w:val="20"/>
              </w:rPr>
              <w:t>učivo:</w:t>
            </w:r>
            <w:r>
              <w:rPr>
                <w:i/>
                <w:sz w:val="20"/>
              </w:rPr>
              <w:t xml:space="preserve"> základy fyziologie a etologie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Zhodnotí význam živočichů v přírodě i pro člověka uplatňuje zásady bezpečného chování ve styku se zvířaty</w:t>
            </w:r>
          </w:p>
          <w:p w:rsidR="0091022E" w:rsidRDefault="0091022E" w:rsidP="0091022E">
            <w:pPr>
              <w:rPr>
                <w:sz w:val="20"/>
              </w:rPr>
            </w:pPr>
            <w:r>
              <w:rPr>
                <w:b/>
                <w:i/>
                <w:sz w:val="20"/>
              </w:rPr>
              <w:t>učivo:</w:t>
            </w:r>
            <w:r>
              <w:rPr>
                <w:i/>
                <w:sz w:val="20"/>
              </w:rPr>
              <w:t xml:space="preserve"> základy fyziologie a etologie živočichů.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Zhodnotí význam živočichů v přírodě i pro člověka uplatňuje zásady bezpečného chování ve styku se zvířaty</w:t>
            </w:r>
          </w:p>
          <w:p w:rsidR="0091022E" w:rsidRDefault="0091022E" w:rsidP="0091022E">
            <w:pPr>
              <w:rPr>
                <w:sz w:val="20"/>
              </w:rPr>
            </w:pPr>
            <w:r>
              <w:rPr>
                <w:b/>
                <w:i/>
                <w:sz w:val="20"/>
              </w:rPr>
              <w:t>učivo:</w:t>
            </w:r>
            <w:r>
              <w:rPr>
                <w:i/>
                <w:sz w:val="20"/>
              </w:rPr>
              <w:t xml:space="preserve"> základy fyziologie a etologie živočichů.</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Biologie rostlin</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Odvodí a na základě pozorování uspořádání rostlinného těla od buňky, přes pletiva až k jednotlivým orgánům.</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Odvodí a na základě pozorování uspořádání rostlinného těla od buňky, přes pletiva až k jednotlivým orgánům</w:t>
            </w:r>
          </w:p>
          <w:p w:rsidR="0091022E" w:rsidRDefault="0091022E" w:rsidP="0091022E">
            <w:pPr>
              <w:rPr>
                <w:sz w:val="20"/>
              </w:rPr>
            </w:pPr>
            <w:r>
              <w:rPr>
                <w:b/>
                <w:i/>
                <w:sz w:val="20"/>
              </w:rPr>
              <w:t>učivo:</w:t>
            </w:r>
            <w:r>
              <w:rPr>
                <w:i/>
                <w:sz w:val="20"/>
              </w:rPr>
              <w:t xml:space="preserve"> základy obecné biologie.</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Porovná vnější a vnitřní stavbu jednotlivých orgánů a uvede praktické příklady jejich funkcí a vztahů v rostlině jako celku.</w:t>
            </w:r>
          </w:p>
          <w:p w:rsidR="00D900D6" w:rsidRPr="00D900D6" w:rsidRDefault="00D76225" w:rsidP="00D76225">
            <w:pPr>
              <w:rPr>
                <w:i/>
                <w:sz w:val="20"/>
              </w:rPr>
            </w:pPr>
            <w:r>
              <w:rPr>
                <w:i/>
                <w:sz w:val="20"/>
              </w:rPr>
              <w:t>P</w:t>
            </w:r>
            <w:r w:rsidR="00D900D6" w:rsidRPr="00D900D6">
              <w:rPr>
                <w:i/>
                <w:sz w:val="20"/>
              </w:rPr>
              <w:t>orovná vnější a vnitřní stavbu rostlinného těla a zná funkce jednotlivých částí těla rostlin</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Porovná vnější a vnitřní stavbu jednotlivých orgánů a uvede praktické příklady jejich funkcí a vztahů v rostlině jako celku</w:t>
            </w:r>
          </w:p>
          <w:p w:rsidR="0091022E" w:rsidRDefault="0091022E" w:rsidP="0091022E">
            <w:pPr>
              <w:rPr>
                <w:sz w:val="20"/>
              </w:rPr>
            </w:pPr>
            <w:r>
              <w:rPr>
                <w:b/>
                <w:i/>
                <w:sz w:val="20"/>
              </w:rPr>
              <w:t>učivo:</w:t>
            </w:r>
            <w:r>
              <w:rPr>
                <w:i/>
                <w:sz w:val="20"/>
              </w:rPr>
              <w:t xml:space="preserve"> základy fyziologie a organologie rostlin .</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Vysvětlí princip základních rostlinných  fyziologických procesů a jejich využití při pěstování rostlin.</w:t>
            </w:r>
          </w:p>
          <w:p w:rsidR="00D900D6" w:rsidRPr="00D900D6" w:rsidRDefault="00D76225" w:rsidP="00D76225">
            <w:pPr>
              <w:rPr>
                <w:i/>
                <w:sz w:val="20"/>
              </w:rPr>
            </w:pPr>
            <w:r>
              <w:rPr>
                <w:i/>
                <w:sz w:val="20"/>
              </w:rPr>
              <w:t>R</w:t>
            </w:r>
            <w:r w:rsidR="00D900D6" w:rsidRPr="00D900D6">
              <w:rPr>
                <w:i/>
                <w:sz w:val="20"/>
              </w:rPr>
              <w:t>ozlišuje základní rostlinné fyziologické procesy a jejich využití</w:t>
            </w:r>
            <w:r>
              <w:rPr>
                <w:i/>
                <w:sz w:val="20"/>
              </w:rPr>
              <w:t>. U</w:t>
            </w:r>
            <w:r w:rsidR="00D900D6" w:rsidRPr="00D900D6">
              <w:rPr>
                <w:i/>
                <w:sz w:val="20"/>
              </w:rPr>
              <w:t>vede význam hospodářsky důležitých rostlin a způsob jejich pěstování</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r>
              <w:rPr>
                <w:sz w:val="20"/>
              </w:rPr>
              <w:t>Vysvětlí princip základních rostlinných  fyziologických procesů a jejich využití při pěstování rostlin</w:t>
            </w:r>
          </w:p>
          <w:p w:rsidR="0091022E" w:rsidRDefault="0091022E" w:rsidP="0091022E">
            <w:pPr>
              <w:rPr>
                <w:b/>
                <w:i/>
                <w:sz w:val="20"/>
              </w:rPr>
            </w:pPr>
            <w:r>
              <w:rPr>
                <w:sz w:val="20"/>
              </w:rPr>
              <w:t>Všímá si pohlavního a nepohlavního rozmnožování v rámci metageneze</w:t>
            </w:r>
          </w:p>
          <w:p w:rsidR="0091022E" w:rsidRDefault="0091022E" w:rsidP="0091022E">
            <w:pPr>
              <w:rPr>
                <w:sz w:val="20"/>
              </w:rPr>
            </w:pPr>
            <w:r>
              <w:rPr>
                <w:b/>
                <w:i/>
                <w:sz w:val="20"/>
              </w:rPr>
              <w:t>učivo:</w:t>
            </w:r>
            <w:r>
              <w:rPr>
                <w:i/>
                <w:sz w:val="20"/>
              </w:rPr>
              <w:t xml:space="preserve"> základy fyziologie a organologie rostlin.</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Rozlišuje základní systematické skupiny rostlin a určuje jejich význačné zástupce pomocí atlasů a klíčů.</w:t>
            </w:r>
          </w:p>
          <w:p w:rsidR="00D900D6" w:rsidRPr="00D900D6" w:rsidRDefault="00D76225" w:rsidP="00D76225">
            <w:pPr>
              <w:rPr>
                <w:i/>
                <w:sz w:val="20"/>
              </w:rPr>
            </w:pPr>
            <w:r>
              <w:rPr>
                <w:i/>
                <w:sz w:val="20"/>
              </w:rPr>
              <w:t>R</w:t>
            </w:r>
            <w:r w:rsidR="00D900D6" w:rsidRPr="00D900D6">
              <w:rPr>
                <w:i/>
                <w:sz w:val="20"/>
              </w:rPr>
              <w:t>ozliší základní systematické skupiny rostlin a zná jejich zástupce</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Rozlišuje základní systematické skupiny rostlin a určuje jejich význačné zástupce pomocí atlasů a klíčů</w:t>
            </w:r>
          </w:p>
          <w:p w:rsidR="0091022E" w:rsidRDefault="0091022E" w:rsidP="0091022E">
            <w:pPr>
              <w:rPr>
                <w:sz w:val="20"/>
              </w:rPr>
            </w:pPr>
            <w:r>
              <w:rPr>
                <w:b/>
                <w:i/>
                <w:sz w:val="20"/>
              </w:rPr>
              <w:t xml:space="preserve">učivo: </w:t>
            </w:r>
            <w:r>
              <w:rPr>
                <w:i/>
                <w:sz w:val="20"/>
              </w:rPr>
              <w:t>základy taxonomie rostlin.</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Odvodí na základě pozorování přírody závislost a přizpůsobivost některých rostlin podmínkám prostředí.</w:t>
            </w:r>
          </w:p>
          <w:p w:rsidR="00D900D6" w:rsidRPr="007A2BEC" w:rsidRDefault="00D76225" w:rsidP="00D76225">
            <w:pPr>
              <w:rPr>
                <w:i/>
                <w:sz w:val="20"/>
              </w:rPr>
            </w:pPr>
            <w:r>
              <w:rPr>
                <w:i/>
                <w:sz w:val="20"/>
              </w:rPr>
              <w:t>p</w:t>
            </w:r>
            <w:r w:rsidR="00D900D6" w:rsidRPr="007A2BEC">
              <w:rPr>
                <w:i/>
                <w:sz w:val="20"/>
              </w:rPr>
              <w:t>opíše přizpůsobení některých rostlin podmínkám prostředí</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Odvodí na základě pozorování přírody závislost a přizpůsobivost některých rostlin podmínkám prostředí</w:t>
            </w:r>
          </w:p>
          <w:p w:rsidR="0091022E" w:rsidRDefault="0091022E" w:rsidP="0091022E">
            <w:pPr>
              <w:rPr>
                <w:sz w:val="20"/>
              </w:rPr>
            </w:pPr>
            <w:r>
              <w:rPr>
                <w:b/>
                <w:i/>
                <w:sz w:val="20"/>
              </w:rPr>
              <w:t>učivo:</w:t>
            </w:r>
            <w:r>
              <w:rPr>
                <w:i/>
                <w:sz w:val="20"/>
              </w:rPr>
              <w:t xml:space="preserve"> základy fyziologie a organologie rostlin.</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Biologie člověka</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lastRenderedPageBreak/>
              <w:t>Určí polohu a objasni stavbu a funkci orgánů a orgánových soustav lidského těla, vysvětli jejich vztahy.</w:t>
            </w:r>
          </w:p>
          <w:p w:rsidR="007A2BEC" w:rsidRPr="007A2BEC" w:rsidRDefault="00D76225" w:rsidP="00D76225">
            <w:pPr>
              <w:rPr>
                <w:i/>
                <w:sz w:val="20"/>
              </w:rPr>
            </w:pPr>
            <w:r>
              <w:rPr>
                <w:i/>
                <w:sz w:val="20"/>
              </w:rPr>
              <w:t>P</w:t>
            </w:r>
            <w:r w:rsidR="007A2BEC" w:rsidRPr="007A2BEC">
              <w:rPr>
                <w:i/>
                <w:sz w:val="20"/>
              </w:rPr>
              <w:t>opíše stavbu orgánů a orgánových soustav lidského těla a jejich funkce</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Určí polohu a objasni stavbu a funkci orgánů a orgánových soustav lidského těla, vysvětli jejich vztahy</w:t>
            </w:r>
          </w:p>
          <w:p w:rsidR="0091022E" w:rsidRDefault="0091022E" w:rsidP="0091022E">
            <w:pPr>
              <w:rPr>
                <w:sz w:val="20"/>
              </w:rPr>
            </w:pPr>
            <w:r>
              <w:rPr>
                <w:b/>
                <w:i/>
                <w:sz w:val="20"/>
              </w:rPr>
              <w:t xml:space="preserve">učivo: </w:t>
            </w:r>
            <w:r>
              <w:rPr>
                <w:i/>
                <w:sz w:val="20"/>
              </w:rPr>
              <w:t>anatomie, morfologie a fyziologie člověka.</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Orientuje se v základních vývojových  stupních  fylogeneze člověka.</w:t>
            </w:r>
          </w:p>
          <w:p w:rsidR="007A2BEC" w:rsidRPr="007A2BEC" w:rsidRDefault="00D76225" w:rsidP="00D76225">
            <w:pPr>
              <w:rPr>
                <w:i/>
                <w:sz w:val="20"/>
              </w:rPr>
            </w:pPr>
            <w:r>
              <w:rPr>
                <w:i/>
                <w:sz w:val="20"/>
              </w:rPr>
              <w:t>C</w:t>
            </w:r>
            <w:r w:rsidR="007A2BEC" w:rsidRPr="007A2BEC">
              <w:rPr>
                <w:i/>
                <w:sz w:val="20"/>
              </w:rPr>
              <w:t>harakterizuje hlavní etapy vývoje člověka</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Orientuje se v základních vývojových  stupních  fylogeneze člověka</w:t>
            </w:r>
          </w:p>
          <w:p w:rsidR="0091022E" w:rsidRDefault="0091022E" w:rsidP="0091022E">
            <w:pPr>
              <w:rPr>
                <w:sz w:val="20"/>
              </w:rPr>
            </w:pPr>
            <w:r>
              <w:rPr>
                <w:b/>
                <w:i/>
                <w:sz w:val="20"/>
              </w:rPr>
              <w:t>učivo</w:t>
            </w:r>
            <w:r>
              <w:rPr>
                <w:i/>
                <w:sz w:val="20"/>
              </w:rPr>
              <w:t>: fylogeneze člověka.</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Objasní vznik a vývin nového jedince od početí až do stáří.</w:t>
            </w:r>
          </w:p>
          <w:p w:rsidR="007A2BEC" w:rsidRPr="007A2BEC" w:rsidRDefault="007A2BEC" w:rsidP="007A2BEC">
            <w:pPr>
              <w:rPr>
                <w:i/>
                <w:sz w:val="20"/>
              </w:rPr>
            </w:pPr>
            <w:r w:rsidRPr="007A2BEC">
              <w:rPr>
                <w:i/>
                <w:sz w:val="20"/>
              </w:rPr>
              <w:t>Popíše vznik a vývin jedince</w:t>
            </w:r>
            <w:r w:rsidR="00D76225">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Objasní vznik a vývin nového jedince od početí až do stáří</w:t>
            </w:r>
          </w:p>
          <w:p w:rsidR="0091022E" w:rsidRDefault="0091022E" w:rsidP="0091022E">
            <w:pPr>
              <w:rPr>
                <w:sz w:val="20"/>
              </w:rPr>
            </w:pPr>
            <w:r>
              <w:rPr>
                <w:b/>
                <w:i/>
                <w:sz w:val="20"/>
              </w:rPr>
              <w:t>učivo:</w:t>
            </w:r>
            <w:r>
              <w:rPr>
                <w:i/>
                <w:sz w:val="20"/>
              </w:rPr>
              <w:t xml:space="preserve"> ontogeneze a embryogeneze člověka.</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Rozlišuje příčiny, případně příznaky běžných nemocí a uplatňuje zásady jejich prevence a léčby</w:t>
            </w:r>
            <w:r w:rsidR="00A75393">
              <w:rPr>
                <w:b/>
                <w:sz w:val="20"/>
              </w:rPr>
              <w:t>, objasní význam zdravého způsobu života</w:t>
            </w:r>
            <w:r>
              <w:rPr>
                <w:b/>
                <w:sz w:val="20"/>
              </w:rPr>
              <w:t>.</w:t>
            </w:r>
          </w:p>
          <w:p w:rsidR="007A2BEC" w:rsidRPr="007A2BEC" w:rsidRDefault="00D76225" w:rsidP="00D76225">
            <w:pPr>
              <w:rPr>
                <w:i/>
                <w:sz w:val="20"/>
              </w:rPr>
            </w:pPr>
            <w:r>
              <w:rPr>
                <w:i/>
                <w:sz w:val="20"/>
              </w:rPr>
              <w:t>R</w:t>
            </w:r>
            <w:r w:rsidR="007A2BEC" w:rsidRPr="007A2BEC">
              <w:rPr>
                <w:i/>
                <w:sz w:val="20"/>
              </w:rPr>
              <w:t>ozliší příčiny, případně příznaky běžných nemocí a uplatňuje zásady jejich prevence a léčby</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A75393" w:rsidRPr="00A75393" w:rsidRDefault="00A75393" w:rsidP="00A75393">
            <w:pPr>
              <w:rPr>
                <w:sz w:val="20"/>
              </w:rPr>
            </w:pPr>
            <w:r w:rsidRPr="00A75393">
              <w:rPr>
                <w:sz w:val="20"/>
              </w:rPr>
              <w:t>Rozlišuje příčiny, případně příznaky běžných nemocí a uplatňuje zásady jejich prevence a léčby, objasní význam zdravého způsobu života.</w:t>
            </w:r>
          </w:p>
          <w:p w:rsidR="0091022E" w:rsidRDefault="0091022E" w:rsidP="0091022E">
            <w:pPr>
              <w:rPr>
                <w:sz w:val="20"/>
              </w:rPr>
            </w:pPr>
            <w:r>
              <w:rPr>
                <w:b/>
                <w:i/>
                <w:sz w:val="20"/>
              </w:rPr>
              <w:t>učivo:</w:t>
            </w:r>
            <w:r>
              <w:rPr>
                <w:i/>
                <w:sz w:val="20"/>
              </w:rPr>
              <w:t xml:space="preserve"> zásady 1.pomoci, základy traumatologie.</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Aplikuje první pomoc při poranění a jiném poškození těla.</w:t>
            </w:r>
          </w:p>
          <w:p w:rsidR="007A2BEC" w:rsidRPr="007A2BEC" w:rsidRDefault="00D76225" w:rsidP="00D76225">
            <w:pPr>
              <w:rPr>
                <w:i/>
                <w:sz w:val="20"/>
              </w:rPr>
            </w:pPr>
            <w:r>
              <w:rPr>
                <w:i/>
                <w:sz w:val="20"/>
              </w:rPr>
              <w:t>Z</w:t>
            </w:r>
            <w:r w:rsidR="007A2BEC" w:rsidRPr="007A2BEC">
              <w:rPr>
                <w:i/>
                <w:sz w:val="20"/>
              </w:rPr>
              <w:t>ná zásady poskytování první pomoci při poranění</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Aplikuje první pomoc při poranění a jiném poškození těla</w:t>
            </w:r>
          </w:p>
          <w:p w:rsidR="0091022E" w:rsidRDefault="0091022E" w:rsidP="0091022E">
            <w:pPr>
              <w:rPr>
                <w:i/>
                <w:sz w:val="20"/>
              </w:rPr>
            </w:pPr>
            <w:r>
              <w:rPr>
                <w:b/>
                <w:i/>
                <w:sz w:val="20"/>
              </w:rPr>
              <w:t>učivo:</w:t>
            </w:r>
            <w:r>
              <w:rPr>
                <w:i/>
                <w:sz w:val="20"/>
              </w:rPr>
              <w:t xml:space="preserve"> zásady 1.pomoci, základy traumatologie.</w:t>
            </w:r>
          </w:p>
          <w:p w:rsidR="0091022E" w:rsidRDefault="0091022E" w:rsidP="0091022E">
            <w:pPr>
              <w:rPr>
                <w:i/>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Neživá příroda</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Objasní vliv jednotlivých sfér Země na vznik a trvání života.</w:t>
            </w:r>
          </w:p>
          <w:p w:rsidR="002B0390" w:rsidRPr="002B0390" w:rsidRDefault="00D76225" w:rsidP="00D76225">
            <w:pPr>
              <w:rPr>
                <w:i/>
                <w:sz w:val="20"/>
              </w:rPr>
            </w:pPr>
            <w:r>
              <w:rPr>
                <w:i/>
                <w:sz w:val="20"/>
              </w:rPr>
              <w:t>P</w:t>
            </w:r>
            <w:r w:rsidR="002B0390" w:rsidRPr="002B0390">
              <w:rPr>
                <w:i/>
                <w:sz w:val="20"/>
              </w:rPr>
              <w:t>opíše jednotlivé vrstvy Země</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Objasní vliv jednotlivých sfér Země na vznik a trvání života</w:t>
            </w:r>
          </w:p>
          <w:p w:rsidR="0091022E" w:rsidRDefault="0091022E" w:rsidP="0091022E">
            <w:r>
              <w:rPr>
                <w:b/>
                <w:i/>
                <w:sz w:val="20"/>
              </w:rPr>
              <w:t>učivo:</w:t>
            </w:r>
            <w:r>
              <w:rPr>
                <w:i/>
                <w:sz w:val="20"/>
              </w:rPr>
              <w:t xml:space="preserve"> vznik a stavba Země.</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lastRenderedPageBreak/>
              <w:t>Rozpozná podle charakteristických vlastností vybrané nerosty a horniny s použitím určovacích pomůcek.</w:t>
            </w:r>
          </w:p>
          <w:p w:rsidR="002B0390" w:rsidRPr="002B0390" w:rsidRDefault="00D76225" w:rsidP="00D76225">
            <w:pPr>
              <w:rPr>
                <w:i/>
                <w:sz w:val="20"/>
              </w:rPr>
            </w:pPr>
            <w:r>
              <w:rPr>
                <w:i/>
                <w:sz w:val="20"/>
              </w:rPr>
              <w:t>P</w:t>
            </w:r>
            <w:r w:rsidR="002B0390" w:rsidRPr="002B0390">
              <w:rPr>
                <w:i/>
                <w:sz w:val="20"/>
              </w:rPr>
              <w:t>ozná podle charakteristických vlastností vybrané nerosty a horniny</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Rozpozná podle charakteristických vlastností vybrané nerosty a horniny s použitím určovacích pomůcek</w:t>
            </w:r>
          </w:p>
          <w:p w:rsidR="0091022E" w:rsidRDefault="0091022E" w:rsidP="0091022E">
            <w:r>
              <w:rPr>
                <w:b/>
                <w:i/>
                <w:sz w:val="20"/>
              </w:rPr>
              <w:t>učivo:</w:t>
            </w:r>
            <w:r>
              <w:rPr>
                <w:i/>
                <w:sz w:val="20"/>
              </w:rPr>
              <w:t xml:space="preserve"> základy mineralogie a petrografie</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Rozlišuje důsledky vnitřních a vnějších geologických dějů, včetně geologického oběhu hornin i oběhu vody.</w:t>
            </w:r>
          </w:p>
          <w:p w:rsidR="002B0390" w:rsidRPr="002B0390" w:rsidRDefault="00D76225" w:rsidP="00D76225">
            <w:pPr>
              <w:rPr>
                <w:i/>
                <w:sz w:val="20"/>
              </w:rPr>
            </w:pPr>
            <w:r>
              <w:rPr>
                <w:i/>
                <w:sz w:val="20"/>
              </w:rPr>
              <w:t>R</w:t>
            </w:r>
            <w:r w:rsidR="002B0390" w:rsidRPr="002B0390">
              <w:rPr>
                <w:i/>
                <w:sz w:val="20"/>
              </w:rPr>
              <w:t>ozliší důsledky vnitřních a vnějších geologických dějů</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Rozlišuje důsledky vnitřních a vnějších geologických dějů, včetně geologického oběhu hornin i oběhu vody</w:t>
            </w:r>
          </w:p>
          <w:p w:rsidR="0091022E" w:rsidRDefault="0091022E" w:rsidP="0091022E">
            <w:r>
              <w:rPr>
                <w:b/>
                <w:i/>
                <w:sz w:val="20"/>
              </w:rPr>
              <w:t>učivo:</w:t>
            </w:r>
            <w:r>
              <w:rPr>
                <w:i/>
                <w:sz w:val="20"/>
              </w:rPr>
              <w:t xml:space="preserve"> vnější a vnitřní geologické procesy.</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Porovná význam půdotvorných činitelů pro vznik půdy, rozlišuje hlavní půdní typy a půdní druhy v naší přírodě.</w:t>
            </w:r>
          </w:p>
          <w:p w:rsidR="002B0390" w:rsidRPr="002B0390" w:rsidRDefault="00D76225" w:rsidP="00D76225">
            <w:pPr>
              <w:rPr>
                <w:i/>
                <w:sz w:val="20"/>
              </w:rPr>
            </w:pPr>
            <w:r>
              <w:rPr>
                <w:i/>
                <w:sz w:val="20"/>
              </w:rPr>
              <w:t>R</w:t>
            </w:r>
            <w:r w:rsidR="002B0390" w:rsidRPr="002B0390">
              <w:rPr>
                <w:i/>
                <w:sz w:val="20"/>
              </w:rPr>
              <w:t>ozezná některé druhy půd a objasní jejich vznik</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Porovná význam půdotvorných činitelů pro vznik půdy, rozlišuje hlavní půdní typy a půdní druhy v naší přírodě</w:t>
            </w:r>
          </w:p>
          <w:p w:rsidR="0091022E" w:rsidRDefault="0091022E" w:rsidP="0091022E">
            <w:r>
              <w:rPr>
                <w:b/>
                <w:i/>
                <w:sz w:val="20"/>
              </w:rPr>
              <w:t>učivo:</w:t>
            </w:r>
            <w:r>
              <w:rPr>
                <w:i/>
                <w:sz w:val="20"/>
              </w:rPr>
              <w:t xml:space="preserve"> základy pedologie</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sz w:val="20"/>
              </w:rPr>
            </w:pPr>
            <w:r>
              <w:rPr>
                <w:b/>
                <w:sz w:val="20"/>
              </w:rPr>
              <w:t>Rozlišuje jednotlivá geologická období podle charakteristických znaků</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Rozlišuje jednotlivá geologická období podle charakteristických znaků</w:t>
            </w:r>
          </w:p>
          <w:p w:rsidR="0091022E" w:rsidRDefault="0091022E" w:rsidP="0091022E">
            <w:r>
              <w:rPr>
                <w:b/>
                <w:i/>
                <w:sz w:val="20"/>
              </w:rPr>
              <w:t>učivo:</w:t>
            </w:r>
            <w:r>
              <w:rPr>
                <w:i/>
                <w:sz w:val="20"/>
              </w:rPr>
              <w:t xml:space="preserve"> vývoj zemské kůry a organismů na Zemi.</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A75393" w:rsidRPr="00A75393" w:rsidRDefault="00A75393" w:rsidP="00A75393">
            <w:pPr>
              <w:pStyle w:val="Default"/>
              <w:rPr>
                <w:sz w:val="20"/>
                <w:szCs w:val="20"/>
              </w:rPr>
            </w:pPr>
            <w:r>
              <w:rPr>
                <w:b/>
                <w:bCs/>
                <w:iCs/>
                <w:sz w:val="20"/>
                <w:szCs w:val="20"/>
              </w:rPr>
              <w:t>U</w:t>
            </w:r>
            <w:r w:rsidRPr="00A75393">
              <w:rPr>
                <w:b/>
                <w:bCs/>
                <w:iCs/>
                <w:sz w:val="20"/>
                <w:szCs w:val="20"/>
              </w:rPr>
              <w:t xml:space="preserve">vede význam vlivu podnebí a počasí na rozvoj různých ekosystémů a charakterizuje mimořádné události způsobené výkyvy počasí a dalšími přírodními jevy, jejich doprovodné jevy a možné dopady i ochranu před nimi </w:t>
            </w:r>
          </w:p>
          <w:p w:rsidR="002B0390" w:rsidRPr="002B0390" w:rsidRDefault="00D76225" w:rsidP="00D76225">
            <w:pPr>
              <w:rPr>
                <w:i/>
                <w:sz w:val="20"/>
              </w:rPr>
            </w:pPr>
            <w:r>
              <w:rPr>
                <w:i/>
                <w:sz w:val="20"/>
              </w:rPr>
              <w:t>N</w:t>
            </w:r>
            <w:r w:rsidR="002B0390" w:rsidRPr="002B0390">
              <w:rPr>
                <w:i/>
                <w:sz w:val="20"/>
              </w:rPr>
              <w:t>a příkladech uvede význam vlivu podnebí a počasí na rozvoj a udržení života na Zemi</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p w:rsidR="0091022E" w:rsidRDefault="0091022E" w:rsidP="0091022E">
            <w:pPr>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A75393" w:rsidRPr="00A75393" w:rsidRDefault="00A75393" w:rsidP="00A75393">
            <w:pPr>
              <w:pStyle w:val="Default"/>
              <w:rPr>
                <w:sz w:val="20"/>
                <w:szCs w:val="20"/>
              </w:rPr>
            </w:pPr>
            <w:r w:rsidRPr="00A75393">
              <w:rPr>
                <w:bCs/>
                <w:iCs/>
                <w:sz w:val="20"/>
                <w:szCs w:val="20"/>
              </w:rPr>
              <w:t xml:space="preserve">Uvede význam vlivu podnebí a počasí na rozvoj různých ekosystémů a charakterizuje mimořádné události způsobené výkyvy počasí a dalšími přírodními jevy, jejich doprovodné jevy a možné dopady i ochranu před nimi </w:t>
            </w:r>
          </w:p>
          <w:p w:rsidR="0091022E" w:rsidRDefault="0091022E" w:rsidP="0091022E">
            <w:pPr>
              <w:rPr>
                <w:sz w:val="20"/>
              </w:rPr>
            </w:pPr>
            <w:r>
              <w:rPr>
                <w:b/>
                <w:i/>
                <w:sz w:val="20"/>
              </w:rPr>
              <w:t xml:space="preserve">učivo: </w:t>
            </w:r>
            <w:r>
              <w:rPr>
                <w:i/>
                <w:sz w:val="20"/>
              </w:rPr>
              <w:t>vývoj zemské kůry a organismů na Zemi.</w:t>
            </w:r>
          </w:p>
          <w:p w:rsidR="0091022E" w:rsidRDefault="0091022E" w:rsidP="0091022E">
            <w:pPr>
              <w:rPr>
                <w:sz w:val="20"/>
              </w:rPr>
            </w:pPr>
          </w:p>
          <w:p w:rsidR="0091022E" w:rsidRDefault="0091022E" w:rsidP="0091022E">
            <w:pPr>
              <w:rPr>
                <w:sz w:val="20"/>
              </w:rPr>
            </w:pPr>
          </w:p>
          <w:p w:rsidR="0091022E" w:rsidRDefault="0091022E" w:rsidP="0091022E">
            <w:pPr>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Základy ekologie, environmentální výchova</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Uvede příklady výskytu organismů v určitém prostředí  a vztahy mezi nimi.</w:t>
            </w:r>
          </w:p>
          <w:p w:rsidR="002B0390" w:rsidRPr="002B0390" w:rsidRDefault="00D76225" w:rsidP="00D76225">
            <w:pPr>
              <w:rPr>
                <w:i/>
                <w:sz w:val="20"/>
              </w:rPr>
            </w:pPr>
            <w:r>
              <w:rPr>
                <w:i/>
                <w:sz w:val="20"/>
              </w:rPr>
              <w:t>U</w:t>
            </w:r>
            <w:r w:rsidR="002B0390" w:rsidRPr="002B0390">
              <w:rPr>
                <w:i/>
                <w:sz w:val="20"/>
              </w:rPr>
              <w:t>vede příklady výskytu organismů v určitém prostředí a vztahy mezi nimi</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Uvede příklady výskytu organismů v určitém prostředí a vztahy mezi nimi</w:t>
            </w:r>
          </w:p>
          <w:p w:rsidR="0091022E" w:rsidRDefault="0091022E" w:rsidP="0091022E">
            <w:pPr>
              <w:rPr>
                <w:sz w:val="20"/>
              </w:rPr>
            </w:pPr>
            <w:r>
              <w:rPr>
                <w:b/>
                <w:i/>
                <w:sz w:val="20"/>
              </w:rPr>
              <w:t>učivo:</w:t>
            </w:r>
            <w:r>
              <w:rPr>
                <w:i/>
                <w:sz w:val="20"/>
              </w:rPr>
              <w:t xml:space="preserve"> organismy a prostředí, život rostlin a zvířat na zemi</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Rozlišuje a uvede příklady systému organismů – populace,společenstvo , ekosystémy a objasní na základě příkladu základní princip existence živých a neživých složek ekosystému.</w:t>
            </w:r>
          </w:p>
          <w:p w:rsidR="002B0390" w:rsidRPr="002B0390" w:rsidRDefault="00D76225" w:rsidP="00D76225">
            <w:pPr>
              <w:rPr>
                <w:i/>
                <w:sz w:val="20"/>
              </w:rPr>
            </w:pPr>
            <w:r>
              <w:rPr>
                <w:i/>
                <w:sz w:val="20"/>
              </w:rPr>
              <w:t>R</w:t>
            </w:r>
            <w:r w:rsidR="002B0390" w:rsidRPr="002B0390">
              <w:rPr>
                <w:i/>
                <w:sz w:val="20"/>
              </w:rPr>
              <w:t>ozliší populace, společenstva, ekosystémy a objasní základní princip některého ekosystému</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Rozlišuje a uvede příklady systému organismů–populace,společenstvo , ekosystémy a objasní na základě příkladu základní princip existence živých a neživých složek ekosystému</w:t>
            </w:r>
          </w:p>
          <w:p w:rsidR="0091022E" w:rsidRDefault="0091022E" w:rsidP="0091022E">
            <w:pPr>
              <w:rPr>
                <w:sz w:val="20"/>
              </w:rPr>
            </w:pPr>
            <w:r>
              <w:rPr>
                <w:b/>
                <w:i/>
                <w:sz w:val="20"/>
              </w:rPr>
              <w:t>učivo:</w:t>
            </w:r>
            <w:r>
              <w:rPr>
                <w:i/>
                <w:sz w:val="20"/>
              </w:rPr>
              <w:t xml:space="preserve"> organismy a prostředí, ekosystémy a populace</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Vysvětlí podstatu jednoduchých potravních řetězců v různých ekosystémech a zhodnotí jejich význam.</w:t>
            </w:r>
          </w:p>
          <w:p w:rsidR="002B0390" w:rsidRPr="002B0390" w:rsidRDefault="00D76225" w:rsidP="00D76225">
            <w:pPr>
              <w:rPr>
                <w:i/>
                <w:sz w:val="20"/>
              </w:rPr>
            </w:pPr>
            <w:r>
              <w:rPr>
                <w:i/>
                <w:sz w:val="20"/>
              </w:rPr>
              <w:t>V</w:t>
            </w:r>
            <w:r w:rsidR="002B0390" w:rsidRPr="002B0390">
              <w:rPr>
                <w:i/>
                <w:sz w:val="20"/>
              </w:rPr>
              <w:t>ysvětlí podstatu jednoduchých potravních řetězců v různých ekosystémech</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Vysvětlí podstatu jednoduchých potravních řetězců v různých ekosystémech a zhodnotí jejich význam</w:t>
            </w:r>
          </w:p>
          <w:p w:rsidR="0091022E" w:rsidRDefault="0091022E" w:rsidP="0091022E">
            <w:pPr>
              <w:rPr>
                <w:sz w:val="20"/>
              </w:rPr>
            </w:pPr>
            <w:r>
              <w:rPr>
                <w:b/>
                <w:i/>
                <w:sz w:val="20"/>
              </w:rPr>
              <w:t>učivo:</w:t>
            </w:r>
            <w:r>
              <w:rPr>
                <w:i/>
                <w:sz w:val="20"/>
              </w:rPr>
              <w:t xml:space="preserve"> ochrana přírody a životního prostředí.</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Vysvětlí podstatu jednoduchých potravních řetězců v různých ekosystémech a zhodnotí jejich význam</w:t>
            </w:r>
          </w:p>
          <w:p w:rsidR="0091022E" w:rsidRDefault="0091022E" w:rsidP="0091022E">
            <w:pPr>
              <w:snapToGrid w:val="0"/>
            </w:pPr>
            <w:r>
              <w:rPr>
                <w:b/>
                <w:i/>
                <w:sz w:val="20"/>
              </w:rPr>
              <w:t>učivo:</w:t>
            </w:r>
            <w:r>
              <w:rPr>
                <w:i/>
                <w:sz w:val="20"/>
              </w:rPr>
              <w:t xml:space="preserve"> ochrana přírody a životního prostředí.</w:t>
            </w:r>
          </w:p>
        </w:tc>
      </w:tr>
      <w:tr w:rsidR="0091022E" w:rsidTr="00A75393">
        <w:trPr>
          <w:cantSplit/>
          <w:trHeight w:val="274"/>
        </w:trPr>
        <w:tc>
          <w:tcPr>
            <w:tcW w:w="2663" w:type="dxa"/>
            <w:tcBorders>
              <w:left w:val="single" w:sz="4" w:space="0" w:color="000000"/>
              <w:bottom w:val="single" w:sz="4" w:space="0" w:color="000000"/>
            </w:tcBorders>
            <w:shd w:val="clear" w:color="auto" w:fill="auto"/>
            <w:vAlign w:val="center"/>
          </w:tcPr>
          <w:p w:rsidR="00A75393" w:rsidRPr="00A75393" w:rsidRDefault="00A75393" w:rsidP="00A75393">
            <w:pPr>
              <w:pStyle w:val="Default"/>
              <w:rPr>
                <w:sz w:val="20"/>
                <w:szCs w:val="20"/>
              </w:rPr>
            </w:pPr>
            <w:r>
              <w:rPr>
                <w:b/>
                <w:bCs/>
                <w:iCs/>
                <w:sz w:val="20"/>
                <w:szCs w:val="20"/>
              </w:rPr>
              <w:t>U</w:t>
            </w:r>
            <w:r w:rsidRPr="00A75393">
              <w:rPr>
                <w:b/>
                <w:bCs/>
                <w:iCs/>
                <w:sz w:val="20"/>
                <w:szCs w:val="20"/>
              </w:rPr>
              <w:t xml:space="preserve">vede příklady kladných i záporných vlivů člověka na životní prostředí a příklady narušení rovnováhy ekosystému </w:t>
            </w:r>
          </w:p>
          <w:p w:rsidR="002B0390" w:rsidRPr="002B0390" w:rsidRDefault="00D76225" w:rsidP="00D76225">
            <w:pPr>
              <w:snapToGrid w:val="0"/>
              <w:rPr>
                <w:i/>
                <w:sz w:val="20"/>
                <w:szCs w:val="20"/>
              </w:rPr>
            </w:pPr>
            <w:r>
              <w:rPr>
                <w:i/>
                <w:sz w:val="20"/>
                <w:szCs w:val="20"/>
              </w:rPr>
              <w:t>P</w:t>
            </w:r>
            <w:r w:rsidR="002B0390" w:rsidRPr="002B0390">
              <w:rPr>
                <w:i/>
                <w:sz w:val="20"/>
                <w:szCs w:val="20"/>
              </w:rPr>
              <w:t>opíše změny v přírodě vyvolané člověkem a objasní jejich důsledky P-9-7-04p pozná kladný a záporný vliv člověka na životní prostředí</w:t>
            </w:r>
            <w:r>
              <w:rPr>
                <w:i/>
                <w:sz w:val="20"/>
                <w:szCs w:val="20"/>
              </w:rPr>
              <w:t>.</w:t>
            </w:r>
          </w:p>
        </w:tc>
        <w:tc>
          <w:tcPr>
            <w:tcW w:w="2862" w:type="dxa"/>
            <w:tcBorders>
              <w:left w:val="single" w:sz="4" w:space="0" w:color="000000"/>
              <w:bottom w:val="single" w:sz="4" w:space="0" w:color="000000"/>
            </w:tcBorders>
            <w:shd w:val="clear" w:color="auto" w:fill="auto"/>
          </w:tcPr>
          <w:p w:rsidR="00A75393" w:rsidRPr="00A75393" w:rsidRDefault="00A75393" w:rsidP="00A75393">
            <w:pPr>
              <w:pStyle w:val="Default"/>
              <w:rPr>
                <w:sz w:val="20"/>
                <w:szCs w:val="20"/>
              </w:rPr>
            </w:pPr>
            <w:r>
              <w:rPr>
                <w:bCs/>
                <w:iCs/>
                <w:sz w:val="20"/>
                <w:szCs w:val="20"/>
              </w:rPr>
              <w:t>U</w:t>
            </w:r>
            <w:r w:rsidRPr="00A75393">
              <w:rPr>
                <w:bCs/>
                <w:iCs/>
                <w:sz w:val="20"/>
                <w:szCs w:val="20"/>
              </w:rPr>
              <w:t>vede příklady kladných i záporných vlivů člověka na životní prostředí a příklady narušení rovnováhy ekosysté</w:t>
            </w:r>
            <w:r>
              <w:rPr>
                <w:bCs/>
                <w:iCs/>
                <w:sz w:val="20"/>
                <w:szCs w:val="20"/>
              </w:rPr>
              <w:t>mu.</w:t>
            </w:r>
          </w:p>
          <w:p w:rsidR="0091022E" w:rsidRDefault="0091022E" w:rsidP="0091022E">
            <w:pPr>
              <w:rPr>
                <w:sz w:val="20"/>
              </w:rPr>
            </w:pPr>
            <w:r>
              <w:rPr>
                <w:b/>
                <w:i/>
                <w:sz w:val="20"/>
                <w:szCs w:val="20"/>
              </w:rPr>
              <w:t>učivo:</w:t>
            </w:r>
            <w:r>
              <w:rPr>
                <w:i/>
                <w:sz w:val="20"/>
                <w:szCs w:val="20"/>
              </w:rPr>
              <w:t xml:space="preserve"> globální problémy</w:t>
            </w:r>
          </w:p>
        </w:tc>
        <w:tc>
          <w:tcPr>
            <w:tcW w:w="2862" w:type="dxa"/>
            <w:tcBorders>
              <w:left w:val="single" w:sz="4" w:space="0" w:color="000000"/>
              <w:bottom w:val="single" w:sz="4" w:space="0" w:color="000000"/>
            </w:tcBorders>
            <w:shd w:val="clear" w:color="auto" w:fill="auto"/>
          </w:tcPr>
          <w:p w:rsidR="0091022E" w:rsidRDefault="0091022E" w:rsidP="0091022E">
            <w:pPr>
              <w:snapToGrid w:val="0"/>
              <w:rPr>
                <w:sz w:val="20"/>
              </w:rPr>
            </w:pPr>
          </w:p>
        </w:tc>
        <w:tc>
          <w:tcPr>
            <w:tcW w:w="2862" w:type="dxa"/>
            <w:tcBorders>
              <w:left w:val="single" w:sz="4" w:space="0" w:color="000000"/>
              <w:bottom w:val="single" w:sz="4" w:space="0" w:color="000000"/>
            </w:tcBorders>
            <w:shd w:val="clear" w:color="auto" w:fill="auto"/>
          </w:tcPr>
          <w:p w:rsidR="0091022E" w:rsidRDefault="0091022E" w:rsidP="0091022E">
            <w:pPr>
              <w:snapToGrid w:val="0"/>
              <w:rPr>
                <w:sz w:val="20"/>
              </w:rPr>
            </w:pPr>
          </w:p>
        </w:tc>
        <w:tc>
          <w:tcPr>
            <w:tcW w:w="2873" w:type="dxa"/>
            <w:tcBorders>
              <w:left w:val="single" w:sz="4" w:space="0" w:color="000000"/>
              <w:bottom w:val="single" w:sz="4" w:space="0" w:color="000000"/>
              <w:right w:val="single" w:sz="4" w:space="0" w:color="000000"/>
            </w:tcBorders>
            <w:shd w:val="clear" w:color="auto" w:fill="auto"/>
          </w:tcPr>
          <w:p w:rsidR="0091022E" w:rsidRDefault="0091022E" w:rsidP="0091022E">
            <w:pPr>
              <w:snapToGrid w:val="0"/>
              <w:rPr>
                <w:sz w:val="20"/>
              </w:rPr>
            </w:pP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snapToGrid w:val="0"/>
              <w:rPr>
                <w:b/>
                <w:sz w:val="20"/>
              </w:rPr>
            </w:pPr>
          </w:p>
        </w:tc>
        <w:tc>
          <w:tcPr>
            <w:tcW w:w="11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22E" w:rsidRDefault="0091022E" w:rsidP="0091022E">
            <w:pPr>
              <w:jc w:val="center"/>
            </w:pPr>
            <w:r>
              <w:rPr>
                <w:b/>
                <w:sz w:val="20"/>
              </w:rPr>
              <w:t>Praktické poznávání přírody</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lastRenderedPageBreak/>
              <w:t xml:space="preserve">Aplikuje praktické metody </w:t>
            </w:r>
          </w:p>
          <w:p w:rsidR="0091022E" w:rsidRDefault="0091022E" w:rsidP="0091022E">
            <w:pPr>
              <w:rPr>
                <w:b/>
                <w:sz w:val="20"/>
              </w:rPr>
            </w:pPr>
            <w:r>
              <w:rPr>
                <w:b/>
                <w:sz w:val="20"/>
              </w:rPr>
              <w:t>poznávání přírody.</w:t>
            </w:r>
          </w:p>
          <w:p w:rsidR="002B0390" w:rsidRPr="002B0390" w:rsidRDefault="00D76225" w:rsidP="00D76225">
            <w:pPr>
              <w:rPr>
                <w:i/>
                <w:sz w:val="20"/>
              </w:rPr>
            </w:pPr>
            <w:r>
              <w:rPr>
                <w:i/>
                <w:sz w:val="20"/>
              </w:rPr>
              <w:t>V</w:t>
            </w:r>
            <w:r w:rsidR="002B0390" w:rsidRPr="002B0390">
              <w:rPr>
                <w:i/>
                <w:sz w:val="20"/>
              </w:rPr>
              <w:t>yužívá metody poznávání přírody osvojované v</w:t>
            </w:r>
            <w:r>
              <w:rPr>
                <w:i/>
                <w:sz w:val="20"/>
              </w:rPr>
              <w:t> </w:t>
            </w:r>
            <w:r w:rsidR="002B0390" w:rsidRPr="002B0390">
              <w:rPr>
                <w:i/>
                <w:sz w:val="20"/>
              </w:rPr>
              <w:t>přírodopisu</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r>
              <w:rPr>
                <w:sz w:val="20"/>
              </w:rPr>
              <w:t xml:space="preserve">Aplikuje praktické metody </w:t>
            </w:r>
          </w:p>
          <w:p w:rsidR="0091022E" w:rsidRDefault="0091022E" w:rsidP="0091022E">
            <w:pPr>
              <w:rPr>
                <w:b/>
                <w:i/>
                <w:sz w:val="20"/>
              </w:rPr>
            </w:pPr>
            <w:r>
              <w:rPr>
                <w:sz w:val="20"/>
              </w:rPr>
              <w:t>poznávání přírody</w:t>
            </w:r>
          </w:p>
          <w:p w:rsidR="0091022E" w:rsidRDefault="0091022E" w:rsidP="0091022E">
            <w:pPr>
              <w:rPr>
                <w:i/>
                <w:sz w:val="20"/>
              </w:rPr>
            </w:pPr>
            <w:r>
              <w:rPr>
                <w:b/>
                <w:i/>
                <w:sz w:val="20"/>
              </w:rPr>
              <w:t>učivo:</w:t>
            </w:r>
            <w:r>
              <w:rPr>
                <w:i/>
                <w:sz w:val="20"/>
              </w:rPr>
              <w:t xml:space="preserve"> praktické metody poznávání přírody.</w:t>
            </w:r>
          </w:p>
          <w:p w:rsidR="0091022E" w:rsidRDefault="0091022E" w:rsidP="0091022E">
            <w:pPr>
              <w:rPr>
                <w:i/>
                <w:sz w:val="20"/>
              </w:rPr>
            </w:pP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r>
              <w:rPr>
                <w:sz w:val="20"/>
              </w:rPr>
              <w:t xml:space="preserve">Aplikuje praktické metody </w:t>
            </w:r>
          </w:p>
          <w:p w:rsidR="0091022E" w:rsidRDefault="0091022E" w:rsidP="0091022E">
            <w:pPr>
              <w:rPr>
                <w:b/>
                <w:i/>
                <w:sz w:val="20"/>
              </w:rPr>
            </w:pPr>
            <w:r>
              <w:rPr>
                <w:sz w:val="20"/>
              </w:rPr>
              <w:t>poznávání přírody</w:t>
            </w:r>
          </w:p>
          <w:p w:rsidR="0091022E" w:rsidRDefault="0091022E" w:rsidP="0091022E">
            <w:pPr>
              <w:rPr>
                <w:sz w:val="20"/>
              </w:rPr>
            </w:pPr>
            <w:r>
              <w:rPr>
                <w:b/>
                <w:i/>
                <w:sz w:val="20"/>
              </w:rPr>
              <w:t>učivo:</w:t>
            </w:r>
            <w:r>
              <w:rPr>
                <w:i/>
                <w:sz w:val="20"/>
              </w:rPr>
              <w:t xml:space="preserve"> praktické metody poznávání přírody.</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sz w:val="20"/>
              </w:rPr>
            </w:pPr>
            <w:r>
              <w:rPr>
                <w:sz w:val="20"/>
              </w:rPr>
              <w:t xml:space="preserve">Aplikuje praktické metody </w:t>
            </w:r>
          </w:p>
          <w:p w:rsidR="0091022E" w:rsidRDefault="0091022E" w:rsidP="0091022E">
            <w:pPr>
              <w:rPr>
                <w:b/>
                <w:i/>
                <w:sz w:val="20"/>
              </w:rPr>
            </w:pPr>
            <w:r>
              <w:rPr>
                <w:sz w:val="20"/>
              </w:rPr>
              <w:t>poznávání přírody</w:t>
            </w:r>
          </w:p>
          <w:p w:rsidR="0091022E" w:rsidRDefault="0091022E" w:rsidP="0091022E">
            <w:pPr>
              <w:rPr>
                <w:sz w:val="20"/>
              </w:rPr>
            </w:pPr>
            <w:r>
              <w:rPr>
                <w:b/>
                <w:i/>
                <w:sz w:val="20"/>
              </w:rPr>
              <w:t>učivo:</w:t>
            </w:r>
            <w:r>
              <w:rPr>
                <w:i/>
                <w:sz w:val="20"/>
              </w:rPr>
              <w:t xml:space="preserve"> praktické metody poznávání přírody.</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sz w:val="20"/>
              </w:rPr>
            </w:pPr>
            <w:r>
              <w:rPr>
                <w:sz w:val="20"/>
              </w:rPr>
              <w:t xml:space="preserve">Aplikuje praktické metody </w:t>
            </w:r>
          </w:p>
          <w:p w:rsidR="0091022E" w:rsidRDefault="0091022E" w:rsidP="0091022E">
            <w:pPr>
              <w:rPr>
                <w:b/>
                <w:i/>
                <w:sz w:val="20"/>
              </w:rPr>
            </w:pPr>
            <w:r>
              <w:rPr>
                <w:sz w:val="20"/>
              </w:rPr>
              <w:t>poznávání přírody</w:t>
            </w:r>
          </w:p>
          <w:p w:rsidR="0091022E" w:rsidRDefault="0091022E" w:rsidP="0091022E">
            <w:r>
              <w:rPr>
                <w:b/>
                <w:i/>
                <w:sz w:val="20"/>
              </w:rPr>
              <w:t>učivo:</w:t>
            </w:r>
            <w:r>
              <w:rPr>
                <w:i/>
                <w:sz w:val="20"/>
              </w:rPr>
              <w:t xml:space="preserve"> praktické metody poznávání přírody.</w:t>
            </w:r>
          </w:p>
        </w:tc>
      </w:tr>
      <w:tr w:rsidR="0091022E" w:rsidTr="00A75393">
        <w:trPr>
          <w:cantSplit/>
          <w:trHeight w:val="274"/>
        </w:trPr>
        <w:tc>
          <w:tcPr>
            <w:tcW w:w="2663" w:type="dxa"/>
            <w:tcBorders>
              <w:top w:val="single" w:sz="4" w:space="0" w:color="000000"/>
              <w:left w:val="single" w:sz="4" w:space="0" w:color="000000"/>
              <w:bottom w:val="single" w:sz="4" w:space="0" w:color="000000"/>
            </w:tcBorders>
            <w:shd w:val="clear" w:color="auto" w:fill="auto"/>
            <w:vAlign w:val="center"/>
          </w:tcPr>
          <w:p w:rsidR="0091022E" w:rsidRDefault="0091022E" w:rsidP="0091022E">
            <w:pPr>
              <w:rPr>
                <w:b/>
                <w:sz w:val="20"/>
              </w:rPr>
            </w:pPr>
            <w:r>
              <w:rPr>
                <w:b/>
                <w:sz w:val="20"/>
              </w:rPr>
              <w:t>Dodržuje základní pravidla bezpečnosti práce a chování při poznávání živé a neživé přírody.</w:t>
            </w:r>
          </w:p>
          <w:p w:rsidR="002B0390" w:rsidRPr="002B0390" w:rsidRDefault="00D76225" w:rsidP="00D76225">
            <w:pPr>
              <w:rPr>
                <w:i/>
                <w:sz w:val="20"/>
              </w:rPr>
            </w:pPr>
            <w:r>
              <w:rPr>
                <w:i/>
                <w:sz w:val="20"/>
              </w:rPr>
              <w:t>D</w:t>
            </w:r>
            <w:r w:rsidR="002B0390" w:rsidRPr="002B0390">
              <w:rPr>
                <w:i/>
                <w:sz w:val="20"/>
              </w:rPr>
              <w:t>održuje základní pravidla bezpečného chování při poznávání přírody</w:t>
            </w:r>
            <w:r>
              <w:rPr>
                <w:i/>
                <w:sz w:val="20"/>
              </w:rPr>
              <w:t>.</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Dodržuje základní pravidla bezpečnosti práce a chování při poznávání živé a neživé přírody</w:t>
            </w:r>
          </w:p>
          <w:p w:rsidR="0091022E" w:rsidRDefault="0091022E" w:rsidP="0091022E">
            <w:pPr>
              <w:rPr>
                <w:sz w:val="20"/>
              </w:rPr>
            </w:pPr>
            <w:r>
              <w:rPr>
                <w:b/>
                <w:i/>
                <w:sz w:val="20"/>
              </w:rPr>
              <w:t>učivo:</w:t>
            </w:r>
            <w:r>
              <w:rPr>
                <w:i/>
                <w:sz w:val="20"/>
              </w:rPr>
              <w:t xml:space="preserve"> praktické metody poznávání přírody.</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Dodržuje základní pravidla bezpečnosti práce a chování při poznávání živé a neživé přírody</w:t>
            </w:r>
          </w:p>
          <w:p w:rsidR="0091022E" w:rsidRDefault="0091022E" w:rsidP="0091022E">
            <w:pPr>
              <w:rPr>
                <w:sz w:val="20"/>
              </w:rPr>
            </w:pPr>
            <w:r>
              <w:rPr>
                <w:b/>
                <w:i/>
                <w:sz w:val="20"/>
              </w:rPr>
              <w:t>učivo:</w:t>
            </w:r>
            <w:r>
              <w:rPr>
                <w:i/>
                <w:sz w:val="20"/>
              </w:rPr>
              <w:t xml:space="preserve"> praktické metody poznávání přírody.</w:t>
            </w:r>
          </w:p>
        </w:tc>
        <w:tc>
          <w:tcPr>
            <w:tcW w:w="2862" w:type="dxa"/>
            <w:tcBorders>
              <w:top w:val="single" w:sz="4" w:space="0" w:color="000000"/>
              <w:left w:val="single" w:sz="4" w:space="0" w:color="000000"/>
              <w:bottom w:val="single" w:sz="4" w:space="0" w:color="000000"/>
            </w:tcBorders>
            <w:shd w:val="clear" w:color="auto" w:fill="auto"/>
          </w:tcPr>
          <w:p w:rsidR="0091022E" w:rsidRDefault="0091022E" w:rsidP="0091022E">
            <w:pPr>
              <w:rPr>
                <w:b/>
                <w:i/>
                <w:sz w:val="20"/>
              </w:rPr>
            </w:pPr>
            <w:r>
              <w:rPr>
                <w:sz w:val="20"/>
              </w:rPr>
              <w:t>Dodržuje základní pravidla bezpečnosti práce a chování při poznávání živé a neživé přírody</w:t>
            </w:r>
          </w:p>
          <w:p w:rsidR="0091022E" w:rsidRDefault="0091022E" w:rsidP="0091022E">
            <w:pPr>
              <w:rPr>
                <w:sz w:val="20"/>
              </w:rPr>
            </w:pPr>
            <w:r>
              <w:rPr>
                <w:b/>
                <w:i/>
                <w:sz w:val="20"/>
              </w:rPr>
              <w:t>učivo:</w:t>
            </w:r>
            <w:r>
              <w:rPr>
                <w:i/>
                <w:sz w:val="20"/>
              </w:rPr>
              <w:t xml:space="preserve"> praktické metody poznávání přírody.</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91022E" w:rsidRDefault="0091022E" w:rsidP="0091022E">
            <w:pPr>
              <w:rPr>
                <w:b/>
                <w:i/>
                <w:sz w:val="20"/>
              </w:rPr>
            </w:pPr>
            <w:r>
              <w:rPr>
                <w:sz w:val="20"/>
              </w:rPr>
              <w:t>Dodržuje základní pravidla bezpečnosti práce a chování při poznávání živé a neživé přírody</w:t>
            </w:r>
          </w:p>
          <w:p w:rsidR="0091022E" w:rsidRDefault="0091022E" w:rsidP="0091022E">
            <w:r>
              <w:rPr>
                <w:b/>
                <w:i/>
                <w:sz w:val="20"/>
              </w:rPr>
              <w:t>učivo:</w:t>
            </w:r>
            <w:r>
              <w:rPr>
                <w:i/>
                <w:sz w:val="20"/>
              </w:rPr>
              <w:t xml:space="preserve"> praktické metody poznávání přírody.</w:t>
            </w:r>
          </w:p>
        </w:tc>
      </w:tr>
    </w:tbl>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Pr>
        <w:pStyle w:val="Nadpis2"/>
        <w:tabs>
          <w:tab w:val="left" w:pos="0"/>
        </w:tabs>
        <w:jc w:val="left"/>
        <w:sectPr w:rsidR="000E39C9" w:rsidSect="005A6675">
          <w:pgSz w:w="16840" w:h="11907" w:orient="landscape"/>
          <w:pgMar w:top="1418" w:right="1418" w:bottom="1418" w:left="1418" w:header="708" w:footer="708" w:gutter="0"/>
          <w:cols w:space="708"/>
          <w:docGrid w:linePitch="360"/>
        </w:sectPr>
      </w:pPr>
    </w:p>
    <w:p w:rsidR="000E39C9" w:rsidRDefault="00A75393" w:rsidP="000E39C9">
      <w:pPr>
        <w:pStyle w:val="Nadpis2"/>
        <w:tabs>
          <w:tab w:val="left" w:pos="0"/>
        </w:tabs>
        <w:jc w:val="left"/>
        <w:rPr>
          <w:sz w:val="32"/>
        </w:rPr>
      </w:pPr>
      <w:bookmarkStart w:id="937" w:name="_Toc169407687"/>
      <w:bookmarkStart w:id="938" w:name="_Toc242184856"/>
      <w:bookmarkStart w:id="939" w:name="_Toc242185498"/>
      <w:bookmarkStart w:id="940" w:name="_Toc242186923"/>
      <w:bookmarkStart w:id="941" w:name="_Toc242188553"/>
      <w:bookmarkStart w:id="942" w:name="_Toc242188960"/>
      <w:bookmarkStart w:id="943" w:name="_Toc504990164"/>
      <w:r>
        <w:rPr>
          <w:sz w:val="32"/>
        </w:rPr>
        <w:lastRenderedPageBreak/>
        <w:t>5.12</w:t>
      </w:r>
      <w:r w:rsidR="000E39C9">
        <w:rPr>
          <w:sz w:val="32"/>
        </w:rPr>
        <w:t xml:space="preserve">  Zeměpis</w:t>
      </w:r>
      <w:bookmarkEnd w:id="937"/>
      <w:bookmarkEnd w:id="938"/>
      <w:bookmarkEnd w:id="939"/>
      <w:bookmarkEnd w:id="940"/>
      <w:bookmarkEnd w:id="941"/>
      <w:bookmarkEnd w:id="942"/>
      <w:bookmarkEnd w:id="943"/>
    </w:p>
    <w:p w:rsidR="000E39C9" w:rsidRDefault="000E39C9" w:rsidP="000E39C9">
      <w:pPr>
        <w:rPr>
          <w:sz w:val="16"/>
        </w:rPr>
      </w:pPr>
    </w:p>
    <w:p w:rsidR="000E39C9" w:rsidRPr="009247EE" w:rsidRDefault="000E39C9" w:rsidP="000E39C9">
      <w:pPr>
        <w:rPr>
          <w:b/>
        </w:rPr>
      </w:pPr>
      <w:r w:rsidRPr="009247EE">
        <w:rPr>
          <w:b/>
        </w:rPr>
        <w:t>Vzdělávací oblast:</w:t>
      </w:r>
      <w:r w:rsidRPr="009247EE">
        <w:rPr>
          <w:b/>
        </w:rPr>
        <w:tab/>
        <w:t>Člověk a příroda</w:t>
      </w:r>
    </w:p>
    <w:p w:rsidR="000E39C9" w:rsidRPr="009247EE" w:rsidRDefault="000E39C9" w:rsidP="000E39C9"/>
    <w:p w:rsidR="000E39C9" w:rsidRDefault="00A75393" w:rsidP="000E39C9">
      <w:pPr>
        <w:pStyle w:val="Nadpis3"/>
        <w:tabs>
          <w:tab w:val="left" w:pos="30"/>
        </w:tabs>
        <w:ind w:left="30"/>
      </w:pPr>
      <w:bookmarkStart w:id="944" w:name="_Toc169407688"/>
      <w:bookmarkStart w:id="945" w:name="_Toc242184857"/>
      <w:bookmarkStart w:id="946" w:name="_Toc242185499"/>
      <w:bookmarkStart w:id="947" w:name="_Toc242186924"/>
      <w:bookmarkStart w:id="948" w:name="_Toc242188554"/>
      <w:bookmarkStart w:id="949" w:name="_Toc242188961"/>
      <w:bookmarkStart w:id="950" w:name="_Toc504990165"/>
      <w:r>
        <w:t>5.12.1</w:t>
      </w:r>
      <w:r w:rsidR="000E39C9">
        <w:t xml:space="preserve"> Charakteristika předmětu</w:t>
      </w:r>
      <w:bookmarkEnd w:id="944"/>
      <w:bookmarkEnd w:id="945"/>
      <w:bookmarkEnd w:id="946"/>
      <w:bookmarkEnd w:id="947"/>
      <w:bookmarkEnd w:id="948"/>
      <w:bookmarkEnd w:id="949"/>
      <w:bookmarkEnd w:id="950"/>
    </w:p>
    <w:p w:rsidR="000E39C9" w:rsidRDefault="000E39C9" w:rsidP="000E39C9">
      <w:pPr>
        <w:rPr>
          <w:sz w:val="16"/>
        </w:rPr>
      </w:pPr>
    </w:p>
    <w:p w:rsidR="000E39C9" w:rsidRDefault="000E39C9" w:rsidP="000E39C9">
      <w:pPr>
        <w:ind w:firstLine="708"/>
        <w:jc w:val="both"/>
        <w:rPr>
          <w:color w:val="000000"/>
        </w:rPr>
      </w:pPr>
      <w:r>
        <w:t xml:space="preserve">Vyučovací předmět </w:t>
      </w:r>
      <w:r>
        <w:rPr>
          <w:b/>
        </w:rPr>
        <w:t>Zeměpis / Z /</w:t>
      </w:r>
      <w:r>
        <w:t xml:space="preserve"> na 2. stupni navazuje svým vzdělávacím obsahem </w:t>
      </w:r>
      <w:r>
        <w:br/>
        <w:t xml:space="preserve">na předměty 1. stupně prvouka, vlastivěda a přírodověda. Předmět </w:t>
      </w:r>
      <w:r>
        <w:rPr>
          <w:color w:val="000000"/>
        </w:rPr>
        <w:t>má přírodovědný i společenský charakter, umožňuje žákům postupně odhalovat souvislosti přírodních, hospodářských a sociálních podmínek života lidí v blízkém okolí, v regionech, na území České republiky, v Evropě a dalších světadílech. Dále umožňuje žákům orientovat se ve světě a problémech současného lidstva, uvědomovat si civilizační rizika, spoluodpovědnost za kvalitu života na  Zemi a vztahů lidí k životnímu prostředí.</w:t>
      </w:r>
    </w:p>
    <w:p w:rsidR="000E39C9" w:rsidRDefault="000E39C9" w:rsidP="000E39C9">
      <w:pPr>
        <w:rPr>
          <w:sz w:val="16"/>
        </w:rPr>
      </w:pPr>
    </w:p>
    <w:p w:rsidR="000E39C9" w:rsidRDefault="000E39C9" w:rsidP="000E39C9">
      <w:pPr>
        <w:rPr>
          <w:b/>
        </w:rPr>
      </w:pPr>
      <w:r>
        <w:rPr>
          <w:b/>
        </w:rPr>
        <w:t>Mezipředmětové vztahy</w:t>
      </w:r>
    </w:p>
    <w:p w:rsidR="000E39C9" w:rsidRDefault="000E39C9" w:rsidP="000E39C9">
      <w:pPr>
        <w:ind w:firstLine="708"/>
      </w:pPr>
      <w:r>
        <w:t>Předmět zeměpis úzce souvisí s ostatními předměty vzdělávací oblasti Člověk  a příroda: chemie  (znečištění atmosféry, hydrosféry, biosféry), fyzika (sluneční soustava, vesmír), přírodopis (rozšíření živočichů a rostlin, biotopy, CHKO, národní parky).</w:t>
      </w:r>
    </w:p>
    <w:p w:rsidR="000E39C9" w:rsidRDefault="000E39C9" w:rsidP="000E39C9">
      <w:r>
        <w:t>Mezipředmětové vztahy jsou aplikovány i na předměty z ostatních vzdělávacích oblastí:</w:t>
      </w:r>
      <w:r>
        <w:br/>
        <w:t>matematika (měřítko mapy, převody jednotek, práce s grafy, diagramy, …)</w:t>
      </w:r>
      <w:r>
        <w:br/>
        <w:t xml:space="preserve">ICT (zdroj aktuálních informací a jejich zpracování) </w:t>
      </w:r>
      <w:r>
        <w:br/>
        <w:t>dějepis (kultura národů, historie států,…)</w:t>
      </w:r>
    </w:p>
    <w:p w:rsidR="000E39C9" w:rsidRDefault="000E39C9" w:rsidP="000E39C9">
      <w:pPr>
        <w:rPr>
          <w:sz w:val="16"/>
        </w:rPr>
      </w:pPr>
    </w:p>
    <w:p w:rsidR="000E39C9" w:rsidRDefault="00A75393" w:rsidP="000E39C9">
      <w:pPr>
        <w:pStyle w:val="Nadpis3"/>
      </w:pPr>
      <w:bookmarkStart w:id="951" w:name="_Toc169407689"/>
      <w:bookmarkStart w:id="952" w:name="_Toc242184858"/>
      <w:bookmarkStart w:id="953" w:name="_Toc242185500"/>
      <w:bookmarkStart w:id="954" w:name="_Toc242186925"/>
      <w:bookmarkStart w:id="955" w:name="_Toc242188555"/>
      <w:bookmarkStart w:id="956" w:name="_Toc242188962"/>
      <w:bookmarkStart w:id="957" w:name="_Toc504990166"/>
      <w:r>
        <w:t>5.12.2</w:t>
      </w:r>
      <w:r w:rsidR="000E39C9">
        <w:t xml:space="preserve"> Časová dotace předmětu</w:t>
      </w:r>
      <w:bookmarkEnd w:id="951"/>
      <w:bookmarkEnd w:id="952"/>
      <w:bookmarkEnd w:id="953"/>
      <w:bookmarkEnd w:id="954"/>
      <w:bookmarkEnd w:id="955"/>
      <w:bookmarkEnd w:id="956"/>
      <w:bookmarkEnd w:id="957"/>
    </w:p>
    <w:p w:rsidR="000E39C9" w:rsidRDefault="000E39C9" w:rsidP="000E39C9">
      <w:pPr>
        <w:rPr>
          <w:sz w:val="16"/>
        </w:rPr>
      </w:pPr>
    </w:p>
    <w:p w:rsidR="000E39C9" w:rsidRDefault="00A007FA" w:rsidP="000E39C9">
      <w:pPr>
        <w:ind w:firstLine="708"/>
        <w:jc w:val="both"/>
      </w:pPr>
      <w:r>
        <w:t>V 6.,</w:t>
      </w:r>
      <w:r w:rsidR="000E39C9">
        <w:t>7.</w:t>
      </w:r>
      <w:r>
        <w:t>a 9.</w:t>
      </w:r>
      <w:r w:rsidR="000E39C9">
        <w:t xml:space="preserve">ročníku jsou </w:t>
      </w:r>
      <w:r w:rsidR="00D76225">
        <w:t>vyučovány 2 hodiny týdně</w:t>
      </w:r>
      <w:r w:rsidR="000A2DF3">
        <w:t>, v 8.</w:t>
      </w:r>
      <w:r w:rsidR="00312EC3">
        <w:t xml:space="preserve"> ročníku 1 hodina týdně</w:t>
      </w:r>
      <w:r w:rsidR="000E39C9">
        <w:t>.</w:t>
      </w:r>
      <w:r w:rsidR="00D76225">
        <w:t xml:space="preserve"> </w:t>
      </w:r>
      <w:r w:rsidR="000E39C9">
        <w:t>Výuka probíhá většinou v kmenových třídách, dle potřeby se vyučuje v učebně výpočetní techniky a v  terénu.</w:t>
      </w:r>
    </w:p>
    <w:p w:rsidR="000E39C9" w:rsidRDefault="000E39C9" w:rsidP="000E39C9">
      <w:pPr>
        <w:rPr>
          <w:sz w:val="16"/>
        </w:rPr>
      </w:pPr>
    </w:p>
    <w:p w:rsidR="000E39C9" w:rsidRDefault="00A75393" w:rsidP="000E39C9">
      <w:pPr>
        <w:pStyle w:val="Nadpis3"/>
      </w:pPr>
      <w:bookmarkStart w:id="958" w:name="_Toc169407690"/>
      <w:bookmarkStart w:id="959" w:name="_Toc242184859"/>
      <w:bookmarkStart w:id="960" w:name="_Toc242185501"/>
      <w:bookmarkStart w:id="961" w:name="_Toc242186926"/>
      <w:bookmarkStart w:id="962" w:name="_Toc242188556"/>
      <w:bookmarkStart w:id="963" w:name="_Toc242188963"/>
      <w:bookmarkStart w:id="964" w:name="_Toc504990167"/>
      <w:r>
        <w:t>5.12.3</w:t>
      </w:r>
      <w:r w:rsidR="000E39C9">
        <w:t xml:space="preserve"> Výchovné a vzdělávací strategie</w:t>
      </w:r>
      <w:bookmarkEnd w:id="958"/>
      <w:bookmarkEnd w:id="959"/>
      <w:bookmarkEnd w:id="960"/>
      <w:bookmarkEnd w:id="961"/>
      <w:bookmarkEnd w:id="962"/>
      <w:bookmarkEnd w:id="963"/>
      <w:bookmarkEnd w:id="964"/>
      <w:r w:rsidR="000E39C9">
        <w:t xml:space="preserve"> </w:t>
      </w:r>
    </w:p>
    <w:p w:rsidR="000E39C9" w:rsidRDefault="000E39C9" w:rsidP="000E39C9">
      <w:pPr>
        <w:rPr>
          <w:sz w:val="16"/>
        </w:rPr>
      </w:pPr>
    </w:p>
    <w:p w:rsidR="000E39C9" w:rsidRDefault="000E39C9" w:rsidP="000E39C9">
      <w:pPr>
        <w:rPr>
          <w:b/>
          <w:i/>
        </w:rPr>
      </w:pPr>
      <w:r>
        <w:rPr>
          <w:b/>
          <w:i/>
        </w:rPr>
        <w:t>Kompetence k učení</w:t>
      </w:r>
    </w:p>
    <w:p w:rsidR="000E39C9" w:rsidRDefault="000E39C9" w:rsidP="000E39C9">
      <w:pPr>
        <w:rPr>
          <w:sz w:val="16"/>
        </w:rPr>
      </w:pPr>
    </w:p>
    <w:p w:rsidR="000E39C9" w:rsidRDefault="000E39C9" w:rsidP="00055BB5">
      <w:pPr>
        <w:numPr>
          <w:ilvl w:val="0"/>
          <w:numId w:val="102"/>
        </w:numPr>
        <w:jc w:val="both"/>
      </w:pPr>
      <w:r>
        <w:t>vedeme žáky k vyhledávání, třídění a porovnávání informací, k používání odborné terminologie, k nalézání souvislostí mezi získanými poznatky a k jejich využití</w:t>
      </w:r>
      <w:r>
        <w:br/>
        <w:t>v praxi, k využívání vlastních zkušeností a poznatků z jiných předmětů</w:t>
      </w:r>
    </w:p>
    <w:p w:rsidR="000E39C9" w:rsidRDefault="000E39C9" w:rsidP="00055BB5">
      <w:pPr>
        <w:numPr>
          <w:ilvl w:val="0"/>
          <w:numId w:val="102"/>
        </w:numPr>
        <w:jc w:val="both"/>
      </w:pPr>
      <w:r>
        <w:t>přistupujeme individuálně k jednotlivým žákům</w:t>
      </w:r>
    </w:p>
    <w:p w:rsidR="000E39C9" w:rsidRDefault="000E39C9" w:rsidP="00055BB5">
      <w:pPr>
        <w:numPr>
          <w:ilvl w:val="0"/>
          <w:numId w:val="102"/>
        </w:numPr>
        <w:jc w:val="both"/>
      </w:pPr>
      <w:r>
        <w:t xml:space="preserve">motivujeme žáky k pozitivnímu vztahu k učení </w:t>
      </w:r>
    </w:p>
    <w:p w:rsidR="000E39C9" w:rsidRDefault="000E39C9" w:rsidP="000E39C9">
      <w:pPr>
        <w:rPr>
          <w:sz w:val="16"/>
        </w:rPr>
      </w:pPr>
    </w:p>
    <w:p w:rsidR="000E39C9" w:rsidRDefault="000E39C9" w:rsidP="000E39C9">
      <w:pPr>
        <w:rPr>
          <w:b/>
          <w:i/>
        </w:rPr>
      </w:pPr>
      <w:r>
        <w:rPr>
          <w:b/>
          <w:i/>
        </w:rPr>
        <w:t>Kompetence k řešení problémů</w:t>
      </w:r>
    </w:p>
    <w:p w:rsidR="000E39C9" w:rsidRDefault="000E39C9" w:rsidP="000E39C9">
      <w:pPr>
        <w:rPr>
          <w:sz w:val="16"/>
        </w:rPr>
      </w:pPr>
    </w:p>
    <w:p w:rsidR="000E39C9" w:rsidRDefault="000E39C9" w:rsidP="00055BB5">
      <w:pPr>
        <w:numPr>
          <w:ilvl w:val="0"/>
          <w:numId w:val="103"/>
        </w:numPr>
        <w:jc w:val="both"/>
      </w:pPr>
      <w:r>
        <w:t>vedeme žáky k  k vyhledávání a kombinování informací z různých informačních zdrojů , k využívání metod, při kterých docházejí k objevům, řešením a závěrům sami žáci, k argumentaci, k diskusi na dané téma, k obhajování svých názorů a k odpovědím na otevřené otázky</w:t>
      </w:r>
    </w:p>
    <w:p w:rsidR="000E39C9" w:rsidRDefault="000E39C9" w:rsidP="000E39C9">
      <w:pPr>
        <w:rPr>
          <w:sz w:val="16"/>
        </w:rPr>
      </w:pPr>
    </w:p>
    <w:p w:rsidR="00431341" w:rsidRDefault="00431341" w:rsidP="000E39C9">
      <w:pPr>
        <w:rPr>
          <w:b/>
          <w:i/>
        </w:rPr>
      </w:pPr>
    </w:p>
    <w:p w:rsidR="00431341" w:rsidRDefault="00431341" w:rsidP="000E39C9">
      <w:pPr>
        <w:rPr>
          <w:b/>
          <w:i/>
        </w:rPr>
      </w:pPr>
    </w:p>
    <w:p w:rsidR="00431341" w:rsidRDefault="00431341" w:rsidP="000E39C9">
      <w:pPr>
        <w:rPr>
          <w:b/>
          <w:i/>
        </w:rPr>
      </w:pPr>
    </w:p>
    <w:p w:rsidR="0074039E" w:rsidRDefault="0074039E" w:rsidP="000E39C9">
      <w:pPr>
        <w:rPr>
          <w:b/>
          <w:i/>
        </w:rPr>
      </w:pPr>
    </w:p>
    <w:p w:rsidR="000E39C9" w:rsidRDefault="000E39C9" w:rsidP="000E39C9">
      <w:pPr>
        <w:rPr>
          <w:b/>
          <w:i/>
        </w:rPr>
      </w:pPr>
      <w:r>
        <w:rPr>
          <w:b/>
          <w:i/>
        </w:rPr>
        <w:t>Kompetence komunikativní</w:t>
      </w:r>
    </w:p>
    <w:p w:rsidR="000E39C9" w:rsidRDefault="000E39C9" w:rsidP="000E39C9">
      <w:pPr>
        <w:rPr>
          <w:sz w:val="16"/>
        </w:rPr>
      </w:pPr>
    </w:p>
    <w:p w:rsidR="000E39C9" w:rsidRDefault="000E39C9" w:rsidP="00055BB5">
      <w:pPr>
        <w:numPr>
          <w:ilvl w:val="0"/>
          <w:numId w:val="103"/>
        </w:numPr>
        <w:jc w:val="both"/>
      </w:pPr>
      <w:r>
        <w:t xml:space="preserve">podporujeme u žáků komunikaci mezi sebou a učitelem a vedeme je k dodržování předem stanovených pravidel vzájemné komunikace </w:t>
      </w:r>
    </w:p>
    <w:p w:rsidR="000E39C9" w:rsidRDefault="000E39C9" w:rsidP="00055BB5">
      <w:pPr>
        <w:numPr>
          <w:ilvl w:val="0"/>
          <w:numId w:val="103"/>
        </w:numPr>
        <w:jc w:val="both"/>
      </w:pPr>
      <w:r>
        <w:t>podporujeme spolupráci mezi žáky</w:t>
      </w:r>
    </w:p>
    <w:p w:rsidR="000E39C9" w:rsidRDefault="000E39C9" w:rsidP="00055BB5">
      <w:pPr>
        <w:numPr>
          <w:ilvl w:val="0"/>
          <w:numId w:val="103"/>
        </w:numPr>
        <w:jc w:val="both"/>
      </w:pPr>
      <w:r>
        <w:t xml:space="preserve">nabízíme žákům příležitost využívat informační a komunikační prostředky pro řešení úkolů </w:t>
      </w:r>
    </w:p>
    <w:p w:rsidR="000E39C9" w:rsidRDefault="000E39C9" w:rsidP="00055BB5">
      <w:pPr>
        <w:numPr>
          <w:ilvl w:val="0"/>
          <w:numId w:val="103"/>
        </w:numPr>
        <w:jc w:val="both"/>
      </w:pPr>
      <w:r>
        <w:t>vedeme žáky k interpretaci či prezentaci různých textů, obrazových materiálů, grafů a jiných forem záznamů v písemné i mluvené podobě</w:t>
      </w:r>
    </w:p>
    <w:p w:rsidR="000E39C9" w:rsidRDefault="000E39C9" w:rsidP="000E39C9">
      <w:pPr>
        <w:rPr>
          <w:b/>
          <w:i/>
        </w:rPr>
      </w:pPr>
      <w:r>
        <w:br/>
      </w:r>
      <w:r>
        <w:rPr>
          <w:b/>
          <w:i/>
        </w:rPr>
        <w:t xml:space="preserve"> Kompetence občanské</w:t>
      </w:r>
    </w:p>
    <w:p w:rsidR="000E39C9" w:rsidRDefault="000E39C9" w:rsidP="000E39C9">
      <w:pPr>
        <w:rPr>
          <w:sz w:val="16"/>
        </w:rPr>
      </w:pPr>
    </w:p>
    <w:p w:rsidR="000E39C9" w:rsidRDefault="000E39C9" w:rsidP="00055BB5">
      <w:pPr>
        <w:numPr>
          <w:ilvl w:val="0"/>
          <w:numId w:val="104"/>
        </w:numPr>
        <w:jc w:val="both"/>
      </w:pPr>
      <w:r>
        <w:t xml:space="preserve">vedeme žáky k dodržování pravidel slušného chování, k pochopení  práv </w:t>
      </w:r>
      <w:r>
        <w:br/>
        <w:t>a povinností v souvislosti s principem trvale udržitelného rozvoje, k respektování názorů druhých</w:t>
      </w:r>
    </w:p>
    <w:p w:rsidR="000E39C9" w:rsidRDefault="000E39C9" w:rsidP="000E39C9">
      <w:pPr>
        <w:rPr>
          <w:sz w:val="16"/>
        </w:rPr>
      </w:pPr>
    </w:p>
    <w:p w:rsidR="000E39C9" w:rsidRDefault="000E39C9" w:rsidP="000E39C9">
      <w:pPr>
        <w:rPr>
          <w:b/>
          <w:i/>
        </w:rPr>
      </w:pPr>
      <w:r>
        <w:rPr>
          <w:b/>
          <w:i/>
        </w:rPr>
        <w:t>Kompetence sociální a personální</w:t>
      </w:r>
    </w:p>
    <w:p w:rsidR="000E39C9" w:rsidRDefault="000E39C9" w:rsidP="000E39C9">
      <w:pPr>
        <w:rPr>
          <w:sz w:val="16"/>
        </w:rPr>
      </w:pPr>
    </w:p>
    <w:p w:rsidR="000E39C9" w:rsidRDefault="000E39C9" w:rsidP="00055BB5">
      <w:pPr>
        <w:numPr>
          <w:ilvl w:val="0"/>
          <w:numId w:val="104"/>
        </w:numPr>
        <w:jc w:val="both"/>
      </w:pPr>
      <w:r>
        <w:t>učíme žáky účinně spolupracovat ve skupině a dodržovat pravidla práce v týmu</w:t>
      </w:r>
    </w:p>
    <w:p w:rsidR="000E39C9" w:rsidRDefault="000E39C9" w:rsidP="00055BB5">
      <w:pPr>
        <w:numPr>
          <w:ilvl w:val="0"/>
          <w:numId w:val="104"/>
        </w:numPr>
        <w:jc w:val="both"/>
      </w:pPr>
      <w:r>
        <w:t>učíme žáky podílet se na utváření příjemné atmosféry ve třídě a skupinách</w:t>
      </w:r>
    </w:p>
    <w:p w:rsidR="000E39C9" w:rsidRDefault="000E39C9" w:rsidP="00055BB5">
      <w:pPr>
        <w:numPr>
          <w:ilvl w:val="0"/>
          <w:numId w:val="104"/>
        </w:numPr>
        <w:jc w:val="both"/>
      </w:pPr>
      <w:r>
        <w:t>vedeme žáky k občanské odpovědnosti za vytváření podmínek pro udržitelný rozvoj v lokálním a globálním měřítku</w:t>
      </w:r>
    </w:p>
    <w:p w:rsidR="000E39C9" w:rsidRDefault="000E39C9" w:rsidP="00055BB5">
      <w:pPr>
        <w:numPr>
          <w:ilvl w:val="0"/>
          <w:numId w:val="104"/>
        </w:numPr>
        <w:jc w:val="both"/>
      </w:pPr>
      <w:r>
        <w:t>vyžadujeme u žáků dodržování pravidel slušného chování</w:t>
      </w:r>
    </w:p>
    <w:p w:rsidR="000E39C9" w:rsidRDefault="000E39C9" w:rsidP="000E39C9">
      <w:pPr>
        <w:rPr>
          <w:sz w:val="16"/>
        </w:rPr>
      </w:pPr>
    </w:p>
    <w:p w:rsidR="000E39C9" w:rsidRDefault="000E39C9" w:rsidP="000E39C9">
      <w:pPr>
        <w:rPr>
          <w:b/>
          <w:i/>
        </w:rPr>
      </w:pPr>
      <w:r>
        <w:rPr>
          <w:b/>
          <w:i/>
        </w:rPr>
        <w:t>Kompetence pracovní</w:t>
      </w:r>
    </w:p>
    <w:p w:rsidR="000E39C9" w:rsidRDefault="000E39C9" w:rsidP="000E39C9">
      <w:pPr>
        <w:rPr>
          <w:color w:val="000000"/>
          <w:sz w:val="16"/>
        </w:rPr>
      </w:pPr>
    </w:p>
    <w:p w:rsidR="000E39C9" w:rsidRDefault="000E39C9" w:rsidP="00055BB5">
      <w:pPr>
        <w:numPr>
          <w:ilvl w:val="0"/>
          <w:numId w:val="105"/>
        </w:numPr>
        <w:rPr>
          <w:color w:val="000000"/>
        </w:rPr>
      </w:pPr>
      <w:r>
        <w:rPr>
          <w:color w:val="000000"/>
        </w:rPr>
        <w:t xml:space="preserve">seznamujeme žáky s pravidly bezpečného chování v terénu </w:t>
      </w:r>
    </w:p>
    <w:p w:rsidR="000E39C9" w:rsidRDefault="000E39C9" w:rsidP="00055BB5">
      <w:pPr>
        <w:numPr>
          <w:ilvl w:val="0"/>
          <w:numId w:val="105"/>
        </w:numPr>
        <w:rPr>
          <w:color w:val="000000"/>
        </w:rPr>
      </w:pPr>
      <w:r>
        <w:rPr>
          <w:color w:val="000000"/>
        </w:rPr>
        <w:t>vyžadujeme od žáků zodpovědný přístup k plnění zadaných úkolů</w:t>
      </w:r>
    </w:p>
    <w:p w:rsidR="000E39C9" w:rsidRDefault="000E39C9" w:rsidP="000E39C9">
      <w:pPr>
        <w:rPr>
          <w:color w:val="000000"/>
          <w:sz w:val="16"/>
        </w:rPr>
      </w:pPr>
    </w:p>
    <w:p w:rsidR="000E39C9" w:rsidRDefault="00A75393" w:rsidP="000E39C9">
      <w:pPr>
        <w:pStyle w:val="Nadpis3"/>
      </w:pPr>
      <w:bookmarkStart w:id="965" w:name="_Toc169407691"/>
      <w:bookmarkStart w:id="966" w:name="_Toc242184860"/>
      <w:bookmarkStart w:id="967" w:name="_Toc242185502"/>
      <w:bookmarkStart w:id="968" w:name="_Toc242186927"/>
      <w:bookmarkStart w:id="969" w:name="_Toc242188557"/>
      <w:bookmarkStart w:id="970" w:name="_Toc242188964"/>
      <w:bookmarkStart w:id="971" w:name="_Toc504990168"/>
      <w:r>
        <w:t>5.12.4</w:t>
      </w:r>
      <w:r w:rsidR="000E39C9">
        <w:t xml:space="preserve"> Průřezová témata</w:t>
      </w:r>
      <w:bookmarkEnd w:id="965"/>
      <w:bookmarkEnd w:id="966"/>
      <w:bookmarkEnd w:id="967"/>
      <w:bookmarkEnd w:id="968"/>
      <w:bookmarkEnd w:id="969"/>
      <w:bookmarkEnd w:id="970"/>
      <w:bookmarkEnd w:id="971"/>
    </w:p>
    <w:p w:rsidR="000E39C9" w:rsidRDefault="000E39C9" w:rsidP="000E39C9">
      <w:pPr>
        <w:rPr>
          <w:sz w:val="16"/>
        </w:rPr>
      </w:pPr>
    </w:p>
    <w:p w:rsidR="000E39C9" w:rsidRDefault="000E39C9" w:rsidP="000E39C9">
      <w:r>
        <w:t>V předmětu jsou zařazena všechna průřezová témata.</w:t>
      </w:r>
    </w:p>
    <w:p w:rsidR="000E39C9" w:rsidRDefault="000E39C9" w:rsidP="000E39C9"/>
    <w:p w:rsidR="000E39C9" w:rsidRDefault="000E39C9" w:rsidP="000E39C9"/>
    <w:p w:rsidR="000E39C9" w:rsidRDefault="000E39C9" w:rsidP="000E39C9"/>
    <w:p w:rsidR="000E39C9" w:rsidRDefault="000E39C9" w:rsidP="000E39C9">
      <w:pPr>
        <w:rPr>
          <w:b/>
        </w:rPr>
        <w:sectPr w:rsidR="000E39C9" w:rsidSect="005A6675">
          <w:pgSz w:w="11907" w:h="16840"/>
          <w:pgMar w:top="1418" w:right="1418" w:bottom="1418" w:left="1418" w:header="708" w:footer="708" w:gutter="0"/>
          <w:cols w:space="708"/>
          <w:docGrid w:linePitch="360"/>
        </w:sectPr>
      </w:pPr>
    </w:p>
    <w:p w:rsidR="000E39C9" w:rsidRDefault="00A75393" w:rsidP="000E39C9">
      <w:pPr>
        <w:pStyle w:val="Nadpis3"/>
        <w:tabs>
          <w:tab w:val="left" w:pos="15"/>
        </w:tabs>
        <w:ind w:left="15"/>
      </w:pPr>
      <w:bookmarkStart w:id="972" w:name="_Toc169407692"/>
      <w:bookmarkStart w:id="973" w:name="_Toc242184861"/>
      <w:bookmarkStart w:id="974" w:name="_Toc242185503"/>
      <w:bookmarkStart w:id="975" w:name="_Toc242186928"/>
      <w:bookmarkStart w:id="976" w:name="_Toc242188558"/>
      <w:bookmarkStart w:id="977" w:name="_Toc242188965"/>
      <w:bookmarkStart w:id="978" w:name="_Toc504990169"/>
      <w:r>
        <w:lastRenderedPageBreak/>
        <w:t>5.12.5</w:t>
      </w:r>
      <w:r w:rsidR="000E39C9">
        <w:t xml:space="preserve"> Vzdělávací obsah předmětu v jednotlivých ročnících</w:t>
      </w:r>
      <w:bookmarkEnd w:id="972"/>
      <w:bookmarkEnd w:id="973"/>
      <w:bookmarkEnd w:id="974"/>
      <w:bookmarkEnd w:id="975"/>
      <w:bookmarkEnd w:id="976"/>
      <w:bookmarkEnd w:id="977"/>
      <w:bookmarkEnd w:id="978"/>
    </w:p>
    <w:p w:rsidR="00A75393" w:rsidRDefault="00A75393" w:rsidP="00A75393">
      <w:pPr>
        <w:rPr>
          <w:sz w:val="16"/>
        </w:rPr>
      </w:pPr>
    </w:p>
    <w:tbl>
      <w:tblPr>
        <w:tblW w:w="14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8"/>
        <w:gridCol w:w="620"/>
        <w:gridCol w:w="198"/>
        <w:gridCol w:w="88"/>
        <w:gridCol w:w="337"/>
        <w:gridCol w:w="573"/>
        <w:gridCol w:w="907"/>
        <w:gridCol w:w="1922"/>
        <w:gridCol w:w="3270"/>
        <w:gridCol w:w="132"/>
        <w:gridCol w:w="1002"/>
        <w:gridCol w:w="924"/>
        <w:gridCol w:w="1239"/>
        <w:gridCol w:w="13"/>
      </w:tblGrid>
      <w:tr w:rsidR="00A75393" w:rsidTr="00A75393">
        <w:trPr>
          <w:cantSplit/>
          <w:trHeight w:hRule="exact" w:val="570"/>
        </w:trPr>
        <w:tc>
          <w:tcPr>
            <w:tcW w:w="2858" w:type="dxa"/>
            <w:vAlign w:val="center"/>
          </w:tcPr>
          <w:p w:rsidR="00A75393" w:rsidRDefault="00A75393" w:rsidP="00A75393">
            <w:pPr>
              <w:jc w:val="center"/>
              <w:rPr>
                <w:b/>
                <w:sz w:val="20"/>
              </w:rPr>
            </w:pPr>
          </w:p>
          <w:p w:rsidR="00A75393" w:rsidRDefault="00A75393" w:rsidP="00A75393">
            <w:pPr>
              <w:jc w:val="center"/>
              <w:rPr>
                <w:b/>
                <w:sz w:val="20"/>
              </w:rPr>
            </w:pPr>
            <w:r>
              <w:rPr>
                <w:b/>
                <w:sz w:val="20"/>
              </w:rPr>
              <w:t>Očekávané výstupy z RVP</w:t>
            </w:r>
          </w:p>
          <w:p w:rsidR="00A75393" w:rsidRDefault="00A75393" w:rsidP="00A75393">
            <w:pPr>
              <w:jc w:val="center"/>
              <w:rPr>
                <w:b/>
                <w:sz w:val="20"/>
              </w:rPr>
            </w:pPr>
          </w:p>
          <w:p w:rsidR="00A75393" w:rsidRDefault="00A75393" w:rsidP="00A75393">
            <w:pPr>
              <w:jc w:val="center"/>
              <w:rPr>
                <w:b/>
                <w:sz w:val="20"/>
              </w:rPr>
            </w:pPr>
          </w:p>
          <w:p w:rsidR="00A75393" w:rsidRDefault="00A75393" w:rsidP="00A75393">
            <w:pPr>
              <w:jc w:val="center"/>
              <w:rPr>
                <w:b/>
                <w:sz w:val="20"/>
              </w:rPr>
            </w:pPr>
          </w:p>
        </w:tc>
        <w:tc>
          <w:tcPr>
            <w:tcW w:w="11225" w:type="dxa"/>
            <w:gridSpan w:val="13"/>
            <w:vAlign w:val="center"/>
          </w:tcPr>
          <w:p w:rsidR="00A75393" w:rsidRDefault="00A75393" w:rsidP="00A75393">
            <w:pPr>
              <w:jc w:val="center"/>
              <w:rPr>
                <w:b/>
                <w:i/>
                <w:sz w:val="20"/>
              </w:rPr>
            </w:pPr>
            <w:r>
              <w:rPr>
                <w:b/>
                <w:sz w:val="20"/>
              </w:rPr>
              <w:t>Výstupy školního vzdělávacího programu podle ročníků</w:t>
            </w:r>
          </w:p>
        </w:tc>
      </w:tr>
      <w:tr w:rsidR="00A75393" w:rsidTr="00A75393">
        <w:trPr>
          <w:cantSplit/>
          <w:trHeight w:val="387"/>
        </w:trPr>
        <w:tc>
          <w:tcPr>
            <w:tcW w:w="2858" w:type="dxa"/>
            <w:vAlign w:val="center"/>
          </w:tcPr>
          <w:p w:rsidR="00A75393" w:rsidRPr="00A75393" w:rsidRDefault="00A75393" w:rsidP="00A75393">
            <w:pPr>
              <w:jc w:val="center"/>
              <w:rPr>
                <w:i/>
                <w:sz w:val="20"/>
              </w:rPr>
            </w:pPr>
            <w:r w:rsidRPr="00A75393">
              <w:rPr>
                <w:i/>
                <w:sz w:val="20"/>
              </w:rPr>
              <w:t>minimální výstupy</w:t>
            </w:r>
          </w:p>
        </w:tc>
        <w:tc>
          <w:tcPr>
            <w:tcW w:w="7915" w:type="dxa"/>
            <w:gridSpan w:val="8"/>
            <w:vAlign w:val="center"/>
          </w:tcPr>
          <w:p w:rsidR="00A75393" w:rsidRDefault="00A75393" w:rsidP="00A75393">
            <w:pPr>
              <w:jc w:val="center"/>
              <w:rPr>
                <w:b/>
                <w:sz w:val="20"/>
              </w:rPr>
            </w:pPr>
          </w:p>
          <w:p w:rsidR="00A75393" w:rsidRDefault="00A75393" w:rsidP="00A75393">
            <w:pPr>
              <w:jc w:val="center"/>
              <w:rPr>
                <w:b/>
                <w:sz w:val="20"/>
              </w:rPr>
            </w:pPr>
            <w:r>
              <w:rPr>
                <w:b/>
                <w:sz w:val="20"/>
              </w:rPr>
              <w:t>6. ročník</w:t>
            </w:r>
          </w:p>
          <w:p w:rsidR="00A75393" w:rsidRPr="00A75393" w:rsidRDefault="00A75393" w:rsidP="00A75393">
            <w:pPr>
              <w:rPr>
                <w:sz w:val="20"/>
              </w:rPr>
            </w:pPr>
          </w:p>
        </w:tc>
        <w:tc>
          <w:tcPr>
            <w:tcW w:w="1134" w:type="dxa"/>
            <w:gridSpan w:val="2"/>
            <w:vAlign w:val="center"/>
          </w:tcPr>
          <w:p w:rsidR="00A75393" w:rsidRDefault="00A75393" w:rsidP="00A75393">
            <w:pPr>
              <w:jc w:val="center"/>
              <w:rPr>
                <w:b/>
                <w:sz w:val="20"/>
              </w:rPr>
            </w:pPr>
            <w:r>
              <w:rPr>
                <w:b/>
                <w:sz w:val="20"/>
              </w:rPr>
              <w:t>7. ročník</w:t>
            </w:r>
          </w:p>
        </w:tc>
        <w:tc>
          <w:tcPr>
            <w:tcW w:w="924" w:type="dxa"/>
            <w:vAlign w:val="center"/>
          </w:tcPr>
          <w:p w:rsidR="00A75393" w:rsidRDefault="00A75393" w:rsidP="00A75393">
            <w:pPr>
              <w:jc w:val="center"/>
              <w:rPr>
                <w:b/>
                <w:sz w:val="20"/>
              </w:rPr>
            </w:pPr>
            <w:r>
              <w:rPr>
                <w:b/>
                <w:sz w:val="20"/>
              </w:rPr>
              <w:t>8. ročník</w:t>
            </w:r>
          </w:p>
        </w:tc>
        <w:tc>
          <w:tcPr>
            <w:tcW w:w="1252" w:type="dxa"/>
            <w:gridSpan w:val="2"/>
            <w:vAlign w:val="center"/>
          </w:tcPr>
          <w:p w:rsidR="00A75393" w:rsidRDefault="00A75393" w:rsidP="00A75393">
            <w:pPr>
              <w:jc w:val="center"/>
              <w:rPr>
                <w:b/>
                <w:sz w:val="20"/>
              </w:rPr>
            </w:pPr>
            <w:r>
              <w:rPr>
                <w:b/>
                <w:sz w:val="20"/>
              </w:rPr>
              <w:t>9. ročník</w:t>
            </w:r>
          </w:p>
        </w:tc>
      </w:tr>
      <w:tr w:rsidR="009F4821" w:rsidTr="0088485A">
        <w:trPr>
          <w:trHeight w:val="539"/>
        </w:trPr>
        <w:tc>
          <w:tcPr>
            <w:tcW w:w="2858" w:type="dxa"/>
            <w:vAlign w:val="center"/>
          </w:tcPr>
          <w:p w:rsidR="009F4821" w:rsidRDefault="009F4821" w:rsidP="00A75393">
            <w:pPr>
              <w:rPr>
                <w:b/>
                <w:sz w:val="20"/>
              </w:rPr>
            </w:pPr>
          </w:p>
        </w:tc>
        <w:tc>
          <w:tcPr>
            <w:tcW w:w="11225" w:type="dxa"/>
            <w:gridSpan w:val="13"/>
          </w:tcPr>
          <w:p w:rsidR="009F4821" w:rsidRPr="009F4821" w:rsidRDefault="009F4821" w:rsidP="009F4821">
            <w:pPr>
              <w:pStyle w:val="Default"/>
              <w:jc w:val="center"/>
              <w:rPr>
                <w:sz w:val="20"/>
                <w:szCs w:val="20"/>
              </w:rPr>
            </w:pPr>
            <w:r w:rsidRPr="009F4821">
              <w:rPr>
                <w:b/>
                <w:bCs/>
                <w:iCs/>
                <w:sz w:val="20"/>
                <w:szCs w:val="20"/>
              </w:rPr>
              <w:t>GEOGRAFICKÉ INFORMACE, ZDROJE DAT, KARTOGRAFIE A TOPOGRAFIE</w:t>
            </w:r>
          </w:p>
          <w:p w:rsidR="009F4821" w:rsidRPr="009F4821" w:rsidRDefault="009F4821" w:rsidP="009F4821">
            <w:pPr>
              <w:jc w:val="center"/>
              <w:rPr>
                <w:sz w:val="20"/>
                <w:szCs w:val="20"/>
              </w:rPr>
            </w:pPr>
          </w:p>
        </w:tc>
      </w:tr>
      <w:tr w:rsidR="00A75393" w:rsidTr="00A75393">
        <w:trPr>
          <w:trHeight w:val="963"/>
        </w:trPr>
        <w:tc>
          <w:tcPr>
            <w:tcW w:w="2858" w:type="dxa"/>
            <w:vAlign w:val="center"/>
          </w:tcPr>
          <w:p w:rsidR="00A75393" w:rsidRDefault="00A75393" w:rsidP="00A75393">
            <w:pPr>
              <w:rPr>
                <w:b/>
                <w:sz w:val="20"/>
              </w:rPr>
            </w:pPr>
            <w:r>
              <w:rPr>
                <w:b/>
                <w:sz w:val="20"/>
              </w:rPr>
              <w:t>Organizuje a přiměřeně hodnotí geografické informace a zdroje dat z dostupných kartografických produktů</w:t>
            </w:r>
            <w:r>
              <w:rPr>
                <w:b/>
                <w:sz w:val="20"/>
              </w:rPr>
              <w:br/>
              <w:t>a elaborátů, z grafů, diagramů, statistických a dalších informačních zdrojů.</w:t>
            </w:r>
          </w:p>
        </w:tc>
        <w:tc>
          <w:tcPr>
            <w:tcW w:w="7915" w:type="dxa"/>
            <w:gridSpan w:val="8"/>
          </w:tcPr>
          <w:p w:rsidR="00A75393" w:rsidRDefault="00A75393" w:rsidP="00A75393">
            <w:pPr>
              <w:rPr>
                <w:i/>
                <w:sz w:val="20"/>
              </w:rPr>
            </w:pPr>
            <w:r>
              <w:rPr>
                <w:sz w:val="20"/>
              </w:rPr>
              <w:t>Organizuje a přiměřeně hodnotí geografické informace a zdroje dat z dostupných kartografických produktů a elaborátů, z grafů, diagramů, statistických a dalších informačních zdrojů</w:t>
            </w:r>
          </w:p>
          <w:p w:rsidR="00A75393" w:rsidRDefault="00A75393" w:rsidP="00A75393">
            <w:pPr>
              <w:rPr>
                <w:i/>
                <w:sz w:val="20"/>
              </w:rPr>
            </w:pPr>
            <w:r>
              <w:rPr>
                <w:b/>
                <w:i/>
                <w:sz w:val="20"/>
              </w:rPr>
              <w:t>učivo:</w:t>
            </w:r>
            <w:r>
              <w:rPr>
                <w:i/>
                <w:sz w:val="20"/>
              </w:rPr>
              <w:t xml:space="preserve"> komunikační geografický a kartografický jazyk, statistická data a jejich         grafické vyjádření, tabulky, geografická média a zdroje dat</w:t>
            </w:r>
          </w:p>
          <w:p w:rsidR="00A75393" w:rsidRDefault="00A75393" w:rsidP="00A75393">
            <w:pPr>
              <w:rPr>
                <w:i/>
                <w:sz w:val="20"/>
              </w:rPr>
            </w:pPr>
          </w:p>
          <w:p w:rsidR="00A75393" w:rsidRDefault="00A75393" w:rsidP="00A75393">
            <w:pPr>
              <w:rPr>
                <w:sz w:val="20"/>
              </w:rPr>
            </w:pP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963"/>
        </w:trPr>
        <w:tc>
          <w:tcPr>
            <w:tcW w:w="2858" w:type="dxa"/>
            <w:vAlign w:val="center"/>
          </w:tcPr>
          <w:p w:rsidR="00A75393" w:rsidRDefault="00A75393" w:rsidP="00A75393">
            <w:pPr>
              <w:rPr>
                <w:b/>
                <w:sz w:val="20"/>
              </w:rPr>
            </w:pPr>
            <w:r>
              <w:rPr>
                <w:b/>
                <w:sz w:val="20"/>
              </w:rPr>
              <w:t xml:space="preserve">Používá  s porozuměním základní geografickou, topografickou </w:t>
            </w:r>
            <w:r>
              <w:rPr>
                <w:b/>
                <w:sz w:val="20"/>
              </w:rPr>
              <w:br/>
              <w:t>a kartografickou terminologii.</w:t>
            </w:r>
          </w:p>
          <w:p w:rsidR="00661763" w:rsidRDefault="00661763" w:rsidP="00A75393">
            <w:pPr>
              <w:rPr>
                <w:b/>
                <w:sz w:val="20"/>
              </w:rPr>
            </w:pPr>
          </w:p>
          <w:p w:rsidR="00661763" w:rsidRPr="00661763" w:rsidRDefault="00661763" w:rsidP="00661763">
            <w:pPr>
              <w:pStyle w:val="Default"/>
              <w:rPr>
                <w:sz w:val="20"/>
                <w:szCs w:val="20"/>
              </w:rPr>
            </w:pPr>
            <w:r w:rsidRPr="00661763">
              <w:rPr>
                <w:i/>
                <w:iCs/>
                <w:sz w:val="20"/>
                <w:szCs w:val="20"/>
              </w:rPr>
              <w:t xml:space="preserve">rozumí základní geografické, topografické a kartografické terminologii </w:t>
            </w:r>
          </w:p>
        </w:tc>
        <w:tc>
          <w:tcPr>
            <w:tcW w:w="7915" w:type="dxa"/>
            <w:gridSpan w:val="8"/>
          </w:tcPr>
          <w:p w:rsidR="00A75393" w:rsidRDefault="00A75393" w:rsidP="00A75393">
            <w:pPr>
              <w:rPr>
                <w:sz w:val="20"/>
              </w:rPr>
            </w:pPr>
            <w:r>
              <w:rPr>
                <w:sz w:val="20"/>
              </w:rPr>
              <w:t xml:space="preserve">Používá  s porozuměním základní geografickou, topografickou </w:t>
            </w:r>
            <w:r>
              <w:rPr>
                <w:sz w:val="20"/>
              </w:rPr>
              <w:br/>
              <w:t>a kartografickou terminologii</w:t>
            </w:r>
          </w:p>
          <w:p w:rsidR="00A75393" w:rsidRDefault="00A75393" w:rsidP="00A75393">
            <w:pPr>
              <w:rPr>
                <w:i/>
                <w:sz w:val="20"/>
              </w:rPr>
            </w:pPr>
            <w:r>
              <w:rPr>
                <w:b/>
                <w:i/>
                <w:sz w:val="20"/>
              </w:rPr>
              <w:t>učivo:</w:t>
            </w:r>
            <w:r>
              <w:rPr>
                <w:i/>
                <w:sz w:val="20"/>
              </w:rPr>
              <w:t xml:space="preserve"> glóbus, měřítko a barevnost globusu; zeměpisná poloha (rovnoběžky, poledníky), zeměpisná síť; určování zeměpisné polohy, zeměpisné souřadnice; měřítko a obsah plánů, map, určování zeměpisné polohy v zeměpisné síti.</w:t>
            </w: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963"/>
        </w:trPr>
        <w:tc>
          <w:tcPr>
            <w:tcW w:w="2858" w:type="dxa"/>
            <w:vAlign w:val="center"/>
          </w:tcPr>
          <w:p w:rsidR="00A75393" w:rsidRDefault="00A75393" w:rsidP="00A75393">
            <w:pPr>
              <w:rPr>
                <w:b/>
                <w:sz w:val="20"/>
              </w:rPr>
            </w:pPr>
            <w:r>
              <w:rPr>
                <w:b/>
                <w:sz w:val="20"/>
              </w:rPr>
              <w:t xml:space="preserve">Vytváří a využívá osobní myšlenková ( mentální ) schémata a myšlenkové mapy pro orientaci v konkrétních regionech, pro prostorové vnímání a hodnocení míst, objektů, jevů a procesů v nich, pro vytváření postojů </w:t>
            </w:r>
          </w:p>
          <w:p w:rsidR="00A75393" w:rsidRDefault="00A75393" w:rsidP="00A75393">
            <w:pPr>
              <w:rPr>
                <w:b/>
                <w:sz w:val="20"/>
              </w:rPr>
            </w:pPr>
            <w:r>
              <w:rPr>
                <w:b/>
                <w:sz w:val="20"/>
              </w:rPr>
              <w:t>k okolnímu světu.</w:t>
            </w:r>
          </w:p>
          <w:p w:rsidR="00661763" w:rsidRDefault="00661763" w:rsidP="00A75393">
            <w:pPr>
              <w:rPr>
                <w:b/>
                <w:sz w:val="20"/>
              </w:rPr>
            </w:pPr>
          </w:p>
          <w:p w:rsidR="00661763" w:rsidRPr="00661763" w:rsidRDefault="00661763" w:rsidP="00661763">
            <w:pPr>
              <w:pStyle w:val="Default"/>
              <w:rPr>
                <w:sz w:val="20"/>
                <w:szCs w:val="20"/>
              </w:rPr>
            </w:pPr>
            <w:r w:rsidRPr="00661763">
              <w:rPr>
                <w:i/>
                <w:iCs/>
                <w:sz w:val="20"/>
                <w:szCs w:val="20"/>
              </w:rPr>
              <w:t xml:space="preserve">získá osobní představu o prostředí, které nás obklopuje, umí ho popsat </w:t>
            </w:r>
            <w:r w:rsidRPr="00661763">
              <w:rPr>
                <w:i/>
                <w:iCs/>
                <w:sz w:val="20"/>
                <w:szCs w:val="20"/>
              </w:rPr>
              <w:lastRenderedPageBreak/>
              <w:t xml:space="preserve">a určit jednoduché vazby, vyjádří, co mu prospívá a škodí </w:t>
            </w:r>
          </w:p>
          <w:p w:rsidR="00661763" w:rsidRDefault="00661763" w:rsidP="00A75393">
            <w:pPr>
              <w:rPr>
                <w:b/>
                <w:sz w:val="20"/>
              </w:rPr>
            </w:pPr>
          </w:p>
        </w:tc>
        <w:tc>
          <w:tcPr>
            <w:tcW w:w="7915" w:type="dxa"/>
            <w:gridSpan w:val="8"/>
          </w:tcPr>
          <w:p w:rsidR="00A75393" w:rsidRDefault="00A75393" w:rsidP="00A75393">
            <w:pPr>
              <w:rPr>
                <w:sz w:val="20"/>
              </w:rPr>
            </w:pPr>
            <w:r>
              <w:rPr>
                <w:sz w:val="20"/>
              </w:rPr>
              <w:lastRenderedPageBreak/>
              <w:t xml:space="preserve">Vytváří a využívá osobní myšlenková ( mentální ) schémata a myšlenkové mapy pro orientaci v konkrétních regionech, pro prostorové vnímání a hodnocení míst, objektů, jevů a procesů v nich, pro vytváření postojů </w:t>
            </w:r>
          </w:p>
          <w:p w:rsidR="00A75393" w:rsidRDefault="00A75393" w:rsidP="00A75393">
            <w:pPr>
              <w:rPr>
                <w:sz w:val="20"/>
              </w:rPr>
            </w:pPr>
            <w:r>
              <w:rPr>
                <w:sz w:val="20"/>
              </w:rPr>
              <w:t>k okolnímu světu</w:t>
            </w:r>
          </w:p>
          <w:p w:rsidR="00A75393" w:rsidRDefault="00A75393" w:rsidP="00A75393">
            <w:pPr>
              <w:rPr>
                <w:sz w:val="20"/>
              </w:rPr>
            </w:pPr>
            <w:r>
              <w:rPr>
                <w:sz w:val="20"/>
              </w:rPr>
              <w:t xml:space="preserve"> </w:t>
            </w:r>
            <w:r>
              <w:rPr>
                <w:b/>
                <w:i/>
                <w:sz w:val="20"/>
              </w:rPr>
              <w:t>učivo:</w:t>
            </w:r>
            <w:r>
              <w:rPr>
                <w:i/>
                <w:sz w:val="20"/>
              </w:rPr>
              <w:t xml:space="preserve"> druhy plánů a map, měřítko mapy, obsah a grafika mapy – barvy, výškopis, polohopis, mapový klíč, izočáry, orientace mapy v terénu.</w:t>
            </w:r>
          </w:p>
          <w:p w:rsidR="00A75393" w:rsidRDefault="00A75393" w:rsidP="00A75393">
            <w:pPr>
              <w:rPr>
                <w:sz w:val="20"/>
              </w:rPr>
            </w:pPr>
          </w:p>
          <w:p w:rsidR="00A75393" w:rsidRDefault="00A75393" w:rsidP="00A75393">
            <w:pPr>
              <w:rPr>
                <w:sz w:val="20"/>
              </w:rPr>
            </w:pP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410"/>
        </w:trPr>
        <w:tc>
          <w:tcPr>
            <w:tcW w:w="2858" w:type="dxa"/>
            <w:vAlign w:val="center"/>
          </w:tcPr>
          <w:p w:rsidR="00A75393" w:rsidRDefault="00A75393" w:rsidP="00A75393">
            <w:pPr>
              <w:rPr>
                <w:b/>
                <w:sz w:val="20"/>
              </w:rPr>
            </w:pPr>
            <w:r>
              <w:rPr>
                <w:b/>
                <w:sz w:val="20"/>
              </w:rPr>
              <w:lastRenderedPageBreak/>
              <w:t xml:space="preserve">Přiměřeně hodnotí geografické objekty jevy a procesy </w:t>
            </w:r>
            <w:r>
              <w:rPr>
                <w:b/>
                <w:sz w:val="20"/>
              </w:rPr>
              <w:br/>
              <w:t xml:space="preserve">v krajinné sféře, jejich určité pravidelnosti, zákonitosti </w:t>
            </w:r>
            <w:r>
              <w:rPr>
                <w:b/>
                <w:sz w:val="20"/>
              </w:rPr>
              <w:br/>
              <w:t>a odlišnosti, jejich vzájemnou souvislost a podmíněnost, rozeznává hranice mezi podstatnými prostorovými složkami v krajině.</w:t>
            </w:r>
          </w:p>
        </w:tc>
        <w:tc>
          <w:tcPr>
            <w:tcW w:w="7915" w:type="dxa"/>
            <w:gridSpan w:val="8"/>
          </w:tcPr>
          <w:p w:rsidR="00A75393" w:rsidRDefault="00A75393" w:rsidP="00A75393">
            <w:pPr>
              <w:rPr>
                <w:sz w:val="20"/>
              </w:rPr>
            </w:pPr>
            <w:r>
              <w:rPr>
                <w:sz w:val="20"/>
              </w:rPr>
              <w:t>Přiměřeně hodnotí geografické objekty jevy a procesy v krajinné sféře, jejich určité pravidelnosti, zákonitosti a odlišnosti, jejich vzájemnou souvislost a podmíněnost, rozeznává hranice mezi podstatnými prostorovými složkami v krajině</w:t>
            </w:r>
          </w:p>
          <w:p w:rsidR="00A75393" w:rsidRDefault="00A75393" w:rsidP="00A75393">
            <w:pPr>
              <w:rPr>
                <w:sz w:val="20"/>
              </w:rPr>
            </w:pPr>
            <w:r>
              <w:rPr>
                <w:b/>
                <w:i/>
                <w:sz w:val="20"/>
              </w:rPr>
              <w:t>učivo:</w:t>
            </w:r>
            <w:r>
              <w:rPr>
                <w:i/>
                <w:sz w:val="20"/>
              </w:rPr>
              <w:t xml:space="preserve"> krajinná sféra a její složky</w:t>
            </w:r>
          </w:p>
          <w:p w:rsidR="00A75393" w:rsidRDefault="00A75393" w:rsidP="00A75393">
            <w:pPr>
              <w:rPr>
                <w:sz w:val="20"/>
              </w:rPr>
            </w:pPr>
          </w:p>
          <w:p w:rsidR="00A75393" w:rsidRDefault="00A75393" w:rsidP="00A75393">
            <w:pPr>
              <w:rPr>
                <w:i/>
                <w:sz w:val="20"/>
              </w:rPr>
            </w:pP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E37F0" w:rsidTr="0088485A">
        <w:trPr>
          <w:trHeight w:val="480"/>
        </w:trPr>
        <w:tc>
          <w:tcPr>
            <w:tcW w:w="2858" w:type="dxa"/>
            <w:vAlign w:val="center"/>
          </w:tcPr>
          <w:p w:rsidR="00AE37F0" w:rsidRDefault="00AE37F0" w:rsidP="00A75393">
            <w:pPr>
              <w:rPr>
                <w:b/>
                <w:sz w:val="20"/>
              </w:rPr>
            </w:pPr>
          </w:p>
        </w:tc>
        <w:tc>
          <w:tcPr>
            <w:tcW w:w="11225" w:type="dxa"/>
            <w:gridSpan w:val="13"/>
          </w:tcPr>
          <w:p w:rsidR="00AE37F0" w:rsidRPr="00AE37F0" w:rsidRDefault="00AE37F0" w:rsidP="00AE37F0">
            <w:pPr>
              <w:pStyle w:val="Default"/>
              <w:jc w:val="center"/>
              <w:rPr>
                <w:sz w:val="20"/>
                <w:szCs w:val="20"/>
              </w:rPr>
            </w:pPr>
            <w:r w:rsidRPr="00AE37F0">
              <w:rPr>
                <w:b/>
                <w:bCs/>
                <w:iCs/>
                <w:sz w:val="20"/>
                <w:szCs w:val="20"/>
              </w:rPr>
              <w:t>PŘÍRODNÍ OBRAZ ZEMĚ</w:t>
            </w:r>
          </w:p>
          <w:p w:rsidR="00AE37F0" w:rsidRPr="00AE37F0" w:rsidRDefault="00AE37F0" w:rsidP="00AE37F0">
            <w:pPr>
              <w:jc w:val="center"/>
              <w:rPr>
                <w:sz w:val="20"/>
                <w:szCs w:val="20"/>
              </w:rPr>
            </w:pPr>
          </w:p>
        </w:tc>
      </w:tr>
      <w:tr w:rsidR="00A75393" w:rsidTr="00A75393">
        <w:trPr>
          <w:trHeight w:val="963"/>
        </w:trPr>
        <w:tc>
          <w:tcPr>
            <w:tcW w:w="2858" w:type="dxa"/>
            <w:vAlign w:val="center"/>
          </w:tcPr>
          <w:p w:rsidR="00A75393" w:rsidRDefault="00A75393" w:rsidP="00A75393">
            <w:pPr>
              <w:rPr>
                <w:b/>
                <w:sz w:val="20"/>
              </w:rPr>
            </w:pPr>
            <w:r>
              <w:rPr>
                <w:b/>
                <w:sz w:val="20"/>
              </w:rPr>
              <w:t>Zhodnotí postavení Země ve vesmíru a srovnává podstatné vlastnosti Země s ostatními tělesy sluneční soustavy.</w:t>
            </w:r>
          </w:p>
        </w:tc>
        <w:tc>
          <w:tcPr>
            <w:tcW w:w="7915" w:type="dxa"/>
            <w:gridSpan w:val="8"/>
          </w:tcPr>
          <w:p w:rsidR="00A75393" w:rsidRDefault="00A75393" w:rsidP="00A75393">
            <w:pPr>
              <w:rPr>
                <w:sz w:val="20"/>
              </w:rPr>
            </w:pPr>
            <w:r>
              <w:rPr>
                <w:sz w:val="20"/>
              </w:rPr>
              <w:t>Zhodnotí postavení Země ve vesmíru a srovnává podstatné vlastnosti Země s ostatními tělesy sluneční soustavy</w:t>
            </w:r>
          </w:p>
          <w:p w:rsidR="00A75393" w:rsidRDefault="00A75393" w:rsidP="00A75393">
            <w:pPr>
              <w:rPr>
                <w:i/>
                <w:sz w:val="20"/>
              </w:rPr>
            </w:pPr>
            <w:r>
              <w:rPr>
                <w:b/>
                <w:i/>
                <w:sz w:val="20"/>
              </w:rPr>
              <w:t>učivo:</w:t>
            </w:r>
            <w:r>
              <w:rPr>
                <w:i/>
                <w:sz w:val="20"/>
              </w:rPr>
              <w:t xml:space="preserve"> postavení Země ve  vesmíru, sluneční soustava.</w:t>
            </w: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963"/>
        </w:trPr>
        <w:tc>
          <w:tcPr>
            <w:tcW w:w="2858" w:type="dxa"/>
            <w:vAlign w:val="center"/>
          </w:tcPr>
          <w:p w:rsidR="00A75393" w:rsidRDefault="00A75393" w:rsidP="00A75393">
            <w:pPr>
              <w:rPr>
                <w:b/>
                <w:sz w:val="20"/>
              </w:rPr>
            </w:pPr>
            <w:r>
              <w:rPr>
                <w:b/>
                <w:sz w:val="20"/>
              </w:rPr>
              <w:t>Prokáže na konkrétních příkladech tvar planety Země, zhodnotí důsledky pohybů Země na život lidí a organismů.</w:t>
            </w:r>
          </w:p>
          <w:p w:rsidR="00661763" w:rsidRDefault="00661763" w:rsidP="00A75393">
            <w:pPr>
              <w:rPr>
                <w:b/>
                <w:sz w:val="20"/>
              </w:rPr>
            </w:pPr>
          </w:p>
          <w:p w:rsidR="00661763" w:rsidRPr="00661763" w:rsidRDefault="00661763" w:rsidP="00661763">
            <w:pPr>
              <w:pStyle w:val="Default"/>
              <w:rPr>
                <w:sz w:val="20"/>
                <w:szCs w:val="20"/>
              </w:rPr>
            </w:pPr>
            <w:r w:rsidRPr="00661763">
              <w:rPr>
                <w:i/>
                <w:iCs/>
                <w:sz w:val="20"/>
                <w:szCs w:val="20"/>
              </w:rPr>
              <w:t xml:space="preserve">objasní důsledky pohybů Země </w:t>
            </w:r>
          </w:p>
          <w:p w:rsidR="00661763" w:rsidRDefault="00661763" w:rsidP="00A75393">
            <w:pPr>
              <w:rPr>
                <w:b/>
                <w:sz w:val="20"/>
              </w:rPr>
            </w:pPr>
          </w:p>
        </w:tc>
        <w:tc>
          <w:tcPr>
            <w:tcW w:w="7915" w:type="dxa"/>
            <w:gridSpan w:val="8"/>
          </w:tcPr>
          <w:p w:rsidR="00A75393" w:rsidRDefault="00A75393" w:rsidP="00A75393">
            <w:pPr>
              <w:rPr>
                <w:sz w:val="20"/>
              </w:rPr>
            </w:pPr>
            <w:r>
              <w:rPr>
                <w:sz w:val="20"/>
              </w:rPr>
              <w:t>Prokáže na konkrétních příkladech tvar planety Země, zhodnotí důsledky pohybů Země na život lidí a organismů</w:t>
            </w:r>
          </w:p>
          <w:p w:rsidR="00A75393" w:rsidRDefault="00A75393" w:rsidP="00A75393">
            <w:pPr>
              <w:rPr>
                <w:i/>
                <w:sz w:val="20"/>
              </w:rPr>
            </w:pPr>
            <w:r>
              <w:rPr>
                <w:b/>
                <w:i/>
                <w:sz w:val="20"/>
              </w:rPr>
              <w:t>učivo:</w:t>
            </w:r>
            <w:r>
              <w:rPr>
                <w:i/>
                <w:sz w:val="20"/>
              </w:rPr>
              <w:t xml:space="preserve">  tvar a pohyb Země, poledníky, rovnoběžky, zeměpisné souřadnice, zeměpisná síť, určování  geografické   polohy, určování časových pásem.</w:t>
            </w: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963"/>
        </w:trPr>
        <w:tc>
          <w:tcPr>
            <w:tcW w:w="2858" w:type="dxa"/>
            <w:vAlign w:val="center"/>
          </w:tcPr>
          <w:p w:rsidR="00A75393" w:rsidRDefault="00A75393" w:rsidP="00A75393">
            <w:pPr>
              <w:rPr>
                <w:b/>
                <w:sz w:val="20"/>
              </w:rPr>
            </w:pPr>
            <w:r>
              <w:rPr>
                <w:b/>
                <w:sz w:val="20"/>
              </w:rPr>
              <w:t>Porovná působení vnitřních</w:t>
            </w:r>
            <w:r>
              <w:rPr>
                <w:b/>
                <w:sz w:val="20"/>
              </w:rPr>
              <w:br/>
              <w:t xml:space="preserve">a vnějších procesů v přírodní sféře a jejich vliv na přírodu </w:t>
            </w:r>
            <w:r>
              <w:rPr>
                <w:b/>
                <w:sz w:val="20"/>
              </w:rPr>
              <w:br/>
              <w:t>a na lidskou společnost.</w:t>
            </w:r>
          </w:p>
          <w:p w:rsidR="00661763" w:rsidRDefault="00661763" w:rsidP="00A75393">
            <w:pPr>
              <w:rPr>
                <w:b/>
                <w:sz w:val="20"/>
              </w:rPr>
            </w:pPr>
          </w:p>
          <w:p w:rsidR="00661763" w:rsidRPr="00661763" w:rsidRDefault="00661763" w:rsidP="00661763">
            <w:pPr>
              <w:pStyle w:val="Default"/>
              <w:rPr>
                <w:b/>
                <w:sz w:val="20"/>
                <w:szCs w:val="20"/>
              </w:rPr>
            </w:pPr>
            <w:r w:rsidRPr="00661763">
              <w:rPr>
                <w:i/>
                <w:iCs/>
                <w:sz w:val="20"/>
                <w:szCs w:val="20"/>
              </w:rPr>
              <w:t xml:space="preserve">uvede příklady působení vnitřních a vnějších procesů v přírodní sféře a jejich vlivu na přírodu a na lidskou společnost;uvede příklady působení přírodních vlivů na utváření zemského povrchu </w:t>
            </w:r>
          </w:p>
        </w:tc>
        <w:tc>
          <w:tcPr>
            <w:tcW w:w="7915" w:type="dxa"/>
            <w:gridSpan w:val="8"/>
          </w:tcPr>
          <w:p w:rsidR="00A75393" w:rsidRDefault="00A75393" w:rsidP="00A75393">
            <w:pPr>
              <w:rPr>
                <w:sz w:val="20"/>
              </w:rPr>
            </w:pPr>
            <w:r>
              <w:rPr>
                <w:sz w:val="20"/>
              </w:rPr>
              <w:t xml:space="preserve">Porovná působení vnitřních a vnějších procesů v přírodní sféře a jejich vliv na přírodu </w:t>
            </w:r>
            <w:r>
              <w:rPr>
                <w:sz w:val="20"/>
              </w:rPr>
              <w:br/>
              <w:t>a na lidskou společnost</w:t>
            </w:r>
          </w:p>
          <w:p w:rsidR="00A75393" w:rsidRDefault="00A75393" w:rsidP="00A75393">
            <w:pPr>
              <w:rPr>
                <w:i/>
                <w:sz w:val="20"/>
              </w:rPr>
            </w:pPr>
            <w:r>
              <w:rPr>
                <w:b/>
                <w:i/>
                <w:sz w:val="20"/>
              </w:rPr>
              <w:t xml:space="preserve">učivo: </w:t>
            </w:r>
            <w:r>
              <w:rPr>
                <w:i/>
                <w:sz w:val="20"/>
              </w:rPr>
              <w:t>vnitřní a  vnější  přírodní činitelé.</w:t>
            </w: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567"/>
        </w:trPr>
        <w:tc>
          <w:tcPr>
            <w:tcW w:w="2858" w:type="dxa"/>
            <w:vAlign w:val="center"/>
          </w:tcPr>
          <w:p w:rsidR="00A75393" w:rsidRDefault="00A75393" w:rsidP="00A75393">
            <w:pPr>
              <w:rPr>
                <w:b/>
                <w:sz w:val="20"/>
              </w:rPr>
            </w:pPr>
            <w:r>
              <w:rPr>
                <w:b/>
                <w:sz w:val="20"/>
              </w:rPr>
              <w:lastRenderedPageBreak/>
              <w:t>Rozlišuje a porovnává složky a prvky přírodní sféry, jejich vzájemnou souvislost</w:t>
            </w:r>
            <w:r>
              <w:rPr>
                <w:b/>
                <w:sz w:val="20"/>
              </w:rPr>
              <w:br/>
              <w:t>a podmíněnost, rozeznává, pojmenuje a klasifikuje tvary zemského povrchu.</w:t>
            </w:r>
          </w:p>
        </w:tc>
        <w:tc>
          <w:tcPr>
            <w:tcW w:w="7915" w:type="dxa"/>
            <w:gridSpan w:val="8"/>
          </w:tcPr>
          <w:p w:rsidR="00A75393" w:rsidRDefault="00A75393" w:rsidP="00A75393">
            <w:pPr>
              <w:rPr>
                <w:sz w:val="20"/>
              </w:rPr>
            </w:pPr>
            <w:r>
              <w:rPr>
                <w:sz w:val="20"/>
              </w:rPr>
              <w:t>Rozlišuje a porovnává složky a prvky přírodní sféry, jejich vzájemnou souvislost</w:t>
            </w:r>
            <w:r>
              <w:rPr>
                <w:sz w:val="20"/>
              </w:rPr>
              <w:br/>
              <w:t>a podmíněnost, rozeznává, pojmenuje a klasifikuje tvary zemského povrchu</w:t>
            </w:r>
          </w:p>
          <w:p w:rsidR="00A75393" w:rsidRDefault="00A75393" w:rsidP="00A75393">
            <w:pPr>
              <w:rPr>
                <w:i/>
                <w:sz w:val="20"/>
              </w:rPr>
            </w:pPr>
            <w:r>
              <w:rPr>
                <w:b/>
                <w:i/>
                <w:sz w:val="20"/>
              </w:rPr>
              <w:t>učivo:</w:t>
            </w:r>
            <w:r>
              <w:rPr>
                <w:i/>
                <w:sz w:val="20"/>
              </w:rPr>
              <w:t xml:space="preserve"> členění zemského povrchu, litosféra, atmosféra, hydrosféra, pedosféra, biosféra, přírodní krajiny Země.</w:t>
            </w:r>
          </w:p>
        </w:tc>
        <w:tc>
          <w:tcPr>
            <w:tcW w:w="1134" w:type="dxa"/>
            <w:gridSpan w:val="2"/>
          </w:tcPr>
          <w:p w:rsidR="00A75393" w:rsidRDefault="00A75393" w:rsidP="00A75393">
            <w:pPr>
              <w:rPr>
                <w:sz w:val="20"/>
              </w:rPr>
            </w:pPr>
          </w:p>
        </w:tc>
        <w:tc>
          <w:tcPr>
            <w:tcW w:w="924" w:type="dxa"/>
          </w:tcPr>
          <w:p w:rsidR="00A75393" w:rsidRDefault="00A75393" w:rsidP="00A75393">
            <w:pPr>
              <w:rPr>
                <w:sz w:val="20"/>
              </w:rPr>
            </w:pPr>
          </w:p>
        </w:tc>
        <w:tc>
          <w:tcPr>
            <w:tcW w:w="1252" w:type="dxa"/>
            <w:gridSpan w:val="2"/>
          </w:tcPr>
          <w:p w:rsidR="00A75393" w:rsidRDefault="00A75393" w:rsidP="00A75393">
            <w:pPr>
              <w:rPr>
                <w:sz w:val="20"/>
              </w:rPr>
            </w:pPr>
          </w:p>
        </w:tc>
      </w:tr>
      <w:tr w:rsidR="00A75393" w:rsidTr="00A75393">
        <w:trPr>
          <w:trHeight w:val="302"/>
        </w:trPr>
        <w:tc>
          <w:tcPr>
            <w:tcW w:w="2858" w:type="dxa"/>
            <w:vAlign w:val="center"/>
          </w:tcPr>
          <w:p w:rsidR="00A75393" w:rsidRDefault="00A75393" w:rsidP="00A75393">
            <w:pPr>
              <w:rPr>
                <w:b/>
                <w:i/>
                <w:sz w:val="20"/>
              </w:rPr>
            </w:pPr>
          </w:p>
        </w:tc>
        <w:tc>
          <w:tcPr>
            <w:tcW w:w="620" w:type="dxa"/>
            <w:vAlign w:val="center"/>
          </w:tcPr>
          <w:p w:rsidR="00A75393" w:rsidRDefault="00A75393" w:rsidP="00A75393">
            <w:pPr>
              <w:jc w:val="center"/>
              <w:rPr>
                <w:b/>
                <w:sz w:val="20"/>
              </w:rPr>
            </w:pPr>
            <w:r>
              <w:rPr>
                <w:b/>
                <w:sz w:val="20"/>
              </w:rPr>
              <w:t>6.</w:t>
            </w:r>
          </w:p>
          <w:p w:rsidR="00A75393" w:rsidRDefault="00A75393" w:rsidP="00A75393">
            <w:pPr>
              <w:jc w:val="center"/>
              <w:rPr>
                <w:b/>
                <w:sz w:val="20"/>
              </w:rPr>
            </w:pPr>
            <w:r>
              <w:rPr>
                <w:b/>
                <w:sz w:val="20"/>
              </w:rPr>
              <w:t>ročník</w:t>
            </w:r>
          </w:p>
        </w:tc>
        <w:tc>
          <w:tcPr>
            <w:tcW w:w="623" w:type="dxa"/>
            <w:gridSpan w:val="3"/>
            <w:vAlign w:val="center"/>
          </w:tcPr>
          <w:p w:rsidR="00A75393" w:rsidRDefault="00A75393" w:rsidP="00A75393">
            <w:pPr>
              <w:jc w:val="center"/>
              <w:rPr>
                <w:b/>
                <w:sz w:val="20"/>
              </w:rPr>
            </w:pPr>
            <w:r>
              <w:rPr>
                <w:b/>
                <w:sz w:val="20"/>
              </w:rPr>
              <w:t>7.</w:t>
            </w:r>
          </w:p>
          <w:p w:rsidR="00A75393" w:rsidRDefault="00A75393" w:rsidP="00A75393">
            <w:pPr>
              <w:jc w:val="center"/>
              <w:rPr>
                <w:b/>
                <w:sz w:val="20"/>
              </w:rPr>
            </w:pPr>
            <w:r>
              <w:rPr>
                <w:b/>
                <w:sz w:val="20"/>
              </w:rPr>
              <w:t>ročník</w:t>
            </w:r>
          </w:p>
        </w:tc>
        <w:tc>
          <w:tcPr>
            <w:tcW w:w="6804" w:type="dxa"/>
            <w:gridSpan w:val="5"/>
            <w:vAlign w:val="center"/>
          </w:tcPr>
          <w:p w:rsidR="00A75393" w:rsidRDefault="00A75393" w:rsidP="00A75393">
            <w:pPr>
              <w:jc w:val="center"/>
              <w:rPr>
                <w:b/>
                <w:sz w:val="20"/>
              </w:rPr>
            </w:pPr>
            <w:r>
              <w:rPr>
                <w:b/>
                <w:sz w:val="20"/>
              </w:rPr>
              <w:t>8.ročník</w:t>
            </w:r>
          </w:p>
        </w:tc>
        <w:tc>
          <w:tcPr>
            <w:tcW w:w="3178" w:type="dxa"/>
            <w:gridSpan w:val="4"/>
            <w:vAlign w:val="center"/>
          </w:tcPr>
          <w:p w:rsidR="00A75393" w:rsidRDefault="00A75393" w:rsidP="00A75393">
            <w:pPr>
              <w:jc w:val="center"/>
              <w:rPr>
                <w:b/>
                <w:sz w:val="20"/>
              </w:rPr>
            </w:pPr>
            <w:r>
              <w:rPr>
                <w:b/>
                <w:sz w:val="20"/>
              </w:rPr>
              <w:t>9.</w:t>
            </w:r>
          </w:p>
          <w:p w:rsidR="00A75393" w:rsidRDefault="00A75393" w:rsidP="00A75393">
            <w:pPr>
              <w:jc w:val="center"/>
              <w:rPr>
                <w:b/>
                <w:sz w:val="20"/>
              </w:rPr>
            </w:pPr>
            <w:r>
              <w:rPr>
                <w:b/>
                <w:sz w:val="20"/>
              </w:rPr>
              <w:t>ročník</w:t>
            </w:r>
          </w:p>
        </w:tc>
      </w:tr>
      <w:tr w:rsidR="00AE37F0" w:rsidTr="0088485A">
        <w:trPr>
          <w:trHeight w:val="578"/>
        </w:trPr>
        <w:tc>
          <w:tcPr>
            <w:tcW w:w="2858" w:type="dxa"/>
            <w:vAlign w:val="center"/>
          </w:tcPr>
          <w:p w:rsidR="00AE37F0" w:rsidRDefault="00AE37F0" w:rsidP="00A75393">
            <w:pPr>
              <w:rPr>
                <w:b/>
                <w:sz w:val="20"/>
              </w:rPr>
            </w:pPr>
          </w:p>
        </w:tc>
        <w:tc>
          <w:tcPr>
            <w:tcW w:w="11225" w:type="dxa"/>
            <w:gridSpan w:val="13"/>
          </w:tcPr>
          <w:p w:rsidR="00AE37F0" w:rsidRPr="00AE37F0" w:rsidRDefault="00AE37F0" w:rsidP="00AE37F0">
            <w:pPr>
              <w:pStyle w:val="Default"/>
              <w:jc w:val="center"/>
              <w:rPr>
                <w:sz w:val="20"/>
                <w:szCs w:val="20"/>
              </w:rPr>
            </w:pPr>
            <w:r w:rsidRPr="00AE37F0">
              <w:rPr>
                <w:b/>
                <w:bCs/>
                <w:iCs/>
                <w:sz w:val="20"/>
                <w:szCs w:val="20"/>
              </w:rPr>
              <w:t>TERÉNNÍ GEOGRAFICKÁ VÝUKA, PRAXE A APLIKACE</w:t>
            </w:r>
          </w:p>
          <w:p w:rsidR="00AE37F0" w:rsidRDefault="00AE37F0" w:rsidP="00AE37F0">
            <w:pPr>
              <w:jc w:val="center"/>
              <w:rPr>
                <w:sz w:val="20"/>
              </w:rPr>
            </w:pPr>
          </w:p>
        </w:tc>
      </w:tr>
      <w:tr w:rsidR="00A75393" w:rsidTr="00A75393">
        <w:trPr>
          <w:trHeight w:val="578"/>
        </w:trPr>
        <w:tc>
          <w:tcPr>
            <w:tcW w:w="2858" w:type="dxa"/>
            <w:vAlign w:val="center"/>
          </w:tcPr>
          <w:p w:rsidR="00A75393" w:rsidRDefault="00A75393" w:rsidP="00A75393">
            <w:pPr>
              <w:rPr>
                <w:b/>
                <w:sz w:val="20"/>
              </w:rPr>
            </w:pPr>
            <w:r>
              <w:rPr>
                <w:b/>
                <w:sz w:val="20"/>
              </w:rPr>
              <w:t>Ovládá základy praktické topografie a orientace v terénu.</w:t>
            </w:r>
          </w:p>
          <w:p w:rsidR="00637278" w:rsidRDefault="00637278" w:rsidP="00A75393">
            <w:pPr>
              <w:rPr>
                <w:b/>
                <w:sz w:val="20"/>
              </w:rPr>
            </w:pPr>
          </w:p>
          <w:p w:rsidR="00637278" w:rsidRPr="00637278" w:rsidRDefault="00637278" w:rsidP="00637278">
            <w:pPr>
              <w:pStyle w:val="Default"/>
              <w:rPr>
                <w:sz w:val="20"/>
                <w:szCs w:val="20"/>
              </w:rPr>
            </w:pPr>
            <w:r w:rsidRPr="00637278">
              <w:rPr>
                <w:i/>
                <w:iCs/>
                <w:sz w:val="20"/>
                <w:szCs w:val="20"/>
              </w:rPr>
              <w:t xml:space="preserve">ovládá základy praktické topografie a orientace v terénu </w:t>
            </w:r>
          </w:p>
          <w:p w:rsidR="00637278" w:rsidRDefault="00637278" w:rsidP="00A75393">
            <w:pPr>
              <w:rPr>
                <w:b/>
                <w:sz w:val="20"/>
              </w:rPr>
            </w:pPr>
          </w:p>
        </w:tc>
        <w:tc>
          <w:tcPr>
            <w:tcW w:w="620" w:type="dxa"/>
          </w:tcPr>
          <w:p w:rsidR="00A75393" w:rsidRDefault="00A75393" w:rsidP="00A75393">
            <w:pPr>
              <w:rPr>
                <w:sz w:val="20"/>
              </w:rPr>
            </w:pPr>
          </w:p>
        </w:tc>
        <w:tc>
          <w:tcPr>
            <w:tcW w:w="623" w:type="dxa"/>
            <w:gridSpan w:val="3"/>
          </w:tcPr>
          <w:p w:rsidR="00A75393" w:rsidRDefault="00A75393" w:rsidP="00A75393">
            <w:pPr>
              <w:rPr>
                <w:sz w:val="20"/>
              </w:rPr>
            </w:pPr>
          </w:p>
        </w:tc>
        <w:tc>
          <w:tcPr>
            <w:tcW w:w="6804" w:type="dxa"/>
            <w:gridSpan w:val="5"/>
          </w:tcPr>
          <w:p w:rsidR="00A75393" w:rsidRDefault="00A75393" w:rsidP="00A75393">
            <w:pPr>
              <w:rPr>
                <w:sz w:val="20"/>
              </w:rPr>
            </w:pPr>
            <w:r>
              <w:rPr>
                <w:sz w:val="20"/>
              </w:rPr>
              <w:t>Ovládá základy praktické topografie a orientace v terénu.</w:t>
            </w:r>
          </w:p>
          <w:p w:rsidR="00A75393" w:rsidRDefault="00A75393" w:rsidP="00A75393">
            <w:pPr>
              <w:rPr>
                <w:i/>
                <w:sz w:val="20"/>
              </w:rPr>
            </w:pPr>
            <w:r>
              <w:rPr>
                <w:b/>
                <w:i/>
                <w:sz w:val="20"/>
              </w:rPr>
              <w:t>učivo:</w:t>
            </w:r>
            <w:r>
              <w:rPr>
                <w:i/>
                <w:sz w:val="20"/>
              </w:rPr>
              <w:t xml:space="preserve"> orientační body,  přístroje; stanoviště, určování  hlavních a vedlejších  světových stran.</w:t>
            </w:r>
          </w:p>
        </w:tc>
        <w:tc>
          <w:tcPr>
            <w:tcW w:w="3178" w:type="dxa"/>
            <w:gridSpan w:val="4"/>
          </w:tcPr>
          <w:p w:rsidR="00A75393" w:rsidRDefault="00A75393" w:rsidP="00A75393">
            <w:pPr>
              <w:rPr>
                <w:sz w:val="20"/>
              </w:rPr>
            </w:pPr>
          </w:p>
        </w:tc>
      </w:tr>
      <w:tr w:rsidR="00A75393" w:rsidTr="00A75393">
        <w:trPr>
          <w:trHeight w:val="963"/>
        </w:trPr>
        <w:tc>
          <w:tcPr>
            <w:tcW w:w="2858" w:type="dxa"/>
            <w:vAlign w:val="center"/>
          </w:tcPr>
          <w:p w:rsidR="00A75393" w:rsidRDefault="00A75393" w:rsidP="00A75393">
            <w:pPr>
              <w:rPr>
                <w:b/>
                <w:sz w:val="20"/>
              </w:rPr>
            </w:pPr>
            <w:r>
              <w:rPr>
                <w:b/>
                <w:sz w:val="20"/>
              </w:rPr>
              <w:t>Aplikuje v terénu praktické postupy při pozorování, zobrazování a hodnocení krajiny.</w:t>
            </w:r>
          </w:p>
        </w:tc>
        <w:tc>
          <w:tcPr>
            <w:tcW w:w="620" w:type="dxa"/>
          </w:tcPr>
          <w:p w:rsidR="00A75393" w:rsidRDefault="00A75393" w:rsidP="00A75393">
            <w:pPr>
              <w:rPr>
                <w:sz w:val="20"/>
              </w:rPr>
            </w:pPr>
          </w:p>
        </w:tc>
        <w:tc>
          <w:tcPr>
            <w:tcW w:w="623" w:type="dxa"/>
            <w:gridSpan w:val="3"/>
          </w:tcPr>
          <w:p w:rsidR="00A75393" w:rsidRDefault="00A75393" w:rsidP="00A75393">
            <w:pPr>
              <w:rPr>
                <w:sz w:val="20"/>
              </w:rPr>
            </w:pPr>
          </w:p>
        </w:tc>
        <w:tc>
          <w:tcPr>
            <w:tcW w:w="6804" w:type="dxa"/>
            <w:gridSpan w:val="5"/>
          </w:tcPr>
          <w:p w:rsidR="00A75393" w:rsidRDefault="00A75393" w:rsidP="00A75393">
            <w:pPr>
              <w:rPr>
                <w:sz w:val="20"/>
              </w:rPr>
            </w:pPr>
            <w:r>
              <w:rPr>
                <w:sz w:val="20"/>
              </w:rPr>
              <w:t>Aplikuje v terénu praktické postupy při pozorování, zobrazování a hodnocení krajiny.</w:t>
            </w:r>
          </w:p>
          <w:p w:rsidR="00A75393" w:rsidRDefault="00A75393" w:rsidP="00A75393">
            <w:pPr>
              <w:rPr>
                <w:i/>
                <w:sz w:val="20"/>
              </w:rPr>
            </w:pPr>
            <w:r>
              <w:rPr>
                <w:b/>
                <w:i/>
                <w:sz w:val="20"/>
              </w:rPr>
              <w:t>učivo:</w:t>
            </w:r>
            <w:r>
              <w:rPr>
                <w:sz w:val="20"/>
              </w:rPr>
              <w:t xml:space="preserve"> </w:t>
            </w:r>
            <w:r>
              <w:rPr>
                <w:i/>
                <w:sz w:val="20"/>
              </w:rPr>
              <w:t>pohyb podle mapy a azimutu, odhad.vzdál.</w:t>
            </w:r>
          </w:p>
          <w:p w:rsidR="00A75393" w:rsidRDefault="00A75393" w:rsidP="00A75393">
            <w:pPr>
              <w:rPr>
                <w:i/>
                <w:sz w:val="20"/>
              </w:rPr>
            </w:pPr>
            <w:r>
              <w:rPr>
                <w:sz w:val="20"/>
              </w:rPr>
              <w:t xml:space="preserve"> </w:t>
            </w:r>
            <w:r>
              <w:rPr>
                <w:i/>
                <w:sz w:val="20"/>
              </w:rPr>
              <w:t>v terénu, schematické náčrtky  pochodové osy.</w:t>
            </w:r>
          </w:p>
        </w:tc>
        <w:tc>
          <w:tcPr>
            <w:tcW w:w="3178" w:type="dxa"/>
            <w:gridSpan w:val="4"/>
          </w:tcPr>
          <w:p w:rsidR="00A75393" w:rsidRDefault="00A75393" w:rsidP="00A75393">
            <w:pPr>
              <w:rPr>
                <w:sz w:val="20"/>
              </w:rPr>
            </w:pPr>
          </w:p>
        </w:tc>
      </w:tr>
      <w:tr w:rsidR="00A75393" w:rsidTr="00A75393">
        <w:trPr>
          <w:trHeight w:val="700"/>
        </w:trPr>
        <w:tc>
          <w:tcPr>
            <w:tcW w:w="2858" w:type="dxa"/>
            <w:vAlign w:val="center"/>
          </w:tcPr>
          <w:p w:rsidR="00A75393" w:rsidRDefault="00A75393" w:rsidP="00A75393">
            <w:pPr>
              <w:rPr>
                <w:b/>
                <w:sz w:val="20"/>
              </w:rPr>
            </w:pPr>
            <w:r>
              <w:rPr>
                <w:b/>
                <w:sz w:val="20"/>
              </w:rPr>
              <w:t>U</w:t>
            </w:r>
            <w:r w:rsidRPr="00C75FB4">
              <w:rPr>
                <w:b/>
                <w:sz w:val="20"/>
              </w:rPr>
              <w:t>platňuje v praxi zásady bezpečného pohybu a pobytu v krajině, uplatňuje v modelových situacích zásady bezpečného chování a jednání při mimořádných událostech</w:t>
            </w:r>
            <w:r>
              <w:rPr>
                <w:b/>
                <w:sz w:val="20"/>
              </w:rPr>
              <w:t xml:space="preserve"> </w:t>
            </w:r>
          </w:p>
          <w:p w:rsidR="00A75393" w:rsidRDefault="00A75393" w:rsidP="00A75393">
            <w:pPr>
              <w:rPr>
                <w:b/>
                <w:sz w:val="20"/>
              </w:rPr>
            </w:pPr>
          </w:p>
          <w:p w:rsidR="00637278" w:rsidRDefault="00637278" w:rsidP="00637278">
            <w:pPr>
              <w:pStyle w:val="Default"/>
              <w:rPr>
                <w:i/>
                <w:iCs/>
                <w:sz w:val="20"/>
                <w:szCs w:val="20"/>
              </w:rPr>
            </w:pPr>
            <w:r w:rsidRPr="00637278">
              <w:rPr>
                <w:i/>
                <w:iCs/>
                <w:sz w:val="20"/>
                <w:szCs w:val="20"/>
              </w:rPr>
              <w:t xml:space="preserve">uplatňuje v praxi zásady bezpečného pohybu a pobytu ve volné přírodě </w:t>
            </w:r>
          </w:p>
          <w:p w:rsidR="00BB043C" w:rsidRDefault="00BB043C" w:rsidP="00637278">
            <w:pPr>
              <w:pStyle w:val="Default"/>
              <w:rPr>
                <w:i/>
                <w:iCs/>
                <w:sz w:val="20"/>
                <w:szCs w:val="20"/>
              </w:rPr>
            </w:pPr>
          </w:p>
          <w:p w:rsidR="00BB043C" w:rsidRDefault="00BB043C" w:rsidP="00637278">
            <w:pPr>
              <w:pStyle w:val="Default"/>
              <w:rPr>
                <w:i/>
                <w:iCs/>
                <w:sz w:val="20"/>
                <w:szCs w:val="20"/>
              </w:rPr>
            </w:pPr>
          </w:p>
          <w:p w:rsidR="00BB043C" w:rsidRDefault="00BB043C" w:rsidP="00637278">
            <w:pPr>
              <w:pStyle w:val="Default"/>
              <w:rPr>
                <w:i/>
                <w:iCs/>
                <w:sz w:val="20"/>
                <w:szCs w:val="20"/>
              </w:rPr>
            </w:pPr>
          </w:p>
          <w:p w:rsidR="00BB043C" w:rsidRDefault="00BB043C" w:rsidP="00637278">
            <w:pPr>
              <w:pStyle w:val="Default"/>
              <w:rPr>
                <w:i/>
                <w:iCs/>
                <w:sz w:val="20"/>
                <w:szCs w:val="20"/>
              </w:rPr>
            </w:pPr>
          </w:p>
          <w:p w:rsidR="00BB043C" w:rsidRDefault="00BB043C" w:rsidP="00637278">
            <w:pPr>
              <w:pStyle w:val="Default"/>
              <w:rPr>
                <w:i/>
                <w:iCs/>
                <w:sz w:val="20"/>
                <w:szCs w:val="20"/>
              </w:rPr>
            </w:pPr>
          </w:p>
          <w:p w:rsidR="00BB043C" w:rsidRDefault="00BB043C" w:rsidP="00637278">
            <w:pPr>
              <w:pStyle w:val="Default"/>
              <w:rPr>
                <w:i/>
                <w:iCs/>
                <w:sz w:val="20"/>
                <w:szCs w:val="20"/>
              </w:rPr>
            </w:pPr>
          </w:p>
          <w:p w:rsidR="00BB043C" w:rsidRPr="00637278" w:rsidRDefault="00BB043C" w:rsidP="00637278">
            <w:pPr>
              <w:pStyle w:val="Default"/>
              <w:rPr>
                <w:sz w:val="20"/>
                <w:szCs w:val="20"/>
              </w:rPr>
            </w:pPr>
          </w:p>
          <w:p w:rsidR="00A75393" w:rsidRDefault="00A75393" w:rsidP="00A75393">
            <w:pPr>
              <w:rPr>
                <w:b/>
                <w:sz w:val="20"/>
              </w:rPr>
            </w:pPr>
          </w:p>
        </w:tc>
        <w:tc>
          <w:tcPr>
            <w:tcW w:w="620" w:type="dxa"/>
          </w:tcPr>
          <w:p w:rsidR="00A75393" w:rsidRDefault="00A75393" w:rsidP="00A75393">
            <w:pPr>
              <w:rPr>
                <w:sz w:val="20"/>
              </w:rPr>
            </w:pPr>
          </w:p>
        </w:tc>
        <w:tc>
          <w:tcPr>
            <w:tcW w:w="623" w:type="dxa"/>
            <w:gridSpan w:val="3"/>
          </w:tcPr>
          <w:p w:rsidR="00A75393" w:rsidRDefault="00A75393" w:rsidP="00A75393">
            <w:pPr>
              <w:rPr>
                <w:sz w:val="20"/>
              </w:rPr>
            </w:pPr>
          </w:p>
        </w:tc>
        <w:tc>
          <w:tcPr>
            <w:tcW w:w="6804" w:type="dxa"/>
            <w:gridSpan w:val="5"/>
          </w:tcPr>
          <w:p w:rsidR="00A75393" w:rsidRDefault="00A75393" w:rsidP="00A75393">
            <w:pPr>
              <w:rPr>
                <w:i/>
                <w:sz w:val="20"/>
              </w:rPr>
            </w:pPr>
            <w:r>
              <w:rPr>
                <w:sz w:val="20"/>
              </w:rPr>
              <w:t>Uplatňuje v praxi zásady bezpečného pohybu a pobytu ve volné přírodě</w:t>
            </w:r>
            <w:r>
              <w:rPr>
                <w:i/>
                <w:sz w:val="20"/>
              </w:rPr>
              <w:t xml:space="preserve"> </w:t>
            </w:r>
          </w:p>
          <w:p w:rsidR="00A75393" w:rsidRDefault="00A75393" w:rsidP="00A75393">
            <w:pPr>
              <w:rPr>
                <w:i/>
                <w:sz w:val="20"/>
              </w:rPr>
            </w:pPr>
            <w:r>
              <w:rPr>
                <w:b/>
                <w:i/>
                <w:sz w:val="20"/>
              </w:rPr>
              <w:t>učivo:</w:t>
            </w:r>
            <w:r>
              <w:rPr>
                <w:i/>
                <w:sz w:val="20"/>
              </w:rPr>
              <w:t xml:space="preserve"> praktické postupy v terénu, zásady </w:t>
            </w:r>
            <w:r>
              <w:rPr>
                <w:sz w:val="20"/>
              </w:rPr>
              <w:t xml:space="preserve"> </w:t>
            </w:r>
            <w:r>
              <w:rPr>
                <w:i/>
                <w:sz w:val="20"/>
              </w:rPr>
              <w:t>bezpečného pohybu a pobytu ve volné přírodě, chování a jednání při nebezpečí živelních pohrom.</w:t>
            </w:r>
          </w:p>
        </w:tc>
        <w:tc>
          <w:tcPr>
            <w:tcW w:w="3178" w:type="dxa"/>
            <w:gridSpan w:val="4"/>
          </w:tcPr>
          <w:p w:rsidR="00A75393" w:rsidRDefault="00A75393" w:rsidP="00A75393">
            <w:pPr>
              <w:rPr>
                <w:sz w:val="20"/>
              </w:rPr>
            </w:pPr>
          </w:p>
        </w:tc>
      </w:tr>
      <w:tr w:rsidR="00A75393" w:rsidTr="00A75393">
        <w:trPr>
          <w:trHeight w:val="126"/>
        </w:trPr>
        <w:tc>
          <w:tcPr>
            <w:tcW w:w="2858" w:type="dxa"/>
            <w:vAlign w:val="center"/>
          </w:tcPr>
          <w:p w:rsidR="00A75393" w:rsidRDefault="00A75393" w:rsidP="00A75393">
            <w:pPr>
              <w:jc w:val="center"/>
              <w:rPr>
                <w:b/>
                <w:sz w:val="20"/>
              </w:rPr>
            </w:pPr>
          </w:p>
        </w:tc>
        <w:tc>
          <w:tcPr>
            <w:tcW w:w="818" w:type="dxa"/>
            <w:gridSpan w:val="2"/>
            <w:vAlign w:val="center"/>
          </w:tcPr>
          <w:p w:rsidR="00A75393" w:rsidRDefault="00A75393" w:rsidP="00A75393">
            <w:pPr>
              <w:jc w:val="center"/>
              <w:rPr>
                <w:b/>
                <w:sz w:val="20"/>
              </w:rPr>
            </w:pPr>
            <w:r>
              <w:rPr>
                <w:b/>
                <w:sz w:val="20"/>
              </w:rPr>
              <w:t>6.</w:t>
            </w:r>
          </w:p>
          <w:p w:rsidR="00A75393" w:rsidRDefault="00A75393" w:rsidP="00A75393">
            <w:pPr>
              <w:jc w:val="center"/>
              <w:rPr>
                <w:b/>
                <w:sz w:val="20"/>
              </w:rPr>
            </w:pPr>
            <w:r>
              <w:rPr>
                <w:b/>
                <w:sz w:val="20"/>
              </w:rPr>
              <w:t>ročník</w:t>
            </w:r>
          </w:p>
        </w:tc>
        <w:tc>
          <w:tcPr>
            <w:tcW w:w="3827" w:type="dxa"/>
            <w:gridSpan w:val="5"/>
            <w:vAlign w:val="center"/>
          </w:tcPr>
          <w:p w:rsidR="00A75393" w:rsidRDefault="00A75393" w:rsidP="00A75393">
            <w:pPr>
              <w:jc w:val="center"/>
              <w:rPr>
                <w:b/>
                <w:sz w:val="20"/>
              </w:rPr>
            </w:pPr>
            <w:r>
              <w:rPr>
                <w:b/>
                <w:sz w:val="20"/>
              </w:rPr>
              <w:t>7.ročník</w:t>
            </w:r>
          </w:p>
        </w:tc>
        <w:tc>
          <w:tcPr>
            <w:tcW w:w="3402" w:type="dxa"/>
            <w:gridSpan w:val="2"/>
            <w:vAlign w:val="center"/>
          </w:tcPr>
          <w:p w:rsidR="00A75393" w:rsidRDefault="00A75393" w:rsidP="00A75393">
            <w:pPr>
              <w:jc w:val="center"/>
              <w:rPr>
                <w:b/>
                <w:sz w:val="20"/>
              </w:rPr>
            </w:pPr>
            <w:r>
              <w:rPr>
                <w:b/>
                <w:sz w:val="20"/>
              </w:rPr>
              <w:t>8.ročník</w:t>
            </w:r>
          </w:p>
        </w:tc>
        <w:tc>
          <w:tcPr>
            <w:tcW w:w="3178" w:type="dxa"/>
            <w:gridSpan w:val="4"/>
            <w:vAlign w:val="center"/>
          </w:tcPr>
          <w:p w:rsidR="00A75393" w:rsidRDefault="00A75393" w:rsidP="00A75393">
            <w:pPr>
              <w:jc w:val="center"/>
              <w:rPr>
                <w:b/>
                <w:sz w:val="20"/>
              </w:rPr>
            </w:pPr>
            <w:r>
              <w:rPr>
                <w:b/>
                <w:sz w:val="20"/>
              </w:rPr>
              <w:t>9.ročník</w:t>
            </w:r>
          </w:p>
        </w:tc>
      </w:tr>
      <w:tr w:rsidR="00AE37F0" w:rsidTr="0088485A">
        <w:trPr>
          <w:trHeight w:val="520"/>
        </w:trPr>
        <w:tc>
          <w:tcPr>
            <w:tcW w:w="2858" w:type="dxa"/>
            <w:vAlign w:val="center"/>
          </w:tcPr>
          <w:p w:rsidR="00AE37F0" w:rsidRDefault="00AE37F0" w:rsidP="00A75393">
            <w:pPr>
              <w:rPr>
                <w:b/>
                <w:sz w:val="20"/>
              </w:rPr>
            </w:pPr>
          </w:p>
        </w:tc>
        <w:tc>
          <w:tcPr>
            <w:tcW w:w="11225" w:type="dxa"/>
            <w:gridSpan w:val="13"/>
          </w:tcPr>
          <w:p w:rsidR="00AE37F0" w:rsidRPr="000A2DF3" w:rsidRDefault="00AE37F0" w:rsidP="00AE37F0">
            <w:pPr>
              <w:pStyle w:val="Default"/>
              <w:jc w:val="center"/>
              <w:rPr>
                <w:sz w:val="20"/>
                <w:szCs w:val="20"/>
              </w:rPr>
            </w:pPr>
            <w:r w:rsidRPr="000A2DF3">
              <w:rPr>
                <w:b/>
                <w:bCs/>
                <w:iCs/>
                <w:sz w:val="20"/>
                <w:szCs w:val="20"/>
              </w:rPr>
              <w:t>REGIONY SVĚTA</w:t>
            </w:r>
          </w:p>
          <w:p w:rsidR="00AE37F0" w:rsidRPr="00AE37F0" w:rsidRDefault="00AE37F0" w:rsidP="00AE37F0">
            <w:pPr>
              <w:jc w:val="center"/>
              <w:rPr>
                <w:sz w:val="20"/>
                <w:szCs w:val="20"/>
              </w:rPr>
            </w:pPr>
          </w:p>
        </w:tc>
      </w:tr>
      <w:tr w:rsidR="00A75393" w:rsidTr="00A75393">
        <w:trPr>
          <w:trHeight w:val="1164"/>
        </w:trPr>
        <w:tc>
          <w:tcPr>
            <w:tcW w:w="2858" w:type="dxa"/>
            <w:vAlign w:val="center"/>
          </w:tcPr>
          <w:p w:rsidR="00A75393" w:rsidRDefault="00A75393" w:rsidP="00A75393">
            <w:pPr>
              <w:rPr>
                <w:b/>
                <w:sz w:val="20"/>
              </w:rPr>
            </w:pPr>
            <w:r>
              <w:rPr>
                <w:b/>
                <w:sz w:val="20"/>
              </w:rPr>
              <w:t xml:space="preserve">Rozlišuje zásadní přírodní </w:t>
            </w:r>
            <w:r>
              <w:rPr>
                <w:b/>
                <w:sz w:val="20"/>
              </w:rPr>
              <w:br/>
              <w:t>a společenské atributy jako kritéria pro vymezení, ohraničení a lokalizace regionů světa.</w:t>
            </w:r>
          </w:p>
        </w:tc>
        <w:tc>
          <w:tcPr>
            <w:tcW w:w="818" w:type="dxa"/>
            <w:gridSpan w:val="2"/>
          </w:tcPr>
          <w:p w:rsidR="00A75393" w:rsidRDefault="00A75393" w:rsidP="00A75393">
            <w:pPr>
              <w:rPr>
                <w:sz w:val="20"/>
              </w:rPr>
            </w:pPr>
          </w:p>
        </w:tc>
        <w:tc>
          <w:tcPr>
            <w:tcW w:w="3827" w:type="dxa"/>
            <w:gridSpan w:val="5"/>
          </w:tcPr>
          <w:p w:rsidR="00A75393" w:rsidRDefault="00A75393" w:rsidP="00A75393">
            <w:pPr>
              <w:rPr>
                <w:sz w:val="20"/>
              </w:rPr>
            </w:pPr>
            <w:r>
              <w:rPr>
                <w:sz w:val="20"/>
              </w:rPr>
              <w:t>Vyjmenuje jednotlivě světadíly a oceány ;</w:t>
            </w:r>
          </w:p>
          <w:p w:rsidR="00A75393" w:rsidRDefault="00A75393" w:rsidP="00A75393">
            <w:pPr>
              <w:rPr>
                <w:sz w:val="20"/>
              </w:rPr>
            </w:pPr>
            <w:r>
              <w:rPr>
                <w:sz w:val="20"/>
              </w:rPr>
              <w:t>provádí regionalizaci v jednotlivých regionech (světadílech);porovnává jednotlivé regiony</w:t>
            </w:r>
          </w:p>
          <w:p w:rsidR="00A75393" w:rsidRDefault="00A75393" w:rsidP="00A75393">
            <w:pPr>
              <w:rPr>
                <w:i/>
                <w:sz w:val="20"/>
              </w:rPr>
            </w:pPr>
            <w:r>
              <w:rPr>
                <w:b/>
                <w:i/>
                <w:sz w:val="20"/>
              </w:rPr>
              <w:t xml:space="preserve">učivo: </w:t>
            </w:r>
            <w:r>
              <w:rPr>
                <w:i/>
                <w:sz w:val="20"/>
              </w:rPr>
              <w:t>zeměpis světadílů - Antarktida, Austrálie a Oceánie,  Afrika, Amerika.</w:t>
            </w:r>
          </w:p>
        </w:tc>
        <w:tc>
          <w:tcPr>
            <w:tcW w:w="3402" w:type="dxa"/>
            <w:gridSpan w:val="2"/>
          </w:tcPr>
          <w:p w:rsidR="00A75393" w:rsidRDefault="00A75393" w:rsidP="00A75393">
            <w:pPr>
              <w:rPr>
                <w:sz w:val="20"/>
              </w:rPr>
            </w:pPr>
            <w:r>
              <w:rPr>
                <w:sz w:val="20"/>
              </w:rPr>
              <w:t xml:space="preserve">Rozlišuje zásadní přírodní a společenské atributy jako kritéria pro vymezení, ohraničení a lokalizace regionů světa </w:t>
            </w:r>
          </w:p>
          <w:p w:rsidR="00A75393" w:rsidRDefault="00A75393" w:rsidP="00A75393">
            <w:pPr>
              <w:rPr>
                <w:i/>
                <w:sz w:val="20"/>
              </w:rPr>
            </w:pPr>
            <w:r>
              <w:rPr>
                <w:b/>
                <w:i/>
                <w:sz w:val="20"/>
              </w:rPr>
              <w:t>učivo:</w:t>
            </w:r>
            <w:r>
              <w:rPr>
                <w:sz w:val="20"/>
              </w:rPr>
              <w:t xml:space="preserve"> </w:t>
            </w:r>
            <w:r>
              <w:rPr>
                <w:i/>
                <w:sz w:val="20"/>
              </w:rPr>
              <w:t>zeměpis Asie.</w:t>
            </w:r>
          </w:p>
          <w:p w:rsidR="00A75393" w:rsidRDefault="00A75393" w:rsidP="00A75393">
            <w:pPr>
              <w:rPr>
                <w:sz w:val="20"/>
              </w:rPr>
            </w:pPr>
          </w:p>
        </w:tc>
        <w:tc>
          <w:tcPr>
            <w:tcW w:w="3178" w:type="dxa"/>
            <w:gridSpan w:val="4"/>
          </w:tcPr>
          <w:p w:rsidR="00A75393" w:rsidRDefault="00A75393" w:rsidP="00A75393">
            <w:pPr>
              <w:rPr>
                <w:sz w:val="20"/>
              </w:rPr>
            </w:pPr>
            <w:r w:rsidRPr="00332DC5">
              <w:rPr>
                <w:sz w:val="20"/>
              </w:rPr>
              <w:t>Hodnotí a porovnává na přiměřené úrovni polohu, přírodní poměry, přírodní zdroje, lidský a hospodářský potenciál zemí Evropy</w:t>
            </w:r>
            <w:r>
              <w:rPr>
                <w:b/>
                <w:sz w:val="20"/>
              </w:rPr>
              <w:t>.</w:t>
            </w:r>
            <w:r>
              <w:rPr>
                <w:sz w:val="20"/>
              </w:rPr>
              <w:br/>
            </w:r>
            <w:r>
              <w:rPr>
                <w:b/>
                <w:i/>
                <w:sz w:val="20"/>
              </w:rPr>
              <w:t>učivo:</w:t>
            </w:r>
            <w:r>
              <w:rPr>
                <w:sz w:val="20"/>
              </w:rPr>
              <w:t xml:space="preserve"> </w:t>
            </w:r>
            <w:r>
              <w:rPr>
                <w:i/>
                <w:sz w:val="20"/>
              </w:rPr>
              <w:t>poloha, rozloha, přírodní poměry, obyvatelstvo, sídla a hospodářství Evropy</w:t>
            </w:r>
          </w:p>
        </w:tc>
      </w:tr>
      <w:tr w:rsidR="00A75393" w:rsidTr="00A75393">
        <w:trPr>
          <w:trHeight w:val="1408"/>
        </w:trPr>
        <w:tc>
          <w:tcPr>
            <w:tcW w:w="2858" w:type="dxa"/>
            <w:vAlign w:val="center"/>
          </w:tcPr>
          <w:p w:rsidR="00A75393" w:rsidRDefault="00A75393" w:rsidP="00A75393">
            <w:pPr>
              <w:rPr>
                <w:b/>
                <w:sz w:val="20"/>
              </w:rPr>
            </w:pPr>
            <w:r>
              <w:rPr>
                <w:b/>
                <w:sz w:val="20"/>
              </w:rPr>
              <w:t>Lokalizuje na mapách světadíly, oceány a makroregiony světa podle zvolených kritérií, srovnává jejich postavení, rozvojová jádra a periférní zóny.</w:t>
            </w:r>
          </w:p>
          <w:p w:rsidR="00294AF5" w:rsidRDefault="00294AF5" w:rsidP="00A75393">
            <w:pPr>
              <w:rPr>
                <w:b/>
                <w:sz w:val="20"/>
              </w:rPr>
            </w:pPr>
          </w:p>
          <w:p w:rsidR="00294AF5" w:rsidRPr="00294AF5" w:rsidRDefault="00294AF5" w:rsidP="00294AF5">
            <w:pPr>
              <w:pStyle w:val="Default"/>
              <w:rPr>
                <w:sz w:val="20"/>
                <w:szCs w:val="20"/>
              </w:rPr>
            </w:pPr>
            <w:r w:rsidRPr="00294AF5">
              <w:rPr>
                <w:i/>
                <w:iCs/>
                <w:sz w:val="20"/>
                <w:szCs w:val="20"/>
              </w:rPr>
              <w:t xml:space="preserve">vyhledá na mapách jednotlivé světadíly a oceány </w:t>
            </w:r>
          </w:p>
          <w:p w:rsidR="00294AF5" w:rsidRDefault="00294AF5" w:rsidP="00A75393">
            <w:pPr>
              <w:rPr>
                <w:b/>
                <w:sz w:val="20"/>
              </w:rPr>
            </w:pPr>
          </w:p>
        </w:tc>
        <w:tc>
          <w:tcPr>
            <w:tcW w:w="818" w:type="dxa"/>
            <w:gridSpan w:val="2"/>
          </w:tcPr>
          <w:p w:rsidR="00A75393" w:rsidRDefault="00A75393" w:rsidP="00A75393">
            <w:pPr>
              <w:rPr>
                <w:sz w:val="20"/>
              </w:rPr>
            </w:pPr>
          </w:p>
        </w:tc>
        <w:tc>
          <w:tcPr>
            <w:tcW w:w="3827" w:type="dxa"/>
            <w:gridSpan w:val="5"/>
          </w:tcPr>
          <w:p w:rsidR="00A75393" w:rsidRDefault="00A75393" w:rsidP="00A75393">
            <w:pPr>
              <w:rPr>
                <w:sz w:val="20"/>
              </w:rPr>
            </w:pPr>
            <w:r>
              <w:rPr>
                <w:sz w:val="20"/>
              </w:rPr>
              <w:t xml:space="preserve">Vyhledává, lokalizuje na mapě světa jednotlivé světadíly a oceány a významné geografické pojmy; vybrané modelové státy, hlavní a významná města; nejvýznamnější oblasti </w:t>
            </w:r>
          </w:p>
          <w:p w:rsidR="00A75393" w:rsidRDefault="00A75393" w:rsidP="00A75393">
            <w:pPr>
              <w:rPr>
                <w:i/>
                <w:sz w:val="20"/>
              </w:rPr>
            </w:pPr>
            <w:r>
              <w:rPr>
                <w:b/>
                <w:i/>
                <w:sz w:val="20"/>
              </w:rPr>
              <w:t>učivo:</w:t>
            </w:r>
            <w:r>
              <w:rPr>
                <w:i/>
                <w:sz w:val="20"/>
              </w:rPr>
              <w:t xml:space="preserve"> zeměpis světadílů - Antarktida, Austrálie a Oceánie,  Afrika, Amerika.</w:t>
            </w:r>
          </w:p>
        </w:tc>
        <w:tc>
          <w:tcPr>
            <w:tcW w:w="3402" w:type="dxa"/>
            <w:gridSpan w:val="2"/>
          </w:tcPr>
          <w:p w:rsidR="00A75393" w:rsidRDefault="00A75393" w:rsidP="00A75393">
            <w:pPr>
              <w:rPr>
                <w:sz w:val="20"/>
              </w:rPr>
            </w:pPr>
            <w:r>
              <w:rPr>
                <w:sz w:val="20"/>
              </w:rPr>
              <w:t xml:space="preserve">Lokalizuje na mapách světadíly, oceány </w:t>
            </w:r>
            <w:r>
              <w:rPr>
                <w:sz w:val="20"/>
              </w:rPr>
              <w:br/>
              <w:t>a makroregiony světa podle zvolených kritérií, srovnává jejich postavení, rozvojová jádra a periférní zóny</w:t>
            </w:r>
          </w:p>
          <w:p w:rsidR="00A75393" w:rsidRDefault="00A75393" w:rsidP="00A75393">
            <w:pPr>
              <w:rPr>
                <w:i/>
                <w:sz w:val="20"/>
              </w:rPr>
            </w:pPr>
            <w:r>
              <w:rPr>
                <w:b/>
                <w:i/>
                <w:sz w:val="20"/>
              </w:rPr>
              <w:t>učivo:</w:t>
            </w:r>
            <w:r>
              <w:rPr>
                <w:i/>
                <w:sz w:val="20"/>
              </w:rPr>
              <w:t xml:space="preserve"> zeměpis Asie.</w:t>
            </w:r>
          </w:p>
          <w:p w:rsidR="00A75393" w:rsidRDefault="00A75393" w:rsidP="00A75393">
            <w:pPr>
              <w:rPr>
                <w:sz w:val="20"/>
              </w:rPr>
            </w:pPr>
          </w:p>
        </w:tc>
        <w:tc>
          <w:tcPr>
            <w:tcW w:w="3178" w:type="dxa"/>
            <w:gridSpan w:val="4"/>
          </w:tcPr>
          <w:p w:rsidR="00A75393" w:rsidRDefault="00A75393" w:rsidP="00A75393">
            <w:pPr>
              <w:rPr>
                <w:sz w:val="20"/>
              </w:rPr>
            </w:pPr>
            <w:r w:rsidRPr="00332DC5">
              <w:rPr>
                <w:sz w:val="20"/>
              </w:rPr>
              <w:t>Vymezí a lokalizuje oblasti Evropy, na přiměřené úrovni hodnotí jejich přírodní, hospodářské a kulturní poměry a  možnosti dalšího rozvoje.</w:t>
            </w:r>
          </w:p>
          <w:p w:rsidR="00A75393" w:rsidRDefault="00A75393" w:rsidP="00A75393">
            <w:pPr>
              <w:rPr>
                <w:sz w:val="20"/>
              </w:rPr>
            </w:pPr>
            <w:r>
              <w:rPr>
                <w:b/>
                <w:i/>
                <w:sz w:val="20"/>
              </w:rPr>
              <w:t>učivo:</w:t>
            </w:r>
            <w:r>
              <w:rPr>
                <w:i/>
                <w:sz w:val="20"/>
              </w:rPr>
              <w:t xml:space="preserve"> regiony Evropy, hospodářské a politické postavení  Evropy ve světě, kulturní rozdílnost evropských regionů.</w:t>
            </w:r>
          </w:p>
        </w:tc>
      </w:tr>
      <w:tr w:rsidR="00A75393" w:rsidTr="00A75393">
        <w:trPr>
          <w:trHeight w:val="2122"/>
        </w:trPr>
        <w:tc>
          <w:tcPr>
            <w:tcW w:w="2858" w:type="dxa"/>
            <w:vAlign w:val="center"/>
          </w:tcPr>
          <w:p w:rsidR="00A75393" w:rsidRDefault="00A75393" w:rsidP="00A75393">
            <w:pPr>
              <w:rPr>
                <w:b/>
                <w:sz w:val="20"/>
              </w:rPr>
            </w:pPr>
            <w:r>
              <w:rPr>
                <w:b/>
                <w:sz w:val="20"/>
              </w:rPr>
              <w:t xml:space="preserve">Porovnává a přiměřeně hodnotí polohu, rozlohu, přírodní, kulturní, společenské, politické </w:t>
            </w:r>
            <w:r>
              <w:rPr>
                <w:b/>
                <w:sz w:val="20"/>
              </w:rPr>
              <w:br/>
              <w:t xml:space="preserve">a hospodářské poměry, zvláštnosti a podobnosti, potenciál a bariéry jednotlivých světadílů, oceánů, vybraných makroregionů světa </w:t>
            </w:r>
            <w:r>
              <w:rPr>
                <w:b/>
                <w:sz w:val="20"/>
              </w:rPr>
              <w:br/>
              <w:t>a vybraných států.</w:t>
            </w:r>
          </w:p>
          <w:p w:rsidR="00294AF5" w:rsidRDefault="00294AF5" w:rsidP="00A75393">
            <w:pPr>
              <w:rPr>
                <w:b/>
                <w:sz w:val="20"/>
              </w:rPr>
            </w:pPr>
          </w:p>
          <w:p w:rsidR="00294AF5" w:rsidRDefault="00294AF5" w:rsidP="00294AF5">
            <w:pPr>
              <w:pStyle w:val="Default"/>
              <w:rPr>
                <w:b/>
                <w:sz w:val="20"/>
              </w:rPr>
            </w:pPr>
            <w:r w:rsidRPr="00294AF5">
              <w:rPr>
                <w:i/>
                <w:iCs/>
                <w:sz w:val="20"/>
                <w:szCs w:val="20"/>
              </w:rPr>
              <w:t>rozliší zásadní přírodní a společenské znaky světových regionů</w:t>
            </w:r>
            <w:r>
              <w:rPr>
                <w:i/>
                <w:iCs/>
                <w:sz w:val="20"/>
                <w:szCs w:val="20"/>
              </w:rPr>
              <w:t>;</w:t>
            </w:r>
            <w:r w:rsidRPr="00294AF5">
              <w:rPr>
                <w:i/>
                <w:iCs/>
                <w:sz w:val="20"/>
                <w:szCs w:val="20"/>
              </w:rPr>
              <w:t xml:space="preserve"> charakterizuje polohu, rozlohu, přírodní, kulturní, společenské, politické a hospodářské poměry vybraných světadílů, oceánů a vybraných států</w:t>
            </w:r>
            <w:r>
              <w:rPr>
                <w:i/>
                <w:iCs/>
                <w:sz w:val="23"/>
                <w:szCs w:val="23"/>
              </w:rPr>
              <w:t xml:space="preserve"> </w:t>
            </w:r>
          </w:p>
        </w:tc>
        <w:tc>
          <w:tcPr>
            <w:tcW w:w="818" w:type="dxa"/>
            <w:gridSpan w:val="2"/>
          </w:tcPr>
          <w:p w:rsidR="00A75393" w:rsidRDefault="00A75393" w:rsidP="00A75393">
            <w:pPr>
              <w:rPr>
                <w:sz w:val="20"/>
              </w:rPr>
            </w:pPr>
          </w:p>
        </w:tc>
        <w:tc>
          <w:tcPr>
            <w:tcW w:w="3827" w:type="dxa"/>
            <w:gridSpan w:val="5"/>
          </w:tcPr>
          <w:p w:rsidR="00A75393" w:rsidRDefault="00A75393" w:rsidP="00A75393">
            <w:pPr>
              <w:rPr>
                <w:sz w:val="20"/>
              </w:rPr>
            </w:pPr>
            <w:r>
              <w:rPr>
                <w:sz w:val="20"/>
              </w:rPr>
              <w:t xml:space="preserve">Určí a popíše zeměpisnou polohu </w:t>
            </w:r>
            <w:r>
              <w:rPr>
                <w:sz w:val="20"/>
              </w:rPr>
              <w:br/>
              <w:t>a porovnává rozlohu jednotlivých států v jednotlivých světadílech;</w:t>
            </w:r>
          </w:p>
          <w:p w:rsidR="00A75393" w:rsidRDefault="00A75393" w:rsidP="00A75393">
            <w:pPr>
              <w:rPr>
                <w:sz w:val="20"/>
              </w:rPr>
            </w:pPr>
            <w:r>
              <w:rPr>
                <w:sz w:val="20"/>
              </w:rPr>
              <w:t xml:space="preserve">zjistí a popíše členitost pobřeží, povrch, podnebí, charakter rozmístění vodstva, </w:t>
            </w:r>
            <w:r>
              <w:rPr>
                <w:sz w:val="20"/>
              </w:rPr>
              <w:br/>
              <w:t>přírodní zdroje, obyvatelstvo a sídla v jednotlivých světadílech</w:t>
            </w:r>
          </w:p>
          <w:p w:rsidR="00A75393" w:rsidRDefault="00A75393" w:rsidP="00A75393">
            <w:pPr>
              <w:rPr>
                <w:i/>
                <w:sz w:val="20"/>
              </w:rPr>
            </w:pPr>
            <w:r>
              <w:rPr>
                <w:b/>
                <w:i/>
                <w:sz w:val="20"/>
              </w:rPr>
              <w:t xml:space="preserve">učivo: </w:t>
            </w:r>
            <w:r>
              <w:rPr>
                <w:i/>
                <w:sz w:val="20"/>
              </w:rPr>
              <w:t>zeměpis světadílů - Antarktida, Austrálie a Oceánie,  Afrika, Amerika.</w:t>
            </w:r>
          </w:p>
        </w:tc>
        <w:tc>
          <w:tcPr>
            <w:tcW w:w="3402" w:type="dxa"/>
            <w:gridSpan w:val="2"/>
          </w:tcPr>
          <w:p w:rsidR="00A75393" w:rsidRDefault="00A75393" w:rsidP="00A75393">
            <w:pPr>
              <w:rPr>
                <w:sz w:val="20"/>
              </w:rPr>
            </w:pPr>
            <w:r>
              <w:rPr>
                <w:sz w:val="20"/>
              </w:rPr>
              <w:t>Porovnává a přiměřeně hodnotí polohu, rozlohu, přírodní, kulturní, společenské, politické a hospodářské poměry, zvláštnosti a podobnosti, potenciál a bariéry jednotlivých světadílů, oceánů, vybraných makroregionů světa a vybraných států</w:t>
            </w:r>
          </w:p>
          <w:p w:rsidR="00A75393" w:rsidRDefault="00A75393" w:rsidP="00A75393">
            <w:pPr>
              <w:rPr>
                <w:i/>
                <w:sz w:val="20"/>
              </w:rPr>
            </w:pPr>
            <w:r>
              <w:rPr>
                <w:b/>
                <w:i/>
                <w:sz w:val="20"/>
              </w:rPr>
              <w:t>učivo:</w:t>
            </w:r>
            <w:r>
              <w:rPr>
                <w:i/>
                <w:sz w:val="20"/>
              </w:rPr>
              <w:t xml:space="preserve"> zeměpis Asie.</w:t>
            </w:r>
          </w:p>
        </w:tc>
        <w:tc>
          <w:tcPr>
            <w:tcW w:w="3178" w:type="dxa"/>
            <w:gridSpan w:val="4"/>
          </w:tcPr>
          <w:p w:rsidR="00A75393" w:rsidRDefault="00A75393" w:rsidP="00A75393">
            <w:pPr>
              <w:rPr>
                <w:sz w:val="20"/>
              </w:rPr>
            </w:pPr>
            <w:r>
              <w:rPr>
                <w:sz w:val="20"/>
              </w:rPr>
              <w:t>Porovnává a přiměřeně hodnotí polohu, rozlohu, přírodní, kulturní, společenské, politické a hospodářské poměry, zvláštnosti a podobnosti, potenciál a bariéry jednotlivých makroregionů a vybraných států</w:t>
            </w:r>
          </w:p>
          <w:p w:rsidR="00A75393" w:rsidRDefault="00A75393" w:rsidP="00A75393">
            <w:pPr>
              <w:rPr>
                <w:sz w:val="20"/>
              </w:rPr>
            </w:pPr>
            <w:r>
              <w:rPr>
                <w:b/>
                <w:i/>
                <w:sz w:val="20"/>
              </w:rPr>
              <w:t>učivo:</w:t>
            </w:r>
            <w:r>
              <w:rPr>
                <w:i/>
                <w:sz w:val="20"/>
              </w:rPr>
              <w:t xml:space="preserve"> </w:t>
            </w:r>
            <w:r w:rsidRPr="00B26A7D">
              <w:rPr>
                <w:i/>
                <w:sz w:val="20"/>
              </w:rPr>
              <w:t>Společenství států</w:t>
            </w:r>
            <w:r>
              <w:rPr>
                <w:i/>
                <w:sz w:val="20"/>
              </w:rPr>
              <w:t>, orientace na mapě,potřeba mezinárodní spolupráce, sjednocování Evropy, Evropská unie, mezinárodní bezpečnost, základní instituce EU.</w:t>
            </w:r>
          </w:p>
        </w:tc>
      </w:tr>
      <w:tr w:rsidR="00A75393" w:rsidTr="00A75393">
        <w:trPr>
          <w:trHeight w:val="963"/>
        </w:trPr>
        <w:tc>
          <w:tcPr>
            <w:tcW w:w="2858" w:type="dxa"/>
            <w:vAlign w:val="center"/>
          </w:tcPr>
          <w:p w:rsidR="00A75393" w:rsidRDefault="00A75393" w:rsidP="00A75393">
            <w:pPr>
              <w:rPr>
                <w:b/>
                <w:sz w:val="20"/>
              </w:rPr>
            </w:pPr>
            <w:r>
              <w:rPr>
                <w:b/>
                <w:sz w:val="20"/>
              </w:rPr>
              <w:lastRenderedPageBreak/>
              <w:t>Zvažuje, jaké změny ve vybraných regionech světa nastaly, nastávají, mohou nastat a co je příčinou zásadních změn v nich</w:t>
            </w:r>
          </w:p>
        </w:tc>
        <w:tc>
          <w:tcPr>
            <w:tcW w:w="818" w:type="dxa"/>
            <w:gridSpan w:val="2"/>
          </w:tcPr>
          <w:p w:rsidR="00A75393" w:rsidRDefault="00A75393" w:rsidP="00A75393">
            <w:pPr>
              <w:rPr>
                <w:sz w:val="20"/>
              </w:rPr>
            </w:pPr>
          </w:p>
        </w:tc>
        <w:tc>
          <w:tcPr>
            <w:tcW w:w="3827" w:type="dxa"/>
            <w:gridSpan w:val="5"/>
          </w:tcPr>
          <w:p w:rsidR="00A75393" w:rsidRDefault="00A75393" w:rsidP="00A75393">
            <w:pPr>
              <w:rPr>
                <w:sz w:val="20"/>
              </w:rPr>
            </w:pPr>
            <w:r>
              <w:rPr>
                <w:sz w:val="20"/>
              </w:rPr>
              <w:t>Objasní a posoudí aktuální politickou, hospodářskou a demografickou situaci daného regionu;seznámí se s mezinárodními organizacemi;popíše a zdůvodní stav životního prostředí v jednotlivých světadílech a regionech</w:t>
            </w:r>
          </w:p>
          <w:p w:rsidR="00A75393" w:rsidRDefault="00A75393" w:rsidP="00A75393">
            <w:pPr>
              <w:rPr>
                <w:sz w:val="20"/>
              </w:rPr>
            </w:pPr>
            <w:r>
              <w:rPr>
                <w:b/>
                <w:i/>
                <w:sz w:val="20"/>
              </w:rPr>
              <w:t xml:space="preserve">učivo: </w:t>
            </w:r>
            <w:r>
              <w:rPr>
                <w:i/>
                <w:sz w:val="20"/>
              </w:rPr>
              <w:t>zeměpis světadílů - Antarktida, Austrálie a Oceánie,  Afrika, Amerika.</w:t>
            </w:r>
          </w:p>
          <w:p w:rsidR="00A75393" w:rsidRDefault="00A75393" w:rsidP="00A75393">
            <w:pPr>
              <w:rPr>
                <w:i/>
                <w:sz w:val="20"/>
              </w:rPr>
            </w:pPr>
          </w:p>
        </w:tc>
        <w:tc>
          <w:tcPr>
            <w:tcW w:w="3402" w:type="dxa"/>
            <w:gridSpan w:val="2"/>
          </w:tcPr>
          <w:p w:rsidR="00A75393" w:rsidRDefault="00A75393" w:rsidP="00A75393">
            <w:pPr>
              <w:rPr>
                <w:sz w:val="20"/>
              </w:rPr>
            </w:pPr>
            <w:r>
              <w:rPr>
                <w:sz w:val="20"/>
              </w:rPr>
              <w:t>Zvažuje, jaké změny ve vybraných regionech světa nastaly, nastávají, mohou nastat a co je příčinou zásadních změn v nich</w:t>
            </w:r>
          </w:p>
          <w:p w:rsidR="00A75393" w:rsidRDefault="00A75393" w:rsidP="00A75393">
            <w:pPr>
              <w:rPr>
                <w:i/>
                <w:sz w:val="20"/>
              </w:rPr>
            </w:pPr>
            <w:r>
              <w:rPr>
                <w:b/>
                <w:i/>
                <w:sz w:val="20"/>
              </w:rPr>
              <w:t>učivo:</w:t>
            </w:r>
            <w:r>
              <w:rPr>
                <w:i/>
                <w:sz w:val="20"/>
              </w:rPr>
              <w:t xml:space="preserve"> zeměpis Asie.</w:t>
            </w:r>
          </w:p>
        </w:tc>
        <w:tc>
          <w:tcPr>
            <w:tcW w:w="3178" w:type="dxa"/>
            <w:gridSpan w:val="4"/>
          </w:tcPr>
          <w:p w:rsidR="00A75393" w:rsidRDefault="00A75393" w:rsidP="00A75393">
            <w:pPr>
              <w:rPr>
                <w:b/>
                <w:sz w:val="20"/>
              </w:rPr>
            </w:pPr>
            <w:r w:rsidRPr="00546587">
              <w:rPr>
                <w:sz w:val="20"/>
              </w:rPr>
              <w:t>Zvažuje, jaké změny ve vybraných regionech Evropy nastaly, nastávají, mohou nastat a co je příčinou těchto změn</w:t>
            </w:r>
            <w:r>
              <w:rPr>
                <w:b/>
                <w:sz w:val="20"/>
              </w:rPr>
              <w:t>.</w:t>
            </w:r>
          </w:p>
          <w:p w:rsidR="00A75393" w:rsidRDefault="00A75393" w:rsidP="00A75393">
            <w:pPr>
              <w:rPr>
                <w:sz w:val="20"/>
              </w:rPr>
            </w:pPr>
            <w:r>
              <w:rPr>
                <w:b/>
                <w:i/>
                <w:sz w:val="20"/>
              </w:rPr>
              <w:t>učivo:</w:t>
            </w:r>
            <w:r>
              <w:rPr>
                <w:i/>
                <w:sz w:val="20"/>
              </w:rPr>
              <w:t xml:space="preserve"> rozpad některých evropských států na menší státní útvary od roku 1989, politické, národnostní, náboženské a jiné problémy jednotlivých evropských státech.</w:t>
            </w:r>
          </w:p>
        </w:tc>
      </w:tr>
      <w:tr w:rsidR="00A75393" w:rsidTr="00A75393">
        <w:tblPrEx>
          <w:tblCellMar>
            <w:left w:w="70" w:type="dxa"/>
            <w:right w:w="70" w:type="dxa"/>
          </w:tblCellMar>
        </w:tblPrEx>
        <w:trPr>
          <w:gridAfter w:val="1"/>
          <w:wAfter w:w="13" w:type="dxa"/>
          <w:trHeight w:val="325"/>
        </w:trPr>
        <w:tc>
          <w:tcPr>
            <w:tcW w:w="2858" w:type="dxa"/>
            <w:vAlign w:val="center"/>
          </w:tcPr>
          <w:p w:rsidR="00A75393" w:rsidRDefault="00A75393" w:rsidP="00A75393">
            <w:pPr>
              <w:rPr>
                <w:b/>
                <w:sz w:val="20"/>
              </w:rPr>
            </w:pPr>
          </w:p>
        </w:tc>
        <w:tc>
          <w:tcPr>
            <w:tcW w:w="906" w:type="dxa"/>
            <w:gridSpan w:val="3"/>
            <w:vAlign w:val="center"/>
          </w:tcPr>
          <w:p w:rsidR="00A75393" w:rsidRDefault="00A75393" w:rsidP="00A75393">
            <w:pPr>
              <w:jc w:val="center"/>
              <w:rPr>
                <w:b/>
                <w:sz w:val="20"/>
              </w:rPr>
            </w:pPr>
            <w:r>
              <w:rPr>
                <w:b/>
                <w:sz w:val="20"/>
              </w:rPr>
              <w:t>6. ročník</w:t>
            </w:r>
          </w:p>
        </w:tc>
        <w:tc>
          <w:tcPr>
            <w:tcW w:w="910" w:type="dxa"/>
            <w:gridSpan w:val="2"/>
            <w:vAlign w:val="center"/>
          </w:tcPr>
          <w:p w:rsidR="00A75393" w:rsidRDefault="00A75393" w:rsidP="00A75393">
            <w:pPr>
              <w:rPr>
                <w:b/>
                <w:sz w:val="20"/>
              </w:rPr>
            </w:pPr>
            <w:r>
              <w:rPr>
                <w:b/>
                <w:sz w:val="20"/>
              </w:rPr>
              <w:t>7. ročník</w:t>
            </w:r>
          </w:p>
        </w:tc>
        <w:tc>
          <w:tcPr>
            <w:tcW w:w="907" w:type="dxa"/>
            <w:vAlign w:val="center"/>
          </w:tcPr>
          <w:p w:rsidR="00A75393" w:rsidRDefault="00A75393" w:rsidP="00A75393">
            <w:pPr>
              <w:rPr>
                <w:b/>
                <w:sz w:val="20"/>
              </w:rPr>
            </w:pPr>
            <w:r>
              <w:rPr>
                <w:b/>
                <w:sz w:val="20"/>
              </w:rPr>
              <w:t>8. ročník</w:t>
            </w:r>
          </w:p>
        </w:tc>
        <w:tc>
          <w:tcPr>
            <w:tcW w:w="8489" w:type="dxa"/>
            <w:gridSpan w:val="6"/>
            <w:vAlign w:val="center"/>
          </w:tcPr>
          <w:p w:rsidR="00A75393" w:rsidRDefault="00A75393" w:rsidP="00A75393">
            <w:pPr>
              <w:jc w:val="center"/>
              <w:rPr>
                <w:b/>
                <w:sz w:val="20"/>
              </w:rPr>
            </w:pPr>
            <w:r>
              <w:rPr>
                <w:b/>
                <w:sz w:val="20"/>
              </w:rPr>
              <w:t>9. ročník</w:t>
            </w:r>
          </w:p>
        </w:tc>
      </w:tr>
      <w:tr w:rsidR="00294AF5" w:rsidTr="009D3E49">
        <w:tblPrEx>
          <w:tblCellMar>
            <w:left w:w="70" w:type="dxa"/>
            <w:right w:w="70" w:type="dxa"/>
          </w:tblCellMar>
        </w:tblPrEx>
        <w:trPr>
          <w:gridAfter w:val="1"/>
          <w:wAfter w:w="13" w:type="dxa"/>
          <w:trHeight w:val="50"/>
        </w:trPr>
        <w:tc>
          <w:tcPr>
            <w:tcW w:w="2858" w:type="dxa"/>
            <w:vAlign w:val="center"/>
          </w:tcPr>
          <w:p w:rsidR="00294AF5" w:rsidRDefault="00294AF5" w:rsidP="00A75393">
            <w:pPr>
              <w:rPr>
                <w:b/>
                <w:sz w:val="20"/>
              </w:rPr>
            </w:pPr>
          </w:p>
        </w:tc>
        <w:tc>
          <w:tcPr>
            <w:tcW w:w="11212" w:type="dxa"/>
            <w:gridSpan w:val="12"/>
          </w:tcPr>
          <w:p w:rsidR="00197324" w:rsidRPr="00AE37F0" w:rsidRDefault="00197324" w:rsidP="00AE37F0">
            <w:pPr>
              <w:pStyle w:val="Default"/>
              <w:jc w:val="center"/>
              <w:rPr>
                <w:sz w:val="20"/>
                <w:szCs w:val="20"/>
              </w:rPr>
            </w:pPr>
            <w:r w:rsidRPr="00AE37F0">
              <w:rPr>
                <w:b/>
                <w:bCs/>
                <w:iCs/>
                <w:sz w:val="20"/>
                <w:szCs w:val="20"/>
              </w:rPr>
              <w:t>SPOLEČENSKÉ A HOSPODÁŘSKÉ PROSTŘEDÍ</w:t>
            </w:r>
          </w:p>
          <w:p w:rsidR="00294AF5" w:rsidRDefault="00294AF5" w:rsidP="00A75393">
            <w:pPr>
              <w:rPr>
                <w:sz w:val="20"/>
              </w:rPr>
            </w:pPr>
          </w:p>
        </w:tc>
      </w:tr>
      <w:tr w:rsidR="00F9455E" w:rsidTr="00A75393">
        <w:tblPrEx>
          <w:tblCellMar>
            <w:left w:w="70" w:type="dxa"/>
            <w:right w:w="70" w:type="dxa"/>
          </w:tblCellMar>
        </w:tblPrEx>
        <w:trPr>
          <w:gridAfter w:val="1"/>
          <w:wAfter w:w="13" w:type="dxa"/>
          <w:trHeight w:val="50"/>
        </w:trPr>
        <w:tc>
          <w:tcPr>
            <w:tcW w:w="2858" w:type="dxa"/>
            <w:vAlign w:val="center"/>
          </w:tcPr>
          <w:p w:rsidR="00F9455E" w:rsidRPr="00F9455E" w:rsidRDefault="006378C1" w:rsidP="00F9455E">
            <w:pPr>
              <w:pStyle w:val="Default"/>
              <w:rPr>
                <w:sz w:val="20"/>
                <w:szCs w:val="20"/>
              </w:rPr>
            </w:pPr>
            <w:r>
              <w:rPr>
                <w:b/>
                <w:bCs/>
                <w:iCs/>
                <w:sz w:val="20"/>
                <w:szCs w:val="20"/>
              </w:rPr>
              <w:t>P</w:t>
            </w:r>
            <w:r w:rsidR="00F9455E" w:rsidRPr="00F9455E">
              <w:rPr>
                <w:b/>
                <w:bCs/>
                <w:iCs/>
                <w:sz w:val="20"/>
                <w:szCs w:val="20"/>
              </w:rPr>
              <w:t xml:space="preserve">osoudí na přiměřené úrovni prostorovou organizaci světové populace, její rozložení, strukturu, růst, pohyby a dynamiku růstu a pohybů, zhodnotí na vybraných příkladech mozaiku multikulturního světa </w:t>
            </w:r>
          </w:p>
          <w:p w:rsidR="00F9455E" w:rsidRPr="00F9455E" w:rsidRDefault="00F9455E" w:rsidP="00A75393">
            <w:pPr>
              <w:rPr>
                <w:b/>
                <w:sz w:val="20"/>
                <w:szCs w:val="20"/>
              </w:rPr>
            </w:pPr>
          </w:p>
        </w:tc>
        <w:tc>
          <w:tcPr>
            <w:tcW w:w="906" w:type="dxa"/>
            <w:gridSpan w:val="3"/>
          </w:tcPr>
          <w:p w:rsidR="00F9455E" w:rsidRDefault="00F9455E" w:rsidP="00A75393">
            <w:pPr>
              <w:rPr>
                <w:sz w:val="20"/>
              </w:rPr>
            </w:pPr>
          </w:p>
        </w:tc>
        <w:tc>
          <w:tcPr>
            <w:tcW w:w="910" w:type="dxa"/>
            <w:gridSpan w:val="2"/>
          </w:tcPr>
          <w:p w:rsidR="00F9455E" w:rsidRDefault="00F9455E" w:rsidP="00A75393">
            <w:pPr>
              <w:rPr>
                <w:sz w:val="20"/>
              </w:rPr>
            </w:pPr>
          </w:p>
        </w:tc>
        <w:tc>
          <w:tcPr>
            <w:tcW w:w="907" w:type="dxa"/>
          </w:tcPr>
          <w:p w:rsidR="00F9455E" w:rsidRDefault="00F9455E" w:rsidP="00A75393">
            <w:pPr>
              <w:rPr>
                <w:sz w:val="20"/>
              </w:rPr>
            </w:pPr>
          </w:p>
        </w:tc>
        <w:tc>
          <w:tcPr>
            <w:tcW w:w="8489" w:type="dxa"/>
            <w:gridSpan w:val="6"/>
          </w:tcPr>
          <w:p w:rsidR="006378C1" w:rsidRPr="00C818A1" w:rsidRDefault="006378C1" w:rsidP="006378C1">
            <w:pPr>
              <w:rPr>
                <w:sz w:val="20"/>
              </w:rPr>
            </w:pPr>
            <w:r>
              <w:rPr>
                <w:sz w:val="20"/>
              </w:rPr>
              <w:t xml:space="preserve">Posoudí na přiměřené úrovni prostorovou organizaci světové populace, její rozložení, struktur, růst, pohyby a dynamiku růstu pohybů a </w:t>
            </w:r>
            <w:r w:rsidRPr="00C818A1">
              <w:rPr>
                <w:sz w:val="20"/>
              </w:rPr>
              <w:t>zhodnotí na vybraných příkladech mozaiku multikulturního světa</w:t>
            </w:r>
          </w:p>
          <w:p w:rsidR="006378C1" w:rsidRDefault="006378C1" w:rsidP="006378C1">
            <w:pPr>
              <w:rPr>
                <w:i/>
                <w:sz w:val="20"/>
              </w:rPr>
            </w:pPr>
            <w:r>
              <w:rPr>
                <w:b/>
                <w:i/>
                <w:sz w:val="20"/>
              </w:rPr>
              <w:t>učivo:</w:t>
            </w:r>
            <w:r>
              <w:rPr>
                <w:i/>
                <w:sz w:val="20"/>
              </w:rPr>
              <w:t xml:space="preserve"> lidé na Zemi, obyvatelstvo.</w:t>
            </w:r>
          </w:p>
          <w:p w:rsidR="00F9455E" w:rsidRDefault="00F9455E"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Default="00AA6C12" w:rsidP="00F9455E">
            <w:pPr>
              <w:pStyle w:val="Default"/>
              <w:rPr>
                <w:b/>
                <w:bCs/>
                <w:iCs/>
                <w:sz w:val="20"/>
                <w:szCs w:val="20"/>
              </w:rPr>
            </w:pPr>
            <w:r>
              <w:rPr>
                <w:b/>
                <w:bCs/>
                <w:iCs/>
                <w:sz w:val="20"/>
                <w:szCs w:val="20"/>
              </w:rPr>
              <w:t>P</w:t>
            </w:r>
            <w:r w:rsidRPr="00F9455E">
              <w:rPr>
                <w:b/>
                <w:bCs/>
                <w:iCs/>
                <w:sz w:val="20"/>
                <w:szCs w:val="20"/>
              </w:rPr>
              <w:t xml:space="preserve">osoudí, jak přírodní podmínky souvisejí s funkcí lidského sídla, pojmenuje obecné základní geografické znaky sídel </w:t>
            </w:r>
          </w:p>
          <w:p w:rsidR="00AA6C12" w:rsidRDefault="00AA6C12" w:rsidP="00F9455E">
            <w:pPr>
              <w:pStyle w:val="Default"/>
              <w:rPr>
                <w:b/>
                <w:bCs/>
                <w:iCs/>
                <w:sz w:val="20"/>
                <w:szCs w:val="20"/>
              </w:rPr>
            </w:pPr>
          </w:p>
          <w:p w:rsidR="00AA6C12" w:rsidRPr="00AE5ACB" w:rsidRDefault="00AA6C12" w:rsidP="00AE5ACB">
            <w:pPr>
              <w:pStyle w:val="Default"/>
              <w:rPr>
                <w:sz w:val="20"/>
                <w:szCs w:val="20"/>
              </w:rPr>
            </w:pPr>
            <w:r w:rsidRPr="00AE5ACB">
              <w:rPr>
                <w:i/>
                <w:iCs/>
                <w:sz w:val="20"/>
                <w:szCs w:val="20"/>
              </w:rPr>
              <w:t xml:space="preserve">uvede příklady, jak přírodní podmínky souvisejí s funkcí a rozmístěním lidských sídel </w:t>
            </w:r>
          </w:p>
          <w:p w:rsidR="00AA6C12" w:rsidRPr="00AE5ACB" w:rsidRDefault="00AA6C12" w:rsidP="00AE5ACB">
            <w:pPr>
              <w:pStyle w:val="Default"/>
              <w:rPr>
                <w:sz w:val="20"/>
                <w:szCs w:val="20"/>
              </w:rPr>
            </w:pPr>
            <w:r w:rsidRPr="00AE5ACB">
              <w:rPr>
                <w:i/>
                <w:iCs/>
                <w:sz w:val="20"/>
                <w:szCs w:val="20"/>
              </w:rPr>
              <w:t xml:space="preserve">- vyhledá na mapách nejznámější oblasti cestovního ruchu a rekreace </w:t>
            </w:r>
          </w:p>
          <w:p w:rsidR="00AA6C12" w:rsidRPr="00F9455E"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88485A">
            <w:pPr>
              <w:rPr>
                <w:i/>
                <w:sz w:val="20"/>
              </w:rPr>
            </w:pPr>
            <w:r>
              <w:rPr>
                <w:sz w:val="20"/>
              </w:rPr>
              <w:t>Posoudí, jak přírodní podmínky souvisí s funkcí lidského sídla, pojmenuje obecné základní geografické znaky sídel</w:t>
            </w:r>
            <w:r>
              <w:rPr>
                <w:i/>
                <w:sz w:val="20"/>
              </w:rPr>
              <w:t xml:space="preserve"> </w:t>
            </w:r>
          </w:p>
          <w:p w:rsidR="00AA6C12" w:rsidRDefault="00AA6C12" w:rsidP="0088485A">
            <w:pPr>
              <w:rPr>
                <w:i/>
                <w:sz w:val="20"/>
              </w:rPr>
            </w:pPr>
            <w:r>
              <w:rPr>
                <w:b/>
                <w:i/>
                <w:sz w:val="20"/>
              </w:rPr>
              <w:t xml:space="preserve">učivo: </w:t>
            </w:r>
            <w:r>
              <w:rPr>
                <w:i/>
                <w:sz w:val="20"/>
              </w:rPr>
              <w:t>lidská sídla.</w:t>
            </w:r>
          </w:p>
          <w:p w:rsidR="00AA6C12" w:rsidRDefault="00AA6C12" w:rsidP="0088485A">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Pr="00F9455E" w:rsidRDefault="002A0077" w:rsidP="00F9455E">
            <w:pPr>
              <w:pStyle w:val="Default"/>
              <w:rPr>
                <w:sz w:val="20"/>
                <w:szCs w:val="20"/>
              </w:rPr>
            </w:pPr>
            <w:r>
              <w:rPr>
                <w:b/>
                <w:bCs/>
                <w:iCs/>
                <w:sz w:val="20"/>
                <w:szCs w:val="20"/>
              </w:rPr>
              <w:t>Z</w:t>
            </w:r>
            <w:r w:rsidR="00AA6C12" w:rsidRPr="00F9455E">
              <w:rPr>
                <w:b/>
                <w:bCs/>
                <w:iCs/>
                <w:sz w:val="20"/>
                <w:szCs w:val="20"/>
              </w:rPr>
              <w:t xml:space="preserve">hodnotí přiměřeně strukturu, složky a funkce světového hospodářství, lokalizuje na mapách hlavní světové </w:t>
            </w:r>
            <w:r w:rsidR="00AA6C12" w:rsidRPr="00F9455E">
              <w:rPr>
                <w:b/>
                <w:bCs/>
                <w:iCs/>
                <w:sz w:val="20"/>
                <w:szCs w:val="20"/>
              </w:rPr>
              <w:lastRenderedPageBreak/>
              <w:t xml:space="preserve">surovinové a energetické zdroje </w:t>
            </w:r>
          </w:p>
          <w:p w:rsidR="00AA6C12" w:rsidRPr="00F9455E"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2A0077" w:rsidRPr="002A0077" w:rsidRDefault="002A0077" w:rsidP="002A0077">
            <w:pPr>
              <w:pStyle w:val="Default"/>
              <w:rPr>
                <w:sz w:val="20"/>
                <w:szCs w:val="20"/>
              </w:rPr>
            </w:pPr>
            <w:r w:rsidRPr="002A0077">
              <w:rPr>
                <w:bCs/>
                <w:iCs/>
                <w:sz w:val="20"/>
                <w:szCs w:val="20"/>
              </w:rPr>
              <w:t>Zhodnotí přiměřeně strukturu, složky a funkce světového hospodářství, lokalizuje na mapách hlavní světové surovinové a energetické zdroje .</w:t>
            </w:r>
          </w:p>
          <w:p w:rsidR="00AE37F0" w:rsidRDefault="00AE37F0" w:rsidP="00AE37F0">
            <w:pPr>
              <w:rPr>
                <w:i/>
                <w:sz w:val="20"/>
              </w:rPr>
            </w:pPr>
            <w:r>
              <w:rPr>
                <w:b/>
                <w:i/>
                <w:sz w:val="20"/>
              </w:rPr>
              <w:t xml:space="preserve">učivo: </w:t>
            </w:r>
            <w:r>
              <w:rPr>
                <w:i/>
                <w:sz w:val="20"/>
              </w:rPr>
              <w:t>světové hospodářství, mapy světa.</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Pr="00F9455E" w:rsidRDefault="002A0077" w:rsidP="00F9455E">
            <w:pPr>
              <w:pStyle w:val="Default"/>
              <w:rPr>
                <w:sz w:val="20"/>
                <w:szCs w:val="20"/>
              </w:rPr>
            </w:pPr>
            <w:r>
              <w:rPr>
                <w:b/>
                <w:bCs/>
                <w:iCs/>
                <w:sz w:val="20"/>
                <w:szCs w:val="20"/>
              </w:rPr>
              <w:lastRenderedPageBreak/>
              <w:t>P</w:t>
            </w:r>
            <w:r w:rsidR="00AA6C12" w:rsidRPr="00F9455E">
              <w:rPr>
                <w:b/>
                <w:bCs/>
                <w:iCs/>
                <w:sz w:val="20"/>
                <w:szCs w:val="20"/>
              </w:rPr>
              <w:t xml:space="preserve">orovnává předpoklady a hlavní faktory pro územní rozmístění hospodářských aktivit </w:t>
            </w:r>
          </w:p>
          <w:p w:rsidR="00AA6C12" w:rsidRPr="00F9455E" w:rsidRDefault="00AA6C12" w:rsidP="00F9455E">
            <w:pPr>
              <w:pStyle w:val="Default"/>
              <w:rPr>
                <w:sz w:val="20"/>
                <w:szCs w:val="20"/>
              </w:rPr>
            </w:pPr>
            <w:r w:rsidRPr="00F9455E">
              <w:rPr>
                <w:b/>
                <w:bCs/>
                <w:iCs/>
                <w:sz w:val="20"/>
                <w:szCs w:val="20"/>
              </w:rPr>
              <w:t xml:space="preserve">porovnává státy světa a zájmové integrace států světa na základě podobných a odlišných znaků </w:t>
            </w:r>
          </w:p>
          <w:p w:rsidR="00AA6C12" w:rsidRPr="00F9455E"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2A0077" w:rsidRPr="002A0077" w:rsidRDefault="002A0077" w:rsidP="002A0077">
            <w:pPr>
              <w:pStyle w:val="Default"/>
              <w:rPr>
                <w:sz w:val="20"/>
                <w:szCs w:val="20"/>
              </w:rPr>
            </w:pPr>
            <w:r w:rsidRPr="002A0077">
              <w:rPr>
                <w:bCs/>
                <w:iCs/>
                <w:sz w:val="20"/>
                <w:szCs w:val="20"/>
              </w:rPr>
              <w:t xml:space="preserve">Porovnává předpoklady a hlavní faktory pro územní rozmístění hospodářských aktivit. </w:t>
            </w:r>
          </w:p>
          <w:p w:rsidR="002A0077" w:rsidRDefault="002A0077" w:rsidP="002A0077">
            <w:pPr>
              <w:rPr>
                <w:sz w:val="20"/>
              </w:rPr>
            </w:pPr>
            <w:r>
              <w:rPr>
                <w:sz w:val="20"/>
              </w:rPr>
              <w:t>Porovnává státy světa a zájmové integrace států světa na základě podobných</w:t>
            </w:r>
          </w:p>
          <w:p w:rsidR="002A0077" w:rsidRDefault="002A0077" w:rsidP="002A0077">
            <w:pPr>
              <w:rPr>
                <w:sz w:val="20"/>
              </w:rPr>
            </w:pPr>
            <w:r>
              <w:rPr>
                <w:sz w:val="20"/>
              </w:rPr>
              <w:t>a odlišných znaků</w:t>
            </w:r>
          </w:p>
          <w:p w:rsidR="00AA6C12" w:rsidRDefault="002A0077" w:rsidP="002A0077">
            <w:pPr>
              <w:rPr>
                <w:sz w:val="20"/>
              </w:rPr>
            </w:pPr>
            <w:r>
              <w:rPr>
                <w:b/>
                <w:i/>
                <w:sz w:val="20"/>
              </w:rPr>
              <w:t xml:space="preserve">učivo: </w:t>
            </w:r>
            <w:r>
              <w:rPr>
                <w:i/>
                <w:sz w:val="20"/>
              </w:rPr>
              <w:t>politická mapa světa.</w:t>
            </w:r>
          </w:p>
        </w:tc>
      </w:tr>
      <w:tr w:rsidR="00AA6C12" w:rsidTr="00A75393">
        <w:tblPrEx>
          <w:tblCellMar>
            <w:left w:w="70" w:type="dxa"/>
            <w:right w:w="70" w:type="dxa"/>
          </w:tblCellMar>
        </w:tblPrEx>
        <w:trPr>
          <w:gridAfter w:val="1"/>
          <w:wAfter w:w="13" w:type="dxa"/>
          <w:trHeight w:val="50"/>
        </w:trPr>
        <w:tc>
          <w:tcPr>
            <w:tcW w:w="2858" w:type="dxa"/>
            <w:vAlign w:val="center"/>
          </w:tcPr>
          <w:p w:rsidR="00AA6C12" w:rsidRPr="00F9455E" w:rsidRDefault="00AA6C12" w:rsidP="00F9455E">
            <w:pPr>
              <w:pStyle w:val="Default"/>
              <w:rPr>
                <w:sz w:val="20"/>
                <w:szCs w:val="20"/>
              </w:rPr>
            </w:pPr>
            <w:r>
              <w:rPr>
                <w:b/>
                <w:bCs/>
                <w:iCs/>
                <w:sz w:val="20"/>
                <w:szCs w:val="20"/>
              </w:rPr>
              <w:t>L</w:t>
            </w:r>
            <w:r w:rsidRPr="00F9455E">
              <w:rPr>
                <w:b/>
                <w:bCs/>
                <w:iCs/>
                <w:sz w:val="20"/>
                <w:szCs w:val="20"/>
              </w:rPr>
              <w:t xml:space="preserve">okalizuje na mapách jednotlivých světadílů hlavní aktuální geopolitické změny a politické problémy v konkrétních světových regionech </w:t>
            </w:r>
          </w:p>
          <w:p w:rsidR="00AA6C12" w:rsidRPr="00F9455E"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A6C12">
            <w:pPr>
              <w:rPr>
                <w:sz w:val="20"/>
              </w:rPr>
            </w:pPr>
            <w:r>
              <w:rPr>
                <w:sz w:val="20"/>
              </w:rPr>
              <w:t>Lokalizuje na mapách jednotlivých světadílů hlavní aktuální geopolitické změny</w:t>
            </w:r>
          </w:p>
          <w:p w:rsidR="00AA6C12" w:rsidRDefault="00AA6C12" w:rsidP="00AA6C12">
            <w:pPr>
              <w:rPr>
                <w:sz w:val="20"/>
              </w:rPr>
            </w:pPr>
            <w:r>
              <w:rPr>
                <w:sz w:val="20"/>
              </w:rPr>
              <w:t>a politické problémy</w:t>
            </w:r>
          </w:p>
          <w:p w:rsidR="00AA6C12" w:rsidRDefault="00AA6C12" w:rsidP="00AA6C12">
            <w:pPr>
              <w:rPr>
                <w:sz w:val="20"/>
              </w:rPr>
            </w:pPr>
            <w:r>
              <w:rPr>
                <w:sz w:val="20"/>
              </w:rPr>
              <w:t>v konkrétních světových regionech.</w:t>
            </w:r>
          </w:p>
          <w:p w:rsidR="00AA6C12" w:rsidRDefault="00AA6C12" w:rsidP="00AA6C12">
            <w:pPr>
              <w:rPr>
                <w:sz w:val="20"/>
              </w:rPr>
            </w:pPr>
            <w:r>
              <w:rPr>
                <w:b/>
                <w:i/>
                <w:sz w:val="20"/>
              </w:rPr>
              <w:t>učivo:</w:t>
            </w:r>
            <w:r>
              <w:rPr>
                <w:i/>
                <w:sz w:val="20"/>
              </w:rPr>
              <w:t xml:space="preserve">  politická mapa světa.</w:t>
            </w:r>
          </w:p>
        </w:tc>
      </w:tr>
      <w:tr w:rsidR="00AA6C12" w:rsidTr="009D3E49">
        <w:tblPrEx>
          <w:tblCellMar>
            <w:left w:w="70" w:type="dxa"/>
            <w:right w:w="70" w:type="dxa"/>
          </w:tblCellMar>
        </w:tblPrEx>
        <w:trPr>
          <w:gridAfter w:val="1"/>
          <w:wAfter w:w="13" w:type="dxa"/>
          <w:trHeight w:val="50"/>
        </w:trPr>
        <w:tc>
          <w:tcPr>
            <w:tcW w:w="2858" w:type="dxa"/>
            <w:vAlign w:val="center"/>
          </w:tcPr>
          <w:p w:rsidR="00AA6C12" w:rsidRDefault="00AA6C12" w:rsidP="00A75393">
            <w:pPr>
              <w:rPr>
                <w:b/>
                <w:sz w:val="20"/>
              </w:rPr>
            </w:pPr>
          </w:p>
        </w:tc>
        <w:tc>
          <w:tcPr>
            <w:tcW w:w="11212" w:type="dxa"/>
            <w:gridSpan w:val="12"/>
          </w:tcPr>
          <w:p w:rsidR="00AA6C12" w:rsidRPr="009F4821" w:rsidRDefault="00AA6C12" w:rsidP="009F4821">
            <w:pPr>
              <w:pStyle w:val="Default"/>
              <w:jc w:val="center"/>
              <w:rPr>
                <w:sz w:val="20"/>
                <w:szCs w:val="20"/>
              </w:rPr>
            </w:pPr>
            <w:r w:rsidRPr="009F4821">
              <w:rPr>
                <w:b/>
                <w:bCs/>
                <w:iCs/>
                <w:sz w:val="20"/>
                <w:szCs w:val="20"/>
              </w:rPr>
              <w:t>ČESKÁ REPUBLIKA</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Default="00AA6C12" w:rsidP="009D3E49">
            <w:pPr>
              <w:pStyle w:val="Default"/>
              <w:rPr>
                <w:b/>
                <w:bCs/>
                <w:iCs/>
                <w:sz w:val="20"/>
                <w:szCs w:val="20"/>
              </w:rPr>
            </w:pPr>
            <w:r>
              <w:rPr>
                <w:b/>
                <w:bCs/>
                <w:iCs/>
                <w:sz w:val="20"/>
                <w:szCs w:val="20"/>
              </w:rPr>
              <w:t>V</w:t>
            </w:r>
            <w:r w:rsidRPr="009D3E49">
              <w:rPr>
                <w:b/>
                <w:bCs/>
                <w:iCs/>
                <w:sz w:val="20"/>
                <w:szCs w:val="20"/>
              </w:rPr>
              <w:t xml:space="preserve">ymezí a lokalizuje místní oblast (region) podle bydliště nebo školy </w:t>
            </w:r>
          </w:p>
          <w:p w:rsidR="00AA6C12" w:rsidRDefault="00AA6C12" w:rsidP="009D3E49">
            <w:pPr>
              <w:pStyle w:val="Default"/>
              <w:rPr>
                <w:b/>
                <w:bCs/>
                <w:iCs/>
                <w:sz w:val="20"/>
                <w:szCs w:val="20"/>
              </w:rPr>
            </w:pPr>
          </w:p>
          <w:p w:rsidR="00AA6C12" w:rsidRPr="009D3E49" w:rsidRDefault="00AA6C12" w:rsidP="009D3E49">
            <w:pPr>
              <w:pStyle w:val="Default"/>
              <w:rPr>
                <w:sz w:val="20"/>
                <w:szCs w:val="20"/>
              </w:rPr>
            </w:pPr>
            <w:r w:rsidRPr="009D3E49">
              <w:rPr>
                <w:i/>
                <w:iCs/>
                <w:sz w:val="20"/>
                <w:szCs w:val="20"/>
              </w:rPr>
              <w:t xml:space="preserve">vymezí a lokalizuje území místní krajiny a oblasti (regionu) podle bydliště nebo školy </w:t>
            </w:r>
          </w:p>
          <w:p w:rsidR="00AA6C12" w:rsidRPr="009D3E49" w:rsidRDefault="00AA6C12" w:rsidP="009D3E49">
            <w:pPr>
              <w:pStyle w:val="Default"/>
              <w:rPr>
                <w:sz w:val="20"/>
                <w:szCs w:val="20"/>
              </w:rPr>
            </w:pPr>
          </w:p>
          <w:p w:rsidR="00AA6C12" w:rsidRPr="009D3E49"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75393">
            <w:pPr>
              <w:rPr>
                <w:sz w:val="20"/>
              </w:rPr>
            </w:pPr>
            <w:r>
              <w:rPr>
                <w:sz w:val="20"/>
              </w:rPr>
              <w:t>Vymezí a lokalizuje místní oblast (region) podle bydliště nebo školy</w:t>
            </w:r>
          </w:p>
          <w:p w:rsidR="00AA6C12" w:rsidRDefault="00AA6C12" w:rsidP="00AC62CF">
            <w:pPr>
              <w:rPr>
                <w:i/>
                <w:sz w:val="20"/>
              </w:rPr>
            </w:pPr>
            <w:r>
              <w:rPr>
                <w:b/>
                <w:i/>
                <w:sz w:val="20"/>
              </w:rPr>
              <w:t xml:space="preserve">učivo: </w:t>
            </w:r>
            <w:r>
              <w:rPr>
                <w:i/>
                <w:sz w:val="20"/>
              </w:rPr>
              <w:t xml:space="preserve">zeměpis místa bydliště a sídla školy. </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Default="00AA6C12" w:rsidP="009D3E49">
            <w:pPr>
              <w:pStyle w:val="Default"/>
              <w:rPr>
                <w:b/>
                <w:bCs/>
                <w:iCs/>
                <w:sz w:val="20"/>
                <w:szCs w:val="20"/>
              </w:rPr>
            </w:pPr>
            <w:r>
              <w:rPr>
                <w:b/>
                <w:bCs/>
                <w:iCs/>
                <w:sz w:val="20"/>
                <w:szCs w:val="20"/>
              </w:rPr>
              <w:t>Hod</w:t>
            </w:r>
            <w:r w:rsidRPr="009D3E49">
              <w:rPr>
                <w:b/>
                <w:bCs/>
                <w:iCs/>
                <w:sz w:val="20"/>
                <w:szCs w:val="20"/>
              </w:rPr>
              <w:t xml:space="preserve">notí na přiměřené úrovni přírodní, hospodářské a kulturní poměry místního regionu, možnosti dalšího rozvoje, přiměřeně analyzuje vazby místního regionu k vyšším územním celkům </w:t>
            </w:r>
          </w:p>
          <w:p w:rsidR="00AA6C12" w:rsidRDefault="00AA6C12" w:rsidP="009D3E49">
            <w:pPr>
              <w:pStyle w:val="Default"/>
              <w:rPr>
                <w:b/>
                <w:bCs/>
                <w:iCs/>
                <w:sz w:val="20"/>
                <w:szCs w:val="20"/>
              </w:rPr>
            </w:pPr>
          </w:p>
          <w:p w:rsidR="00AA6C12" w:rsidRPr="009D3E49" w:rsidRDefault="00AA6C12" w:rsidP="009D3E49">
            <w:pPr>
              <w:pStyle w:val="Default"/>
              <w:rPr>
                <w:sz w:val="20"/>
                <w:szCs w:val="20"/>
              </w:rPr>
            </w:pPr>
            <w:r w:rsidRPr="009D3E49">
              <w:rPr>
                <w:i/>
                <w:iCs/>
                <w:sz w:val="20"/>
                <w:szCs w:val="20"/>
              </w:rPr>
              <w:t xml:space="preserve">charakterizuje přírodní, hospodářské a kulturní poměry </w:t>
            </w:r>
            <w:r w:rsidRPr="009D3E49">
              <w:rPr>
                <w:i/>
                <w:iCs/>
                <w:sz w:val="20"/>
                <w:szCs w:val="20"/>
              </w:rPr>
              <w:lastRenderedPageBreak/>
              <w:t xml:space="preserve">místního regionu </w:t>
            </w:r>
          </w:p>
          <w:p w:rsidR="00AA6C12" w:rsidRPr="009D3E49" w:rsidRDefault="00AA6C12" w:rsidP="009D3E49">
            <w:pPr>
              <w:pStyle w:val="Default"/>
              <w:rPr>
                <w:sz w:val="20"/>
                <w:szCs w:val="20"/>
              </w:rPr>
            </w:pPr>
          </w:p>
          <w:p w:rsidR="00AA6C12" w:rsidRPr="009D3E49"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C62CF">
            <w:pPr>
              <w:rPr>
                <w:sz w:val="20"/>
              </w:rPr>
            </w:pPr>
            <w:r>
              <w:rPr>
                <w:sz w:val="20"/>
              </w:rPr>
              <w:t>Hodnotí na přiměřené úrovni přírodní, hospodářské a kulturní poměry místního regionu, možnosti dalšího rozvoje, přiměřeně analyzuje vazby místního regionu k vyšším územním celkům</w:t>
            </w:r>
          </w:p>
          <w:p w:rsidR="00AA6C12" w:rsidRDefault="00AA6C12" w:rsidP="00AC62CF">
            <w:pPr>
              <w:rPr>
                <w:i/>
                <w:sz w:val="20"/>
              </w:rPr>
            </w:pPr>
            <w:r>
              <w:rPr>
                <w:b/>
                <w:i/>
                <w:sz w:val="20"/>
              </w:rPr>
              <w:t xml:space="preserve">učivo: </w:t>
            </w:r>
            <w:r>
              <w:rPr>
                <w:i/>
                <w:sz w:val="20"/>
              </w:rPr>
              <w:t xml:space="preserve">zeměpis místa bydliště a sídla školy. </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Default="00AA6C12" w:rsidP="009D3E49">
            <w:pPr>
              <w:pStyle w:val="Default"/>
              <w:rPr>
                <w:b/>
                <w:bCs/>
                <w:iCs/>
                <w:sz w:val="20"/>
                <w:szCs w:val="20"/>
              </w:rPr>
            </w:pPr>
            <w:r>
              <w:rPr>
                <w:b/>
                <w:bCs/>
                <w:iCs/>
                <w:sz w:val="20"/>
                <w:szCs w:val="20"/>
              </w:rPr>
              <w:lastRenderedPageBreak/>
              <w:t>H</w:t>
            </w:r>
            <w:r w:rsidRPr="009D3E49">
              <w:rPr>
                <w:b/>
                <w:bCs/>
                <w:iCs/>
                <w:sz w:val="20"/>
                <w:szCs w:val="20"/>
              </w:rPr>
              <w:t xml:space="preserve">odnotí a porovnává na přiměřené úrovni polohu, přírodní poměry, přírodní zdroje, lidský a hospodářský potenciál České republiky v evropském a světovém kontextu </w:t>
            </w:r>
          </w:p>
          <w:p w:rsidR="00AA6C12" w:rsidRDefault="00AA6C12" w:rsidP="009D3E49">
            <w:pPr>
              <w:pStyle w:val="Default"/>
              <w:rPr>
                <w:b/>
                <w:bCs/>
                <w:iCs/>
                <w:sz w:val="20"/>
                <w:szCs w:val="20"/>
              </w:rPr>
            </w:pPr>
          </w:p>
          <w:p w:rsidR="00AA6C12" w:rsidRPr="009D3E49" w:rsidRDefault="00AA6C12" w:rsidP="009D3E49">
            <w:pPr>
              <w:pStyle w:val="Default"/>
              <w:rPr>
                <w:sz w:val="20"/>
                <w:szCs w:val="20"/>
              </w:rPr>
            </w:pPr>
            <w:r w:rsidRPr="009D3E49">
              <w:rPr>
                <w:i/>
                <w:iCs/>
                <w:sz w:val="20"/>
                <w:szCs w:val="20"/>
              </w:rPr>
              <w:t>určí zeměpisnou polohu a rozlohu České republiky a její sousední státy</w:t>
            </w:r>
            <w:r>
              <w:rPr>
                <w:i/>
                <w:iCs/>
                <w:sz w:val="20"/>
                <w:szCs w:val="20"/>
              </w:rPr>
              <w:t>;</w:t>
            </w:r>
            <w:r w:rsidRPr="009D3E49">
              <w:rPr>
                <w:i/>
                <w:iCs/>
                <w:sz w:val="20"/>
                <w:szCs w:val="20"/>
              </w:rPr>
              <w:t xml:space="preserve"> rozlišuje přírodní podmínky ČR, popíše povrch a jeho členitost</w:t>
            </w:r>
            <w:r>
              <w:rPr>
                <w:i/>
                <w:iCs/>
                <w:sz w:val="20"/>
                <w:szCs w:val="20"/>
              </w:rPr>
              <w:t>;</w:t>
            </w:r>
            <w:r w:rsidRPr="009D3E49">
              <w:rPr>
                <w:i/>
                <w:iCs/>
                <w:sz w:val="20"/>
                <w:szCs w:val="20"/>
              </w:rPr>
              <w:t xml:space="preserve"> uvede hlavní údaje o rozmístění obyvatelstva </w:t>
            </w:r>
          </w:p>
          <w:p w:rsidR="00AA6C12" w:rsidRPr="009D3E49"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9D3E49">
            <w:pPr>
              <w:rPr>
                <w:sz w:val="20"/>
              </w:rPr>
            </w:pPr>
            <w:r>
              <w:rPr>
                <w:sz w:val="20"/>
              </w:rPr>
              <w:t>Hodnotí a porovnává na přiměřené úrovni polohu, přírodní poměry, přírodní zdroje, lidský a hospodářský potenciál ČR v evropském a světovém kontextu</w:t>
            </w:r>
          </w:p>
          <w:p w:rsidR="00AA6C12" w:rsidRDefault="00AA6C12" w:rsidP="009D3E49">
            <w:pPr>
              <w:rPr>
                <w:i/>
                <w:sz w:val="20"/>
              </w:rPr>
            </w:pPr>
            <w:r>
              <w:rPr>
                <w:b/>
                <w:i/>
                <w:sz w:val="20"/>
              </w:rPr>
              <w:t>učivo:</w:t>
            </w:r>
            <w:r>
              <w:rPr>
                <w:i/>
                <w:sz w:val="20"/>
              </w:rPr>
              <w:t xml:space="preserve"> poloha, rozloha, přírodní poměry, obyvatelstvo, sídla a hospodářství ČR.</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Default="00AA6C12" w:rsidP="009D3E49">
            <w:pPr>
              <w:pStyle w:val="Default"/>
              <w:rPr>
                <w:b/>
                <w:bCs/>
                <w:iCs/>
                <w:sz w:val="20"/>
                <w:szCs w:val="20"/>
              </w:rPr>
            </w:pPr>
            <w:r>
              <w:rPr>
                <w:b/>
                <w:bCs/>
                <w:iCs/>
                <w:sz w:val="20"/>
                <w:szCs w:val="20"/>
              </w:rPr>
              <w:t>L</w:t>
            </w:r>
            <w:r w:rsidRPr="009D3E49">
              <w:rPr>
                <w:b/>
                <w:bCs/>
                <w:iCs/>
                <w:sz w:val="20"/>
                <w:szCs w:val="20"/>
              </w:rPr>
              <w:t xml:space="preserve">okalizuje na mapách jednotlivé kraje České republiky a hlavní jádrové a periferní oblasti z hlediska osídlení a hospodářských aktivit </w:t>
            </w:r>
          </w:p>
          <w:p w:rsidR="00AA6C12" w:rsidRDefault="00AA6C12" w:rsidP="009D3E49">
            <w:pPr>
              <w:pStyle w:val="Default"/>
              <w:rPr>
                <w:b/>
                <w:bCs/>
                <w:iCs/>
                <w:sz w:val="20"/>
                <w:szCs w:val="20"/>
              </w:rPr>
            </w:pPr>
          </w:p>
          <w:p w:rsidR="00AA6C12" w:rsidRPr="009D3E49" w:rsidRDefault="00AA6C12" w:rsidP="009D3E49">
            <w:pPr>
              <w:pStyle w:val="Default"/>
              <w:rPr>
                <w:sz w:val="20"/>
                <w:szCs w:val="20"/>
              </w:rPr>
            </w:pPr>
            <w:r w:rsidRPr="009D3E49">
              <w:rPr>
                <w:i/>
                <w:iCs/>
                <w:sz w:val="20"/>
                <w:szCs w:val="20"/>
              </w:rPr>
              <w:t xml:space="preserve">vyhledá na mapách jednotlivé kraje České republiky a charakterizuje hospodářské poměry, přírodní zvláštnosti a kulturní zajímavosti </w:t>
            </w:r>
          </w:p>
          <w:p w:rsidR="00AA6C12" w:rsidRPr="009D3E49" w:rsidRDefault="00AA6C12" w:rsidP="009D3E49">
            <w:pPr>
              <w:pStyle w:val="Default"/>
              <w:rPr>
                <w:sz w:val="20"/>
                <w:szCs w:val="20"/>
              </w:rPr>
            </w:pPr>
          </w:p>
          <w:p w:rsidR="00AA6C12" w:rsidRPr="009D3E49"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9D3E49">
            <w:pPr>
              <w:rPr>
                <w:sz w:val="20"/>
              </w:rPr>
            </w:pPr>
            <w:r>
              <w:rPr>
                <w:sz w:val="20"/>
              </w:rPr>
              <w:t>Lokalizuje na mapách jednotlivé kraje České republiky a hlavní jádrové</w:t>
            </w:r>
            <w:r>
              <w:rPr>
                <w:sz w:val="20"/>
              </w:rPr>
              <w:br/>
              <w:t xml:space="preserve"> a periferní oblasti z hlediska osídleních a hospodářských aktivit </w:t>
            </w:r>
          </w:p>
          <w:p w:rsidR="00AA6C12" w:rsidRDefault="00AA6C12" w:rsidP="009D3E49">
            <w:pPr>
              <w:rPr>
                <w:i/>
                <w:sz w:val="20"/>
              </w:rPr>
            </w:pPr>
            <w:r>
              <w:rPr>
                <w:b/>
                <w:i/>
                <w:sz w:val="20"/>
              </w:rPr>
              <w:t xml:space="preserve">učivo: </w:t>
            </w:r>
            <w:r>
              <w:rPr>
                <w:i/>
                <w:sz w:val="20"/>
              </w:rPr>
              <w:t>kraje ČR.</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50"/>
        </w:trPr>
        <w:tc>
          <w:tcPr>
            <w:tcW w:w="2858" w:type="dxa"/>
            <w:vAlign w:val="center"/>
          </w:tcPr>
          <w:p w:rsidR="00AA6C12" w:rsidRPr="009D3E49" w:rsidRDefault="00AA6C12" w:rsidP="009D3E49">
            <w:pPr>
              <w:pStyle w:val="Default"/>
              <w:rPr>
                <w:sz w:val="20"/>
                <w:szCs w:val="20"/>
              </w:rPr>
            </w:pPr>
            <w:r>
              <w:rPr>
                <w:b/>
                <w:bCs/>
                <w:iCs/>
                <w:sz w:val="20"/>
                <w:szCs w:val="20"/>
              </w:rPr>
              <w:t>U</w:t>
            </w:r>
            <w:r w:rsidRPr="009D3E49">
              <w:rPr>
                <w:b/>
                <w:bCs/>
                <w:iCs/>
                <w:sz w:val="20"/>
                <w:szCs w:val="20"/>
              </w:rPr>
              <w:t xml:space="preserve">vádí příklady účasti a působnosti České republiky ve světových mezinárodních a nadnárodních institucích, organizacích a integracích států </w:t>
            </w:r>
          </w:p>
          <w:p w:rsidR="00AA6C12" w:rsidRPr="009D3E49" w:rsidRDefault="00AA6C12" w:rsidP="00A75393">
            <w:pPr>
              <w:rPr>
                <w:b/>
                <w:sz w:val="20"/>
                <w:szCs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6378C1">
            <w:pPr>
              <w:rPr>
                <w:sz w:val="20"/>
              </w:rPr>
            </w:pPr>
            <w:r>
              <w:rPr>
                <w:sz w:val="20"/>
              </w:rPr>
              <w:t>Uvádí příklady účasti a působnosti ČR ve světových mezinárodních a nadnárodních institucích, organizacích  a integracích států</w:t>
            </w:r>
          </w:p>
          <w:p w:rsidR="00AA6C12" w:rsidRDefault="00AA6C12" w:rsidP="006378C1">
            <w:pPr>
              <w:rPr>
                <w:sz w:val="20"/>
              </w:rPr>
            </w:pPr>
            <w:r>
              <w:rPr>
                <w:b/>
                <w:i/>
                <w:sz w:val="20"/>
              </w:rPr>
              <w:t xml:space="preserve">učivo: </w:t>
            </w:r>
            <w:r>
              <w:rPr>
                <w:i/>
                <w:sz w:val="20"/>
              </w:rPr>
              <w:t>hospodářské a politické postavení ČR v Evropě a ve světě, EU.</w:t>
            </w:r>
          </w:p>
        </w:tc>
      </w:tr>
      <w:tr w:rsidR="00AA6C12" w:rsidTr="009D3E49">
        <w:tblPrEx>
          <w:tblCellMar>
            <w:left w:w="70" w:type="dxa"/>
            <w:right w:w="70" w:type="dxa"/>
          </w:tblCellMar>
        </w:tblPrEx>
        <w:trPr>
          <w:gridAfter w:val="1"/>
          <w:wAfter w:w="13" w:type="dxa"/>
          <w:trHeight w:val="472"/>
        </w:trPr>
        <w:tc>
          <w:tcPr>
            <w:tcW w:w="2858" w:type="dxa"/>
            <w:vAlign w:val="center"/>
          </w:tcPr>
          <w:p w:rsidR="00AA6C12" w:rsidRDefault="00AA6C12" w:rsidP="00A75393">
            <w:pPr>
              <w:rPr>
                <w:b/>
                <w:sz w:val="20"/>
              </w:rPr>
            </w:pPr>
          </w:p>
        </w:tc>
        <w:tc>
          <w:tcPr>
            <w:tcW w:w="11212" w:type="dxa"/>
            <w:gridSpan w:val="12"/>
          </w:tcPr>
          <w:p w:rsidR="00AA6C12" w:rsidRPr="009F4821" w:rsidRDefault="00AA6C12" w:rsidP="009F4821">
            <w:pPr>
              <w:pStyle w:val="Default"/>
              <w:jc w:val="center"/>
              <w:rPr>
                <w:sz w:val="20"/>
                <w:szCs w:val="20"/>
              </w:rPr>
            </w:pPr>
            <w:r w:rsidRPr="009F4821">
              <w:rPr>
                <w:b/>
                <w:bCs/>
                <w:iCs/>
                <w:sz w:val="20"/>
                <w:szCs w:val="20"/>
              </w:rPr>
              <w:t>ŽIVOTNÍ PROSTŘEDÍ</w:t>
            </w:r>
          </w:p>
          <w:p w:rsidR="00AA6C12" w:rsidRDefault="00AA6C12" w:rsidP="00A75393">
            <w:pPr>
              <w:rPr>
                <w:sz w:val="20"/>
              </w:rPr>
            </w:pPr>
          </w:p>
        </w:tc>
      </w:tr>
      <w:tr w:rsidR="00AA6C12" w:rsidTr="00A75393">
        <w:tblPrEx>
          <w:tblCellMar>
            <w:left w:w="70" w:type="dxa"/>
            <w:right w:w="70" w:type="dxa"/>
          </w:tblCellMar>
        </w:tblPrEx>
        <w:trPr>
          <w:gridAfter w:val="1"/>
          <w:wAfter w:w="13" w:type="dxa"/>
          <w:trHeight w:val="1553"/>
        </w:trPr>
        <w:tc>
          <w:tcPr>
            <w:tcW w:w="2858" w:type="dxa"/>
            <w:vAlign w:val="center"/>
          </w:tcPr>
          <w:p w:rsidR="00AA6C12" w:rsidRDefault="00AA6C12" w:rsidP="00A75393">
            <w:pPr>
              <w:rPr>
                <w:b/>
                <w:sz w:val="20"/>
              </w:rPr>
            </w:pPr>
            <w:r>
              <w:rPr>
                <w:b/>
                <w:sz w:val="20"/>
              </w:rPr>
              <w:t>Porovnává různé krajiny jako součást pevninské části krajinné sféry, rozlišuje na konkrétních příkladech specifické znaky a funkce krajin.</w:t>
            </w:r>
          </w:p>
          <w:p w:rsidR="00AA6C12" w:rsidRDefault="00AA6C12" w:rsidP="00A75393">
            <w:pPr>
              <w:rPr>
                <w:b/>
                <w:sz w:val="20"/>
              </w:rPr>
            </w:pPr>
          </w:p>
          <w:p w:rsidR="00AA6C12" w:rsidRPr="00EB405B" w:rsidRDefault="00AA6C12" w:rsidP="00EB405B">
            <w:pPr>
              <w:pStyle w:val="Default"/>
              <w:rPr>
                <w:sz w:val="20"/>
                <w:szCs w:val="20"/>
              </w:rPr>
            </w:pPr>
            <w:r w:rsidRPr="00EB405B">
              <w:rPr>
                <w:i/>
                <w:iCs/>
                <w:sz w:val="20"/>
                <w:szCs w:val="20"/>
              </w:rPr>
              <w:t xml:space="preserve">umí pojmenovat různé krajiny jako součást pevninské části krajinné sféry, rozliší na konkrétních příkladech specifické znaky a funkce krajin </w:t>
            </w:r>
          </w:p>
          <w:p w:rsidR="00AA6C12" w:rsidRDefault="00AA6C12" w:rsidP="00A75393">
            <w:pPr>
              <w:rPr>
                <w:b/>
                <w:sz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75393">
            <w:pPr>
              <w:rPr>
                <w:sz w:val="20"/>
              </w:rPr>
            </w:pPr>
            <w:r>
              <w:rPr>
                <w:sz w:val="20"/>
              </w:rPr>
              <w:t>Porovnává různé krajiny jako součást pevninské části krajinné sféry, rozlišuje na konkrétních příkladech specifické znaky a funkce krajin.</w:t>
            </w:r>
          </w:p>
          <w:p w:rsidR="00AA6C12" w:rsidRDefault="00AA6C12" w:rsidP="00A75393">
            <w:pPr>
              <w:rPr>
                <w:sz w:val="20"/>
              </w:rPr>
            </w:pPr>
            <w:r>
              <w:rPr>
                <w:b/>
                <w:i/>
                <w:sz w:val="20"/>
              </w:rPr>
              <w:t xml:space="preserve">učivo: </w:t>
            </w:r>
            <w:r>
              <w:rPr>
                <w:i/>
                <w:sz w:val="20"/>
              </w:rPr>
              <w:t>společenské a hospodářské vlivy na krajinu a na životní prostředí.</w:t>
            </w:r>
          </w:p>
        </w:tc>
      </w:tr>
      <w:tr w:rsidR="00AA6C12" w:rsidTr="00A75393">
        <w:tblPrEx>
          <w:tblCellMar>
            <w:left w:w="70" w:type="dxa"/>
            <w:right w:w="70" w:type="dxa"/>
          </w:tblCellMar>
        </w:tblPrEx>
        <w:trPr>
          <w:gridAfter w:val="1"/>
          <w:wAfter w:w="13" w:type="dxa"/>
          <w:trHeight w:val="676"/>
        </w:trPr>
        <w:tc>
          <w:tcPr>
            <w:tcW w:w="2858" w:type="dxa"/>
            <w:vAlign w:val="center"/>
          </w:tcPr>
          <w:p w:rsidR="00AA6C12" w:rsidRDefault="00AA6C12" w:rsidP="00A75393">
            <w:pPr>
              <w:rPr>
                <w:b/>
                <w:sz w:val="20"/>
              </w:rPr>
            </w:pPr>
            <w:r>
              <w:rPr>
                <w:b/>
                <w:sz w:val="20"/>
              </w:rPr>
              <w:t>Uvádí konkrétní příklady přírodních a kulturních krajinných složek a prvků, prostorové rozmístění hlavních ekosystémů (biomů).</w:t>
            </w:r>
          </w:p>
          <w:p w:rsidR="00AA6C12" w:rsidRDefault="00AA6C12" w:rsidP="00A75393">
            <w:pPr>
              <w:rPr>
                <w:b/>
                <w:sz w:val="20"/>
              </w:rPr>
            </w:pPr>
          </w:p>
          <w:p w:rsidR="00AA6C12" w:rsidRPr="00EB405B" w:rsidRDefault="00AA6C12" w:rsidP="00EB405B">
            <w:pPr>
              <w:pStyle w:val="Default"/>
              <w:rPr>
                <w:sz w:val="20"/>
                <w:szCs w:val="20"/>
              </w:rPr>
            </w:pPr>
            <w:r w:rsidRPr="00EB405B">
              <w:rPr>
                <w:i/>
                <w:iCs/>
                <w:sz w:val="20"/>
                <w:szCs w:val="20"/>
              </w:rPr>
              <w:t xml:space="preserve">uvede příklady přírodních a kulturních krajinných složek </w:t>
            </w:r>
          </w:p>
          <w:p w:rsidR="00AA6C12" w:rsidRDefault="00AA6C12" w:rsidP="00A75393">
            <w:pPr>
              <w:rPr>
                <w:b/>
                <w:sz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75393">
            <w:pPr>
              <w:rPr>
                <w:sz w:val="20"/>
              </w:rPr>
            </w:pPr>
            <w:r>
              <w:rPr>
                <w:sz w:val="20"/>
              </w:rPr>
              <w:t>Uvádí konkrétní příklady přírodních a kulturních krajinných složek a prvků, prostorové rozmístění hlavních ekosystémů (biomů).</w:t>
            </w:r>
          </w:p>
          <w:p w:rsidR="00AA6C12" w:rsidRDefault="00AA6C12" w:rsidP="00A75393">
            <w:pPr>
              <w:rPr>
                <w:i/>
                <w:sz w:val="20"/>
              </w:rPr>
            </w:pPr>
            <w:r>
              <w:rPr>
                <w:b/>
                <w:i/>
                <w:sz w:val="20"/>
              </w:rPr>
              <w:t>učivo:</w:t>
            </w:r>
            <w:r>
              <w:rPr>
                <w:i/>
                <w:sz w:val="20"/>
              </w:rPr>
              <w:t xml:space="preserve"> ekosystémy.</w:t>
            </w:r>
          </w:p>
          <w:p w:rsidR="00AA6C12" w:rsidRDefault="00AA6C12" w:rsidP="00A75393">
            <w:pPr>
              <w:rPr>
                <w:sz w:val="20"/>
              </w:rPr>
            </w:pPr>
          </w:p>
          <w:p w:rsidR="00AA6C12" w:rsidRDefault="00AA6C12" w:rsidP="00A75393">
            <w:pPr>
              <w:rPr>
                <w:sz w:val="20"/>
              </w:rPr>
            </w:pPr>
          </w:p>
        </w:tc>
      </w:tr>
      <w:tr w:rsidR="00AA6C12" w:rsidTr="00A75393">
        <w:tblPrEx>
          <w:tblCellMar>
            <w:left w:w="70" w:type="dxa"/>
            <w:right w:w="70" w:type="dxa"/>
          </w:tblCellMar>
        </w:tblPrEx>
        <w:trPr>
          <w:gridAfter w:val="1"/>
          <w:wAfter w:w="13" w:type="dxa"/>
          <w:cantSplit/>
          <w:trHeight w:val="676"/>
        </w:trPr>
        <w:tc>
          <w:tcPr>
            <w:tcW w:w="2858" w:type="dxa"/>
            <w:vAlign w:val="center"/>
          </w:tcPr>
          <w:p w:rsidR="00AA6C12" w:rsidRDefault="00AA6C12" w:rsidP="00A75393">
            <w:pPr>
              <w:rPr>
                <w:b/>
                <w:sz w:val="20"/>
              </w:rPr>
            </w:pPr>
            <w:r>
              <w:rPr>
                <w:b/>
                <w:sz w:val="20"/>
              </w:rPr>
              <w:t>Uvádí na vybraných příkladech závažné důsledky</w:t>
            </w:r>
          </w:p>
          <w:p w:rsidR="00AA6C12" w:rsidRDefault="00AA6C12" w:rsidP="00A75393">
            <w:pPr>
              <w:rPr>
                <w:b/>
                <w:sz w:val="20"/>
              </w:rPr>
            </w:pPr>
            <w:r>
              <w:rPr>
                <w:b/>
                <w:sz w:val="20"/>
              </w:rPr>
              <w:t>a rizika přírodních</w:t>
            </w:r>
          </w:p>
          <w:p w:rsidR="00AA6C12" w:rsidRDefault="00AA6C12" w:rsidP="00A75393">
            <w:pPr>
              <w:rPr>
                <w:b/>
                <w:sz w:val="20"/>
              </w:rPr>
            </w:pPr>
            <w:r>
              <w:rPr>
                <w:b/>
                <w:sz w:val="20"/>
              </w:rPr>
              <w:t>a společenských vlivů</w:t>
            </w:r>
          </w:p>
          <w:p w:rsidR="00AA6C12" w:rsidRDefault="00AA6C12" w:rsidP="00A75393">
            <w:pPr>
              <w:rPr>
                <w:b/>
                <w:sz w:val="20"/>
              </w:rPr>
            </w:pPr>
            <w:r>
              <w:rPr>
                <w:b/>
                <w:sz w:val="20"/>
              </w:rPr>
              <w:t>na životní prostředí.</w:t>
            </w:r>
          </w:p>
          <w:p w:rsidR="00AA6C12" w:rsidRDefault="00AA6C12" w:rsidP="00A75393">
            <w:pPr>
              <w:rPr>
                <w:b/>
                <w:sz w:val="20"/>
              </w:rPr>
            </w:pPr>
          </w:p>
          <w:p w:rsidR="00AA6C12" w:rsidRPr="00FF770D" w:rsidRDefault="00AA6C12" w:rsidP="00FF770D">
            <w:pPr>
              <w:pStyle w:val="Default"/>
              <w:rPr>
                <w:sz w:val="20"/>
                <w:szCs w:val="20"/>
              </w:rPr>
            </w:pPr>
            <w:r w:rsidRPr="00FF770D">
              <w:rPr>
                <w:i/>
                <w:iCs/>
                <w:sz w:val="20"/>
                <w:szCs w:val="20"/>
              </w:rPr>
              <w:t xml:space="preserve">uvádí na vybraných příkladech závažné důsledky a rizika přírodních a společenských vlivů na životní prostředí </w:t>
            </w:r>
          </w:p>
          <w:p w:rsidR="00AA6C12" w:rsidRDefault="00AA6C12" w:rsidP="00A75393">
            <w:pPr>
              <w:rPr>
                <w:b/>
                <w:sz w:val="20"/>
              </w:rPr>
            </w:pP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75393">
            <w:pPr>
              <w:rPr>
                <w:i/>
                <w:sz w:val="20"/>
              </w:rPr>
            </w:pPr>
            <w:r>
              <w:rPr>
                <w:sz w:val="20"/>
              </w:rPr>
              <w:t>Uvádí na vybraných příkladech závažné důsledky a rizika přírodních a společenských vlivů na životní prostředí</w:t>
            </w:r>
            <w:r>
              <w:rPr>
                <w:i/>
                <w:sz w:val="20"/>
              </w:rPr>
              <w:t xml:space="preserve"> </w:t>
            </w:r>
          </w:p>
          <w:p w:rsidR="00AA6C12" w:rsidRDefault="00AA6C12" w:rsidP="00A75393">
            <w:pPr>
              <w:rPr>
                <w:sz w:val="20"/>
              </w:rPr>
            </w:pPr>
            <w:r>
              <w:rPr>
                <w:b/>
                <w:i/>
                <w:sz w:val="20"/>
              </w:rPr>
              <w:t>učivo:</w:t>
            </w:r>
            <w:r>
              <w:rPr>
                <w:i/>
                <w:sz w:val="20"/>
              </w:rPr>
              <w:t xml:space="preserve"> složky životního prostředí.</w:t>
            </w:r>
          </w:p>
        </w:tc>
      </w:tr>
      <w:tr w:rsidR="00AA6C12" w:rsidTr="00A75393">
        <w:tblPrEx>
          <w:tblCellMar>
            <w:left w:w="70" w:type="dxa"/>
            <w:right w:w="70" w:type="dxa"/>
          </w:tblCellMar>
        </w:tblPrEx>
        <w:trPr>
          <w:gridAfter w:val="1"/>
          <w:wAfter w:w="13" w:type="dxa"/>
          <w:cantSplit/>
          <w:trHeight w:val="676"/>
        </w:trPr>
        <w:tc>
          <w:tcPr>
            <w:tcW w:w="2858" w:type="dxa"/>
            <w:vAlign w:val="center"/>
          </w:tcPr>
          <w:p w:rsidR="00AA6C12" w:rsidRDefault="00AA6C12" w:rsidP="00A75393">
            <w:pPr>
              <w:rPr>
                <w:b/>
                <w:sz w:val="20"/>
              </w:rPr>
            </w:pPr>
            <w:r>
              <w:rPr>
                <w:b/>
                <w:sz w:val="20"/>
              </w:rPr>
              <w:lastRenderedPageBreak/>
              <w:t>Zhodnotí přiměřeně strukturu, složky a funkce světového hospodářství, lokalizuje na mapách hlavní světové surovinové a energetické zdroje, porovnává předpoklady a hlavní faktory pro územní rozmístění hospodářských aktivit.</w:t>
            </w:r>
          </w:p>
        </w:tc>
        <w:tc>
          <w:tcPr>
            <w:tcW w:w="906" w:type="dxa"/>
            <w:gridSpan w:val="3"/>
          </w:tcPr>
          <w:p w:rsidR="00AA6C12" w:rsidRDefault="00AA6C12" w:rsidP="00A75393">
            <w:pPr>
              <w:rPr>
                <w:sz w:val="20"/>
              </w:rPr>
            </w:pPr>
          </w:p>
        </w:tc>
        <w:tc>
          <w:tcPr>
            <w:tcW w:w="910" w:type="dxa"/>
            <w:gridSpan w:val="2"/>
          </w:tcPr>
          <w:p w:rsidR="00AA6C12" w:rsidRDefault="00AA6C12" w:rsidP="00A75393">
            <w:pPr>
              <w:rPr>
                <w:sz w:val="20"/>
              </w:rPr>
            </w:pPr>
          </w:p>
        </w:tc>
        <w:tc>
          <w:tcPr>
            <w:tcW w:w="907" w:type="dxa"/>
          </w:tcPr>
          <w:p w:rsidR="00AA6C12" w:rsidRDefault="00AA6C12" w:rsidP="00A75393">
            <w:pPr>
              <w:rPr>
                <w:sz w:val="20"/>
              </w:rPr>
            </w:pPr>
          </w:p>
        </w:tc>
        <w:tc>
          <w:tcPr>
            <w:tcW w:w="8489" w:type="dxa"/>
            <w:gridSpan w:val="6"/>
          </w:tcPr>
          <w:p w:rsidR="00AA6C12" w:rsidRDefault="00AA6C12" w:rsidP="00A75393">
            <w:pPr>
              <w:rPr>
                <w:sz w:val="20"/>
              </w:rPr>
            </w:pPr>
            <w:r>
              <w:rPr>
                <w:sz w:val="20"/>
              </w:rPr>
              <w:t>Zhodnotí přiměřeně strukturu, složky a funkce světového hospodářství, lokalizuje na mapách hlavní světové surovinové a energetické zdroje, porovnává předpoklady a hlavní faktory pro územní rozmístění hospodářských aktivit.</w:t>
            </w:r>
          </w:p>
          <w:p w:rsidR="00AA6C12" w:rsidRDefault="00AA6C12" w:rsidP="00A75393">
            <w:pPr>
              <w:rPr>
                <w:i/>
                <w:sz w:val="20"/>
              </w:rPr>
            </w:pPr>
            <w:r>
              <w:rPr>
                <w:b/>
                <w:i/>
                <w:sz w:val="20"/>
              </w:rPr>
              <w:t>učivo:</w:t>
            </w:r>
            <w:r>
              <w:rPr>
                <w:i/>
                <w:sz w:val="20"/>
              </w:rPr>
              <w:t xml:space="preserve"> hospodářství - zemědělství a průmysl světa.</w:t>
            </w:r>
          </w:p>
          <w:p w:rsidR="00AA6C12" w:rsidRDefault="00AA6C12" w:rsidP="00A75393">
            <w:pPr>
              <w:rPr>
                <w:i/>
                <w:sz w:val="20"/>
              </w:rPr>
            </w:pPr>
          </w:p>
          <w:p w:rsidR="00AA6C12" w:rsidRDefault="00AA6C12" w:rsidP="00A75393">
            <w:pPr>
              <w:rPr>
                <w:sz w:val="20"/>
              </w:rPr>
            </w:pPr>
          </w:p>
        </w:tc>
      </w:tr>
    </w:tbl>
    <w:p w:rsidR="00A75393" w:rsidRDefault="00A75393" w:rsidP="00A75393"/>
    <w:p w:rsidR="00A75393" w:rsidRDefault="00A75393" w:rsidP="00A75393"/>
    <w:p w:rsidR="00A75393" w:rsidRPr="00A75393" w:rsidRDefault="00A75393" w:rsidP="00A75393">
      <w:pPr>
        <w:numPr>
          <w:ins w:id="979" w:author="zak" w:date="2009-09-22T13:21:00Z"/>
        </w:numPr>
        <w:rPr>
          <w:ins w:id="980" w:author="zak" w:date="2009-09-22T13:25:00Z"/>
        </w:rPr>
        <w:sectPr w:rsidR="00A75393" w:rsidRPr="00A75393" w:rsidSect="005A6675">
          <w:pgSz w:w="16840" w:h="11907" w:orient="landscape"/>
          <w:pgMar w:top="1418" w:right="1418" w:bottom="1418" w:left="1418" w:header="709" w:footer="709" w:gutter="0"/>
          <w:cols w:space="708"/>
          <w:docGrid w:linePitch="360"/>
        </w:sectPr>
      </w:pPr>
    </w:p>
    <w:p w:rsidR="000E39C9" w:rsidRDefault="000A2DF3" w:rsidP="000A2DF3">
      <w:pPr>
        <w:pStyle w:val="Nadpis2"/>
        <w:jc w:val="left"/>
        <w:rPr>
          <w:sz w:val="32"/>
        </w:rPr>
      </w:pPr>
      <w:bookmarkStart w:id="981" w:name="_Toc169407693"/>
      <w:bookmarkStart w:id="982" w:name="_Toc242184862"/>
      <w:bookmarkStart w:id="983" w:name="_Toc242185504"/>
      <w:bookmarkStart w:id="984" w:name="_Toc242186929"/>
      <w:bookmarkStart w:id="985" w:name="_Toc242188559"/>
      <w:bookmarkStart w:id="986" w:name="_Toc242188966"/>
      <w:bookmarkStart w:id="987" w:name="_Toc504990170"/>
      <w:r>
        <w:rPr>
          <w:sz w:val="32"/>
        </w:rPr>
        <w:lastRenderedPageBreak/>
        <w:t>5.13</w:t>
      </w:r>
      <w:r>
        <w:rPr>
          <w:sz w:val="32"/>
        </w:rPr>
        <w:tab/>
      </w:r>
      <w:r w:rsidR="000E39C9">
        <w:rPr>
          <w:sz w:val="32"/>
        </w:rPr>
        <w:t>Hudební výchova</w:t>
      </w:r>
      <w:bookmarkEnd w:id="981"/>
      <w:bookmarkEnd w:id="982"/>
      <w:bookmarkEnd w:id="983"/>
      <w:bookmarkEnd w:id="984"/>
      <w:bookmarkEnd w:id="985"/>
      <w:bookmarkEnd w:id="986"/>
      <w:bookmarkEnd w:id="987"/>
    </w:p>
    <w:p w:rsidR="000E39C9" w:rsidRDefault="000E39C9" w:rsidP="000E39C9">
      <w:pPr>
        <w:rPr>
          <w:sz w:val="16"/>
        </w:rPr>
      </w:pPr>
    </w:p>
    <w:p w:rsidR="000E39C9" w:rsidRPr="009247EE" w:rsidRDefault="000E39C9" w:rsidP="000E39C9">
      <w:pPr>
        <w:pStyle w:val="Zkladntext"/>
        <w:rPr>
          <w:b/>
        </w:rPr>
      </w:pPr>
      <w:r w:rsidRPr="009247EE">
        <w:rPr>
          <w:b/>
        </w:rPr>
        <w:t>Vzdělávací oblast:</w:t>
      </w:r>
      <w:r w:rsidRPr="009247EE">
        <w:rPr>
          <w:b/>
        </w:rPr>
        <w:tab/>
        <w:t>Umění a kultura</w:t>
      </w:r>
    </w:p>
    <w:p w:rsidR="000E39C9" w:rsidRDefault="000E39C9" w:rsidP="000E39C9">
      <w:pPr>
        <w:rPr>
          <w:sz w:val="16"/>
        </w:rPr>
      </w:pPr>
    </w:p>
    <w:p w:rsidR="000E39C9" w:rsidRDefault="000A2DF3" w:rsidP="000E39C9">
      <w:pPr>
        <w:pStyle w:val="Nadpis3"/>
        <w:tabs>
          <w:tab w:val="left" w:pos="720"/>
        </w:tabs>
        <w:ind w:left="720" w:hanging="720"/>
      </w:pPr>
      <w:bookmarkStart w:id="988" w:name="_Toc169407694"/>
      <w:bookmarkStart w:id="989" w:name="_Toc242184863"/>
      <w:bookmarkStart w:id="990" w:name="_Toc242185505"/>
      <w:bookmarkStart w:id="991" w:name="_Toc242186930"/>
      <w:bookmarkStart w:id="992" w:name="_Toc242188560"/>
      <w:bookmarkStart w:id="993" w:name="_Toc242188967"/>
      <w:bookmarkStart w:id="994" w:name="_Toc504990171"/>
      <w:r>
        <w:t>5.13.1</w:t>
      </w:r>
      <w:r w:rsidR="000E39C9">
        <w:t xml:space="preserve">   Charakteristika předmětu</w:t>
      </w:r>
      <w:bookmarkEnd w:id="988"/>
      <w:bookmarkEnd w:id="989"/>
      <w:bookmarkEnd w:id="990"/>
      <w:bookmarkEnd w:id="991"/>
      <w:bookmarkEnd w:id="992"/>
      <w:bookmarkEnd w:id="993"/>
      <w:bookmarkEnd w:id="994"/>
    </w:p>
    <w:p w:rsidR="000E39C9" w:rsidRDefault="000E39C9" w:rsidP="000E39C9">
      <w:pPr>
        <w:rPr>
          <w:sz w:val="16"/>
        </w:rPr>
      </w:pPr>
    </w:p>
    <w:p w:rsidR="000E39C9" w:rsidRDefault="000E39C9" w:rsidP="000E39C9">
      <w:pPr>
        <w:ind w:firstLine="708"/>
      </w:pPr>
      <w:r>
        <w:t xml:space="preserve">Předmět </w:t>
      </w:r>
      <w:r>
        <w:rPr>
          <w:b/>
        </w:rPr>
        <w:t>Hudební výchova / HV /</w:t>
      </w:r>
      <w:r>
        <w:t xml:space="preserve"> vede žáka k porozumění hudebnímu umění, k vnímání hudby a zpěvu a jejich využívání jako prostředku komunikace.</w:t>
      </w:r>
    </w:p>
    <w:p w:rsidR="000E39C9" w:rsidRDefault="000E39C9" w:rsidP="000E39C9"/>
    <w:p w:rsidR="000E39C9" w:rsidRDefault="000E39C9" w:rsidP="000E39C9">
      <w:pPr>
        <w:rPr>
          <w:b/>
        </w:rPr>
      </w:pPr>
      <w:r>
        <w:rPr>
          <w:b/>
        </w:rPr>
        <w:t>V předmětu jsou začleněny tyto činnosti:</w:t>
      </w:r>
    </w:p>
    <w:p w:rsidR="000E39C9" w:rsidRDefault="000E39C9" w:rsidP="00055BB5">
      <w:pPr>
        <w:numPr>
          <w:ilvl w:val="0"/>
          <w:numId w:val="106"/>
        </w:numPr>
        <w:jc w:val="both"/>
      </w:pPr>
      <w:r>
        <w:t>vokální – práce s hlasem, správné pěvecké návyky</w:t>
      </w:r>
    </w:p>
    <w:p w:rsidR="000E39C9" w:rsidRDefault="000E39C9" w:rsidP="00055BB5">
      <w:pPr>
        <w:numPr>
          <w:ilvl w:val="0"/>
          <w:numId w:val="106"/>
        </w:numPr>
        <w:jc w:val="both"/>
      </w:pPr>
      <w:r>
        <w:t>instrumentální – hra na hudební nástroje, jejich využití k hudební produkci a reprodukci</w:t>
      </w:r>
    </w:p>
    <w:p w:rsidR="000E39C9" w:rsidRDefault="000E39C9" w:rsidP="00055BB5">
      <w:pPr>
        <w:numPr>
          <w:ilvl w:val="0"/>
          <w:numId w:val="106"/>
        </w:numPr>
        <w:jc w:val="both"/>
      </w:pPr>
      <w:r>
        <w:t>hudebně – pohybové – ztvárnění hudby a jejich reagování na ni pomocí pohybu, tance a gest</w:t>
      </w:r>
    </w:p>
    <w:p w:rsidR="000E39C9" w:rsidRDefault="000E39C9" w:rsidP="00055BB5">
      <w:pPr>
        <w:numPr>
          <w:ilvl w:val="0"/>
          <w:numId w:val="106"/>
        </w:numPr>
        <w:jc w:val="both"/>
      </w:pPr>
      <w:r>
        <w:t>poslechové – aktivní vnímání znějící hudby, poznávání hudby ve všech jejích žánrových, stylových i funkčních podobách, analyzování a interpretování hudby.</w:t>
      </w:r>
    </w:p>
    <w:p w:rsidR="000E39C9" w:rsidRDefault="000E39C9" w:rsidP="000E39C9">
      <w:pPr>
        <w:ind w:left="360"/>
      </w:pPr>
    </w:p>
    <w:p w:rsidR="000E39C9" w:rsidRDefault="000E39C9" w:rsidP="000E39C9">
      <w:pPr>
        <w:ind w:firstLine="708"/>
        <w:jc w:val="both"/>
      </w:pPr>
      <w:r>
        <w:t>Jednotlivé činnosti se vzájemně prolínají, doplňují a ovlivňují. Vedou k rozvíjení celkové osobnosti žáka, jeho hudebnosti, hudebních schopností a dovedností ( sluchových, rytmických, pěveckých, intonačních, instrumentálních, hudebně – pohybových, hudebně tvořivých a poslechových). Prostřednictvím těchto činností může žák uplatnit svůj individuální hlasový potenciál při sólovém, skupinovém i sborovém zpěvu, pohybové činnosti při tanci a pohybovém doprovodu hudby a interpretaci hudby podle svého individuálního zájmu a zaměření.</w:t>
      </w:r>
    </w:p>
    <w:p w:rsidR="000E39C9" w:rsidRDefault="000E39C9" w:rsidP="000E39C9">
      <w:pPr>
        <w:jc w:val="both"/>
      </w:pPr>
      <w:r>
        <w:t>V předmětu je pracováno s tóny, motivy a tématy, hudebními formami a výrazovými prostředky hudby.</w:t>
      </w:r>
    </w:p>
    <w:p w:rsidR="000E39C9" w:rsidRDefault="000E39C9" w:rsidP="000E39C9">
      <w:pPr>
        <w:jc w:val="both"/>
      </w:pPr>
      <w:r>
        <w:t>Hudba je osvojována při vyučování, návštěvou koncertů, na besedách o hudbě i v mimoškolních hudebních aktivitách.</w:t>
      </w:r>
    </w:p>
    <w:p w:rsidR="000E39C9" w:rsidRDefault="000E39C9" w:rsidP="000E39C9">
      <w:pPr>
        <w:jc w:val="both"/>
      </w:pPr>
      <w:r>
        <w:t>Při hodnocení výsledků práce žáků přihlíží vyučující především k jejich přístupu ke komplexu hudebních činností.</w:t>
      </w:r>
    </w:p>
    <w:p w:rsidR="000E39C9" w:rsidRDefault="000E39C9" w:rsidP="000E39C9">
      <w:pPr>
        <w:rPr>
          <w:sz w:val="16"/>
        </w:rPr>
      </w:pPr>
    </w:p>
    <w:p w:rsidR="000E39C9" w:rsidRDefault="000E39C9" w:rsidP="000E39C9">
      <w:pPr>
        <w:pStyle w:val="Nadpis3"/>
      </w:pPr>
      <w:bookmarkStart w:id="995" w:name="_Toc169407695"/>
      <w:bookmarkStart w:id="996" w:name="_Toc242184864"/>
      <w:bookmarkStart w:id="997" w:name="_Toc242185506"/>
      <w:bookmarkStart w:id="998" w:name="_Toc242186931"/>
      <w:bookmarkStart w:id="999" w:name="_Toc242188561"/>
      <w:bookmarkStart w:id="1000" w:name="_Toc242188968"/>
      <w:bookmarkStart w:id="1001" w:name="_Toc504990172"/>
      <w:r>
        <w:t>5.1</w:t>
      </w:r>
      <w:r w:rsidR="000A2DF3">
        <w:t>3</w:t>
      </w:r>
      <w:r>
        <w:t>.2   Časová dotace předmětu</w:t>
      </w:r>
      <w:bookmarkEnd w:id="995"/>
      <w:bookmarkEnd w:id="996"/>
      <w:bookmarkEnd w:id="997"/>
      <w:bookmarkEnd w:id="998"/>
      <w:bookmarkEnd w:id="999"/>
      <w:bookmarkEnd w:id="1000"/>
      <w:bookmarkEnd w:id="1001"/>
    </w:p>
    <w:p w:rsidR="000E39C9" w:rsidRDefault="000E39C9" w:rsidP="000E39C9">
      <w:pPr>
        <w:rPr>
          <w:sz w:val="16"/>
        </w:rPr>
      </w:pPr>
    </w:p>
    <w:p w:rsidR="000E39C9" w:rsidRDefault="000E39C9" w:rsidP="000E39C9">
      <w:r>
        <w:t>Předmět je vyučován v každém ročníku s dotací 1 hodiny týdně.</w:t>
      </w:r>
    </w:p>
    <w:p w:rsidR="000E39C9" w:rsidRDefault="000E39C9" w:rsidP="000E39C9">
      <w:pPr>
        <w:rPr>
          <w:sz w:val="16"/>
        </w:rPr>
      </w:pPr>
    </w:p>
    <w:p w:rsidR="000E39C9" w:rsidRDefault="000E39C9" w:rsidP="000E39C9">
      <w:pPr>
        <w:pStyle w:val="Nadpis3"/>
      </w:pPr>
      <w:bookmarkStart w:id="1002" w:name="_Toc169407696"/>
      <w:bookmarkStart w:id="1003" w:name="_Toc242184865"/>
      <w:bookmarkStart w:id="1004" w:name="_Toc242185507"/>
      <w:bookmarkStart w:id="1005" w:name="_Toc242186932"/>
      <w:bookmarkStart w:id="1006" w:name="_Toc242188562"/>
      <w:bookmarkStart w:id="1007" w:name="_Toc242188969"/>
      <w:bookmarkStart w:id="1008" w:name="_Toc504990173"/>
      <w:r>
        <w:t>5.1</w:t>
      </w:r>
      <w:r w:rsidR="000A2DF3">
        <w:t>3</w:t>
      </w:r>
      <w:r>
        <w:t>.3   Výchovné a vzdělávací strategie</w:t>
      </w:r>
      <w:bookmarkEnd w:id="1002"/>
      <w:bookmarkEnd w:id="1003"/>
      <w:bookmarkEnd w:id="1004"/>
      <w:bookmarkEnd w:id="1005"/>
      <w:bookmarkEnd w:id="1006"/>
      <w:bookmarkEnd w:id="1007"/>
      <w:bookmarkEnd w:id="1008"/>
    </w:p>
    <w:p w:rsidR="000E39C9" w:rsidRDefault="000E39C9" w:rsidP="000E39C9">
      <w:pPr>
        <w:rPr>
          <w:sz w:val="16"/>
        </w:rPr>
      </w:pPr>
    </w:p>
    <w:p w:rsidR="000E39C9" w:rsidRDefault="000E39C9" w:rsidP="000E39C9">
      <w:pPr>
        <w:rPr>
          <w:b/>
          <w:i/>
        </w:rPr>
      </w:pPr>
      <w:r>
        <w:rPr>
          <w:b/>
          <w:i/>
        </w:rPr>
        <w:t>Kompetence k učení</w:t>
      </w:r>
    </w:p>
    <w:p w:rsidR="000E39C9" w:rsidRDefault="000E39C9" w:rsidP="000E39C9">
      <w:pPr>
        <w:rPr>
          <w:sz w:val="16"/>
        </w:rPr>
      </w:pPr>
    </w:p>
    <w:p w:rsidR="000E39C9" w:rsidRDefault="000E39C9" w:rsidP="00055BB5">
      <w:pPr>
        <w:numPr>
          <w:ilvl w:val="0"/>
          <w:numId w:val="107"/>
        </w:numPr>
      </w:pPr>
      <w:r>
        <w:t>učíme žáky zpívat na základě svých dispozic intonačně čistě a rytmicky přesně v jednohlase</w:t>
      </w:r>
    </w:p>
    <w:p w:rsidR="000E39C9" w:rsidRDefault="000E39C9" w:rsidP="00055BB5">
      <w:pPr>
        <w:numPr>
          <w:ilvl w:val="0"/>
          <w:numId w:val="107"/>
        </w:numPr>
      </w:pPr>
      <w:r>
        <w:t>vedeme žáky k užívání správné terminologie  a symboliky</w:t>
      </w:r>
    </w:p>
    <w:p w:rsidR="000E39C9" w:rsidRDefault="000E39C9" w:rsidP="00055BB5">
      <w:pPr>
        <w:numPr>
          <w:ilvl w:val="0"/>
          <w:numId w:val="107"/>
        </w:numPr>
      </w:pPr>
      <w:r>
        <w:t>umožňujeme  každému žákovi zažít úspěch</w:t>
      </w:r>
    </w:p>
    <w:p w:rsidR="000E39C9" w:rsidRDefault="000E39C9" w:rsidP="000E39C9">
      <w:pPr>
        <w:rPr>
          <w:sz w:val="16"/>
        </w:rPr>
      </w:pPr>
    </w:p>
    <w:p w:rsidR="000E39C9" w:rsidRDefault="000E39C9" w:rsidP="000E39C9">
      <w:pPr>
        <w:rPr>
          <w:b/>
          <w:i/>
        </w:rPr>
      </w:pPr>
    </w:p>
    <w:p w:rsidR="000E39C9" w:rsidRDefault="000E39C9" w:rsidP="000E39C9">
      <w:pPr>
        <w:rPr>
          <w:b/>
          <w:i/>
        </w:rPr>
      </w:pPr>
    </w:p>
    <w:p w:rsidR="000E39C9" w:rsidRDefault="000E39C9" w:rsidP="000E39C9">
      <w:pPr>
        <w:rPr>
          <w:b/>
          <w:i/>
        </w:rPr>
      </w:pPr>
    </w:p>
    <w:p w:rsidR="000E39C9" w:rsidRDefault="000E39C9" w:rsidP="000E39C9">
      <w:pPr>
        <w:rPr>
          <w:b/>
          <w:i/>
        </w:rPr>
      </w:pPr>
      <w:r>
        <w:rPr>
          <w:b/>
          <w:i/>
        </w:rPr>
        <w:lastRenderedPageBreak/>
        <w:t>Kompetence k řešení problému</w:t>
      </w:r>
    </w:p>
    <w:p w:rsidR="000E39C9" w:rsidRDefault="000E39C9" w:rsidP="000E39C9">
      <w:pPr>
        <w:rPr>
          <w:sz w:val="16"/>
        </w:rPr>
      </w:pPr>
    </w:p>
    <w:p w:rsidR="000E39C9" w:rsidRDefault="000E39C9" w:rsidP="00055BB5">
      <w:pPr>
        <w:numPr>
          <w:ilvl w:val="0"/>
          <w:numId w:val="108"/>
        </w:numPr>
        <w:jc w:val="both"/>
      </w:pPr>
      <w:r>
        <w:t>učíme žáky rozlišovat jednotlivé kvality tónů, rozpoznat výrazné tempové a dynamické změny v proudu znějící hudby, rozpoznat v proudu znějící hudby některé hudební nástroje, odlišit hudbu vokální, instrumentální a vokálně instrumentální</w:t>
      </w:r>
    </w:p>
    <w:p w:rsidR="000E39C9" w:rsidRDefault="000E39C9" w:rsidP="00055BB5">
      <w:pPr>
        <w:numPr>
          <w:ilvl w:val="0"/>
          <w:numId w:val="108"/>
        </w:numPr>
        <w:jc w:val="both"/>
      </w:pPr>
      <w:r>
        <w:t xml:space="preserve">sledujeme při hodině pokrok všech žáků </w:t>
      </w:r>
    </w:p>
    <w:p w:rsidR="000E39C9" w:rsidRDefault="000E39C9" w:rsidP="00055BB5">
      <w:pPr>
        <w:numPr>
          <w:ilvl w:val="0"/>
          <w:numId w:val="108"/>
        </w:numPr>
        <w:jc w:val="both"/>
      </w:pPr>
      <w:r>
        <w:t>vedeme žáky k vzájemnému naslouchání</w:t>
      </w:r>
    </w:p>
    <w:p w:rsidR="000E39C9" w:rsidRDefault="000E39C9" w:rsidP="000E39C9">
      <w:pPr>
        <w:rPr>
          <w:b/>
          <w:i/>
        </w:rPr>
      </w:pPr>
    </w:p>
    <w:p w:rsidR="000E39C9" w:rsidRDefault="000E39C9" w:rsidP="000E39C9">
      <w:pPr>
        <w:rPr>
          <w:b/>
          <w:i/>
        </w:rPr>
      </w:pPr>
      <w:r>
        <w:rPr>
          <w:b/>
          <w:i/>
        </w:rPr>
        <w:t>Kompetence komunikativní</w:t>
      </w:r>
    </w:p>
    <w:p w:rsidR="000E39C9" w:rsidRDefault="000E39C9" w:rsidP="000E39C9">
      <w:pPr>
        <w:rPr>
          <w:sz w:val="16"/>
        </w:rPr>
      </w:pPr>
    </w:p>
    <w:p w:rsidR="000E39C9" w:rsidRDefault="000E39C9" w:rsidP="00055BB5">
      <w:pPr>
        <w:numPr>
          <w:ilvl w:val="0"/>
          <w:numId w:val="109"/>
        </w:numPr>
        <w:jc w:val="both"/>
      </w:pPr>
      <w:r>
        <w:t>vedeme žáka k rytmizaci a melodizaci jednoduchých textů, improvizaci v rámci nejjednodušších hudebních forem</w:t>
      </w:r>
    </w:p>
    <w:p w:rsidR="000E39C9" w:rsidRDefault="000E39C9" w:rsidP="00055BB5">
      <w:pPr>
        <w:numPr>
          <w:ilvl w:val="0"/>
          <w:numId w:val="109"/>
        </w:numPr>
        <w:jc w:val="both"/>
      </w:pPr>
      <w:r>
        <w:t>podněcujeme žáky k reagování pohybem na znějící hudbu, vyjadřování metrumu, tempa, dynamiky, směru melodie</w:t>
      </w:r>
    </w:p>
    <w:p w:rsidR="000E39C9" w:rsidRDefault="000E39C9" w:rsidP="00055BB5">
      <w:pPr>
        <w:numPr>
          <w:ilvl w:val="0"/>
          <w:numId w:val="109"/>
        </w:numPr>
        <w:jc w:val="both"/>
      </w:pPr>
      <w:r>
        <w:t>zajímáme se o náměty, názory, zkušenosti žáků</w:t>
      </w:r>
    </w:p>
    <w:p w:rsidR="000E39C9" w:rsidRDefault="000E39C9" w:rsidP="00055BB5">
      <w:pPr>
        <w:numPr>
          <w:ilvl w:val="0"/>
          <w:numId w:val="109"/>
        </w:numPr>
        <w:jc w:val="both"/>
      </w:pPr>
      <w:r>
        <w:t>vytváříme příležitosti pro relevantní komunikaci mezi žáky</w:t>
      </w:r>
    </w:p>
    <w:p w:rsidR="000E39C9" w:rsidRDefault="000E39C9" w:rsidP="000E39C9">
      <w:pPr>
        <w:rPr>
          <w:sz w:val="16"/>
        </w:rPr>
      </w:pPr>
      <w:r>
        <w:rPr>
          <w:rFonts w:ascii="Arial" w:hAnsi="Arial"/>
        </w:rPr>
        <w:t xml:space="preserve"> </w:t>
      </w:r>
    </w:p>
    <w:p w:rsidR="000E39C9" w:rsidRDefault="000E39C9" w:rsidP="000E39C9">
      <w:pPr>
        <w:rPr>
          <w:b/>
          <w:i/>
        </w:rPr>
      </w:pPr>
      <w:r>
        <w:rPr>
          <w:b/>
          <w:i/>
        </w:rPr>
        <w:t>Kompetence sociální a personální</w:t>
      </w:r>
    </w:p>
    <w:p w:rsidR="000E39C9" w:rsidRDefault="000E39C9" w:rsidP="000E39C9">
      <w:pPr>
        <w:rPr>
          <w:sz w:val="16"/>
        </w:rPr>
      </w:pPr>
    </w:p>
    <w:p w:rsidR="000E39C9" w:rsidRDefault="000E39C9" w:rsidP="00055BB5">
      <w:pPr>
        <w:numPr>
          <w:ilvl w:val="0"/>
          <w:numId w:val="110"/>
        </w:numPr>
      </w:pPr>
      <w:r>
        <w:t>vedeme žáky ke kritickému usuzování a posuzování žánrů a stylů hudby, k vzájemnému naslouchání, k tomu, aby brali ohled na druhé</w:t>
      </w:r>
    </w:p>
    <w:p w:rsidR="000E39C9" w:rsidRDefault="000E39C9" w:rsidP="000E39C9">
      <w:pPr>
        <w:rPr>
          <w:sz w:val="16"/>
        </w:rPr>
      </w:pPr>
    </w:p>
    <w:p w:rsidR="000E39C9" w:rsidRDefault="000E39C9" w:rsidP="000E39C9">
      <w:pPr>
        <w:rPr>
          <w:b/>
          <w:i/>
        </w:rPr>
      </w:pPr>
      <w:r>
        <w:rPr>
          <w:b/>
          <w:i/>
        </w:rPr>
        <w:t>Kompetence občanské</w:t>
      </w:r>
    </w:p>
    <w:p w:rsidR="000E39C9" w:rsidRDefault="000E39C9" w:rsidP="000E39C9">
      <w:pPr>
        <w:rPr>
          <w:sz w:val="16"/>
        </w:rPr>
      </w:pPr>
    </w:p>
    <w:p w:rsidR="000E39C9" w:rsidRDefault="000E39C9" w:rsidP="00055BB5">
      <w:pPr>
        <w:numPr>
          <w:ilvl w:val="0"/>
          <w:numId w:val="110"/>
        </w:numPr>
      </w:pPr>
      <w:r>
        <w:t>vedeme žáky ke kritickému myšlení nad obsahy  hudebních děl</w:t>
      </w:r>
    </w:p>
    <w:p w:rsidR="000E39C9" w:rsidRDefault="000E39C9" w:rsidP="00055BB5">
      <w:pPr>
        <w:numPr>
          <w:ilvl w:val="0"/>
          <w:numId w:val="110"/>
        </w:numPr>
      </w:pPr>
      <w:r>
        <w:t>umožňujeme žákům, aby se podíleli na utváření kritérií hodnocení činností nebo jejich výsledků</w:t>
      </w:r>
    </w:p>
    <w:p w:rsidR="000E39C9" w:rsidRDefault="000E39C9" w:rsidP="000E39C9">
      <w:pPr>
        <w:rPr>
          <w:sz w:val="16"/>
        </w:rPr>
      </w:pPr>
    </w:p>
    <w:p w:rsidR="000E39C9" w:rsidRDefault="000E39C9" w:rsidP="000E39C9">
      <w:pPr>
        <w:rPr>
          <w:b/>
          <w:i/>
        </w:rPr>
      </w:pPr>
      <w:r>
        <w:rPr>
          <w:b/>
          <w:i/>
        </w:rPr>
        <w:t>Kompetence pracovní</w:t>
      </w:r>
    </w:p>
    <w:p w:rsidR="000E39C9" w:rsidRDefault="000E39C9" w:rsidP="000E39C9">
      <w:pPr>
        <w:rPr>
          <w:sz w:val="16"/>
        </w:rPr>
      </w:pPr>
    </w:p>
    <w:p w:rsidR="000E39C9" w:rsidRDefault="000E39C9" w:rsidP="00055BB5">
      <w:pPr>
        <w:numPr>
          <w:ilvl w:val="0"/>
          <w:numId w:val="111"/>
        </w:numPr>
        <w:jc w:val="both"/>
      </w:pPr>
      <w:r>
        <w:t>učíme žáky využívat jednoduché hudební nástroje k doprovodné hře, tanečním pohybem vyjadřuje hudební náladu</w:t>
      </w:r>
    </w:p>
    <w:p w:rsidR="000E39C9" w:rsidRDefault="000E39C9" w:rsidP="00055BB5">
      <w:pPr>
        <w:numPr>
          <w:ilvl w:val="0"/>
          <w:numId w:val="111"/>
        </w:numPr>
        <w:jc w:val="both"/>
      </w:pPr>
      <w:r>
        <w:t>sledujeme při hodině pokrok všech žáků a vedeme je k užívání různých nástrojů a vybavení</w:t>
      </w:r>
    </w:p>
    <w:p w:rsidR="000E39C9" w:rsidRDefault="000E39C9" w:rsidP="00055BB5">
      <w:pPr>
        <w:numPr>
          <w:ilvl w:val="0"/>
          <w:numId w:val="111"/>
        </w:numPr>
        <w:jc w:val="both"/>
      </w:pPr>
      <w:r>
        <w:t>vedeme žáky k používání obecně známých termínů, znaků a symbolů</w:t>
      </w:r>
    </w:p>
    <w:p w:rsidR="000E39C9" w:rsidRDefault="000E39C9" w:rsidP="000E39C9">
      <w:pPr>
        <w:rPr>
          <w:sz w:val="16"/>
        </w:rPr>
      </w:pPr>
    </w:p>
    <w:p w:rsidR="000E39C9" w:rsidRDefault="000E39C9" w:rsidP="000E39C9">
      <w:pPr>
        <w:pStyle w:val="Nadpis3"/>
      </w:pPr>
      <w:bookmarkStart w:id="1009" w:name="_Toc169407697"/>
      <w:bookmarkStart w:id="1010" w:name="_Toc242184866"/>
      <w:bookmarkStart w:id="1011" w:name="_Toc242185508"/>
      <w:bookmarkStart w:id="1012" w:name="_Toc242186933"/>
      <w:bookmarkStart w:id="1013" w:name="_Toc242188563"/>
      <w:bookmarkStart w:id="1014" w:name="_Toc242188970"/>
      <w:bookmarkStart w:id="1015" w:name="_Toc504990174"/>
      <w:r>
        <w:t>5.1</w:t>
      </w:r>
      <w:r w:rsidR="000A2DF3">
        <w:t>3</w:t>
      </w:r>
      <w:r>
        <w:t>.4   Průřezová témata</w:t>
      </w:r>
      <w:bookmarkEnd w:id="1009"/>
      <w:bookmarkEnd w:id="1010"/>
      <w:bookmarkEnd w:id="1011"/>
      <w:bookmarkEnd w:id="1012"/>
      <w:bookmarkEnd w:id="1013"/>
      <w:bookmarkEnd w:id="1014"/>
      <w:bookmarkEnd w:id="1015"/>
    </w:p>
    <w:p w:rsidR="000E39C9" w:rsidRDefault="000E39C9" w:rsidP="000E39C9">
      <w:pPr>
        <w:rPr>
          <w:sz w:val="16"/>
        </w:rPr>
      </w:pPr>
    </w:p>
    <w:p w:rsidR="000E39C9" w:rsidRDefault="000E39C9" w:rsidP="000E39C9">
      <w:pPr>
        <w:ind w:firstLine="708"/>
        <w:jc w:val="both"/>
      </w:pPr>
      <w:r>
        <w:t>V předmětu jsou zařazena  průřezová témata: Osobnostní a sociální výchova, Výchova k myšlení  v evropských a globálních souvislostech, Multikulturní výchova, Environmentální výchova, Mediální výchova.</w:t>
      </w:r>
    </w:p>
    <w:p w:rsidR="000E39C9" w:rsidRDefault="000E39C9" w:rsidP="000E39C9">
      <w:pPr>
        <w:rPr>
          <w:sz w:val="16"/>
        </w:rPr>
      </w:pPr>
    </w:p>
    <w:p w:rsidR="000E39C9" w:rsidRDefault="000E39C9" w:rsidP="000E39C9"/>
    <w:p w:rsidR="000E39C9" w:rsidRDefault="000E39C9" w:rsidP="000E39C9">
      <w:pPr>
        <w:rPr>
          <w:i/>
        </w:rPr>
      </w:pPr>
    </w:p>
    <w:p w:rsidR="000E39C9" w:rsidRDefault="000E39C9" w:rsidP="000E39C9">
      <w:pPr>
        <w:rPr>
          <w:b/>
        </w:rPr>
        <w:sectPr w:rsidR="000E39C9" w:rsidSect="000E39C9">
          <w:pgSz w:w="11907" w:h="16840"/>
          <w:pgMar w:top="1418" w:right="1418" w:bottom="1418" w:left="1418" w:header="708" w:footer="708" w:gutter="0"/>
          <w:cols w:space="708"/>
          <w:docGrid w:linePitch="360"/>
        </w:sectPr>
      </w:pPr>
    </w:p>
    <w:p w:rsidR="000E39C9" w:rsidRDefault="000E39C9" w:rsidP="000E39C9">
      <w:pPr>
        <w:pStyle w:val="Nadpis3"/>
      </w:pPr>
      <w:bookmarkStart w:id="1016" w:name="_Toc242184867"/>
      <w:bookmarkStart w:id="1017" w:name="_Toc242185509"/>
      <w:bookmarkStart w:id="1018" w:name="_Toc242186934"/>
      <w:bookmarkStart w:id="1019" w:name="_Toc242188564"/>
      <w:bookmarkStart w:id="1020" w:name="_Toc242188971"/>
      <w:bookmarkStart w:id="1021" w:name="_Toc504990175"/>
      <w:r>
        <w:lastRenderedPageBreak/>
        <w:t>5.1</w:t>
      </w:r>
      <w:r w:rsidR="000A2DF3">
        <w:t>3</w:t>
      </w:r>
      <w:r>
        <w:t>.5</w:t>
      </w:r>
      <w:r>
        <w:tab/>
        <w:t xml:space="preserve">   </w:t>
      </w:r>
      <w:bookmarkStart w:id="1022" w:name="_Toc169407698"/>
      <w:r>
        <w:t>Vzdělávací obsah předmětu pro jednotlivé ročníky</w:t>
      </w:r>
      <w:bookmarkEnd w:id="1016"/>
      <w:bookmarkEnd w:id="1017"/>
      <w:bookmarkEnd w:id="1018"/>
      <w:bookmarkEnd w:id="1019"/>
      <w:bookmarkEnd w:id="1020"/>
      <w:bookmarkEnd w:id="1021"/>
      <w:bookmarkEnd w:id="1022"/>
    </w:p>
    <w:p w:rsidR="000E39C9" w:rsidRDefault="000E39C9" w:rsidP="000E39C9">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3828"/>
        <w:gridCol w:w="10149"/>
      </w:tblGrid>
      <w:tr w:rsidR="000E39C9" w:rsidTr="000E39C9">
        <w:trPr>
          <w:cantSplit/>
          <w:trHeight w:hRule="exact" w:val="428"/>
        </w:trPr>
        <w:tc>
          <w:tcPr>
            <w:tcW w:w="3828" w:type="dxa"/>
            <w:vMerge w:val="restart"/>
            <w:tcBorders>
              <w:top w:val="single" w:sz="4" w:space="0" w:color="000000"/>
              <w:left w:val="single" w:sz="4" w:space="0" w:color="000000"/>
              <w:bottom w:val="single" w:sz="4" w:space="0" w:color="000000"/>
            </w:tcBorders>
            <w:vAlign w:val="center"/>
          </w:tcPr>
          <w:p w:rsidR="000E39C9" w:rsidRDefault="000E39C9" w:rsidP="000E39C9">
            <w:pPr>
              <w:snapToGrid w:val="0"/>
              <w:jc w:val="center"/>
              <w:rPr>
                <w:b/>
                <w:sz w:val="20"/>
              </w:rPr>
            </w:pPr>
            <w:r>
              <w:rPr>
                <w:b/>
                <w:sz w:val="20"/>
              </w:rPr>
              <w:t>Očekávané výstupy z</w:t>
            </w:r>
            <w:r w:rsidR="0084330A">
              <w:rPr>
                <w:b/>
                <w:sz w:val="20"/>
              </w:rPr>
              <w:t> </w:t>
            </w:r>
            <w:r>
              <w:rPr>
                <w:b/>
                <w:sz w:val="20"/>
              </w:rPr>
              <w:t>RVP</w:t>
            </w:r>
          </w:p>
          <w:p w:rsidR="0084330A" w:rsidRPr="0084330A" w:rsidRDefault="0084330A" w:rsidP="000E39C9">
            <w:pPr>
              <w:snapToGrid w:val="0"/>
              <w:jc w:val="center"/>
              <w:rPr>
                <w:i/>
                <w:sz w:val="20"/>
              </w:rPr>
            </w:pPr>
            <w:r w:rsidRPr="0084330A">
              <w:rPr>
                <w:i/>
                <w:sz w:val="20"/>
              </w:rPr>
              <w:t>minimální výstupy</w:t>
            </w:r>
          </w:p>
        </w:tc>
        <w:tc>
          <w:tcPr>
            <w:tcW w:w="10149" w:type="dxa"/>
            <w:tcBorders>
              <w:top w:val="single" w:sz="4" w:space="0" w:color="000000"/>
              <w:left w:val="single" w:sz="4" w:space="0" w:color="000000"/>
              <w:bottom w:val="single" w:sz="4" w:space="0" w:color="000000"/>
              <w:right w:val="single" w:sz="4" w:space="0" w:color="000000"/>
            </w:tcBorders>
            <w:vAlign w:val="center"/>
          </w:tcPr>
          <w:p w:rsidR="000E39C9" w:rsidRDefault="000E39C9" w:rsidP="000E39C9">
            <w:pPr>
              <w:jc w:val="center"/>
              <w:rPr>
                <w:b/>
                <w:i/>
                <w:sz w:val="20"/>
              </w:rPr>
            </w:pPr>
            <w:r>
              <w:rPr>
                <w:b/>
                <w:sz w:val="20"/>
              </w:rPr>
              <w:t>Výstupy školního vzdělávacího programu podle ročníků</w:t>
            </w:r>
          </w:p>
        </w:tc>
      </w:tr>
      <w:tr w:rsidR="000E39C9" w:rsidTr="000E39C9">
        <w:trPr>
          <w:cantSplit/>
          <w:trHeight w:hRule="exact" w:val="278"/>
        </w:trPr>
        <w:tc>
          <w:tcPr>
            <w:tcW w:w="3828" w:type="dxa"/>
            <w:vMerge/>
            <w:tcBorders>
              <w:top w:val="single" w:sz="4" w:space="0" w:color="000000"/>
              <w:left w:val="single" w:sz="4" w:space="0" w:color="000000"/>
              <w:bottom w:val="single" w:sz="4" w:space="0" w:color="000000"/>
            </w:tcBorders>
            <w:vAlign w:val="center"/>
          </w:tcPr>
          <w:p w:rsidR="000E39C9" w:rsidRDefault="000E39C9" w:rsidP="000E39C9">
            <w:pPr>
              <w:jc w:val="center"/>
              <w:rPr>
                <w:b/>
                <w:sz w:val="20"/>
              </w:rPr>
            </w:pPr>
          </w:p>
        </w:tc>
        <w:tc>
          <w:tcPr>
            <w:tcW w:w="10149" w:type="dxa"/>
            <w:tcBorders>
              <w:left w:val="single" w:sz="4" w:space="0" w:color="000000"/>
              <w:bottom w:val="single" w:sz="4" w:space="0" w:color="000000"/>
              <w:right w:val="single" w:sz="4" w:space="0" w:color="000000"/>
            </w:tcBorders>
            <w:vAlign w:val="center"/>
          </w:tcPr>
          <w:p w:rsidR="000E39C9" w:rsidRDefault="000E39C9" w:rsidP="000E39C9">
            <w:pPr>
              <w:jc w:val="center"/>
              <w:rPr>
                <w:b/>
                <w:sz w:val="20"/>
              </w:rPr>
            </w:pPr>
            <w:r>
              <w:rPr>
                <w:b/>
                <w:sz w:val="20"/>
              </w:rPr>
              <w:t>1. – 3. ročník</w:t>
            </w:r>
          </w:p>
        </w:tc>
      </w:tr>
      <w:tr w:rsidR="000E39C9" w:rsidTr="000E39C9">
        <w:trPr>
          <w:cantSplit/>
          <w:trHeight w:val="355"/>
        </w:trPr>
        <w:tc>
          <w:tcPr>
            <w:tcW w:w="3828" w:type="dxa"/>
            <w:tcBorders>
              <w:left w:val="single" w:sz="4" w:space="0" w:color="000000"/>
              <w:bottom w:val="single" w:sz="4" w:space="0" w:color="000000"/>
            </w:tcBorders>
            <w:vAlign w:val="center"/>
          </w:tcPr>
          <w:p w:rsidR="000E39C9" w:rsidRDefault="000E39C9" w:rsidP="000E39C9">
            <w:pPr>
              <w:autoSpaceDE/>
              <w:snapToGrid w:val="0"/>
              <w:rPr>
                <w:rStyle w:val="Zdraznn"/>
                <w:b/>
                <w:i w:val="0"/>
                <w:sz w:val="20"/>
              </w:rPr>
            </w:pPr>
            <w:r>
              <w:rPr>
                <w:rStyle w:val="Zdraznn"/>
                <w:b/>
                <w:i w:val="0"/>
                <w:sz w:val="20"/>
              </w:rPr>
              <w:t>Zpívá na základě svých dispozic intonačně čistě a rytmicky přesně v jednohlase.</w:t>
            </w:r>
          </w:p>
          <w:p w:rsidR="0084330A" w:rsidRPr="0084330A" w:rsidRDefault="00416C05" w:rsidP="00416C05">
            <w:pPr>
              <w:autoSpaceDE/>
              <w:snapToGrid w:val="0"/>
              <w:rPr>
                <w:rStyle w:val="Zdraznn"/>
                <w:sz w:val="20"/>
              </w:rPr>
            </w:pPr>
            <w:r>
              <w:rPr>
                <w:rStyle w:val="Zdraznn"/>
                <w:sz w:val="20"/>
              </w:rPr>
              <w:t>Z</w:t>
            </w:r>
            <w:r w:rsidR="0084330A" w:rsidRPr="0084330A">
              <w:rPr>
                <w:rStyle w:val="Zdraznn"/>
                <w:sz w:val="20"/>
              </w:rPr>
              <w:t>pívá jednoduché písně v rozsahu kvinty</w:t>
            </w:r>
            <w:r>
              <w:rPr>
                <w:rStyle w:val="Zdraznn"/>
                <w:sz w:val="20"/>
              </w:rPr>
              <w:t>.</w:t>
            </w:r>
          </w:p>
        </w:tc>
        <w:tc>
          <w:tcPr>
            <w:tcW w:w="10149" w:type="dxa"/>
            <w:tcBorders>
              <w:left w:val="single" w:sz="4" w:space="0" w:color="000000"/>
              <w:bottom w:val="single" w:sz="4" w:space="0" w:color="000000"/>
              <w:right w:val="single" w:sz="4" w:space="0" w:color="000000"/>
            </w:tcBorders>
          </w:tcPr>
          <w:p w:rsidR="000E39C9" w:rsidRDefault="000E39C9" w:rsidP="000E39C9">
            <w:pPr>
              <w:pStyle w:val="Zkladntext"/>
              <w:snapToGrid w:val="0"/>
              <w:rPr>
                <w:rStyle w:val="Zdraznn"/>
                <w:b/>
                <w:i w:val="0"/>
                <w:sz w:val="20"/>
              </w:rPr>
            </w:pPr>
            <w:r>
              <w:rPr>
                <w:rStyle w:val="Zdraznn"/>
                <w:i w:val="0"/>
                <w:sz w:val="20"/>
              </w:rPr>
              <w:t>Zpívá na základě svých dispozic intonačně čistě a rytmicky přesně v jednohlase</w:t>
            </w:r>
          </w:p>
          <w:p w:rsidR="000E39C9" w:rsidRDefault="000E39C9" w:rsidP="000E39C9">
            <w:pPr>
              <w:pStyle w:val="Zkladntext"/>
              <w:snapToGrid w:val="0"/>
              <w:rPr>
                <w:b/>
                <w:sz w:val="20"/>
              </w:rPr>
            </w:pPr>
            <w:r>
              <w:rPr>
                <w:b/>
                <w:i/>
                <w:sz w:val="20"/>
              </w:rPr>
              <w:t xml:space="preserve">učivo: </w:t>
            </w:r>
            <w:r>
              <w:rPr>
                <w:i/>
                <w:sz w:val="20"/>
              </w:rPr>
              <w:t>pěvecký a mluvený projev,  dvojhlas.</w:t>
            </w:r>
          </w:p>
          <w:p w:rsidR="000E39C9" w:rsidRDefault="000E39C9" w:rsidP="000E39C9">
            <w:pPr>
              <w:pStyle w:val="Hlavikaobsahu"/>
              <w:suppressAutoHyphens w:val="0"/>
              <w:snapToGrid w:val="0"/>
              <w:spacing w:before="0"/>
              <w:rPr>
                <w:rFonts w:ascii="Times New Roman" w:hAnsi="Times New Roman"/>
                <w:sz w:val="20"/>
              </w:rPr>
            </w:pPr>
          </w:p>
        </w:tc>
      </w:tr>
      <w:tr w:rsidR="000E39C9" w:rsidTr="000E39C9">
        <w:trPr>
          <w:cantSplit/>
          <w:trHeight w:val="355"/>
        </w:trPr>
        <w:tc>
          <w:tcPr>
            <w:tcW w:w="3828" w:type="dxa"/>
            <w:tcBorders>
              <w:left w:val="single" w:sz="4" w:space="0" w:color="000000"/>
              <w:bottom w:val="single" w:sz="4" w:space="0" w:color="000000"/>
            </w:tcBorders>
            <w:vAlign w:val="center"/>
          </w:tcPr>
          <w:p w:rsidR="000E39C9" w:rsidRDefault="000E39C9" w:rsidP="000E39C9">
            <w:pPr>
              <w:autoSpaceDE/>
              <w:snapToGrid w:val="0"/>
              <w:rPr>
                <w:rStyle w:val="Zdraznn"/>
                <w:b/>
                <w:i w:val="0"/>
                <w:sz w:val="20"/>
              </w:rPr>
            </w:pPr>
            <w:r>
              <w:rPr>
                <w:rStyle w:val="Zdraznn"/>
                <w:b/>
                <w:i w:val="0"/>
                <w:sz w:val="20"/>
              </w:rPr>
              <w:t>Rytmizuje a melodizuje jednoduché texty, improvizuje v rámci nejjednodušších hudebních forem.</w:t>
            </w:r>
          </w:p>
          <w:p w:rsidR="0084330A" w:rsidRPr="00AF1E26" w:rsidRDefault="00416C05" w:rsidP="00416C05">
            <w:pPr>
              <w:autoSpaceDE/>
              <w:snapToGrid w:val="0"/>
              <w:rPr>
                <w:rStyle w:val="Zdraznn"/>
                <w:sz w:val="20"/>
              </w:rPr>
            </w:pPr>
            <w:r>
              <w:rPr>
                <w:rStyle w:val="Zdraznn"/>
                <w:sz w:val="20"/>
              </w:rPr>
              <w:t>S</w:t>
            </w:r>
            <w:r w:rsidR="0084330A" w:rsidRPr="00AF1E26">
              <w:rPr>
                <w:rStyle w:val="Zdraznn"/>
                <w:sz w:val="20"/>
              </w:rPr>
              <w:t>právně a hospodárně dýchá a zřetelně vyslovuje při rytmizaci říkadel i při zpěvu</w:t>
            </w:r>
            <w:r>
              <w:rPr>
                <w:rStyle w:val="Zdraznn"/>
                <w:sz w:val="20"/>
              </w:rPr>
              <w:t>.</w:t>
            </w:r>
          </w:p>
        </w:tc>
        <w:tc>
          <w:tcPr>
            <w:tcW w:w="10149" w:type="dxa"/>
            <w:tcBorders>
              <w:left w:val="single" w:sz="4" w:space="0" w:color="000000"/>
              <w:bottom w:val="single" w:sz="4" w:space="0" w:color="000000"/>
              <w:right w:val="single" w:sz="4" w:space="0" w:color="000000"/>
            </w:tcBorders>
          </w:tcPr>
          <w:p w:rsidR="000E39C9" w:rsidRDefault="000E39C9" w:rsidP="000E39C9">
            <w:pPr>
              <w:snapToGrid w:val="0"/>
              <w:rPr>
                <w:b/>
                <w:i/>
                <w:sz w:val="20"/>
              </w:rPr>
            </w:pPr>
            <w:r>
              <w:rPr>
                <w:rStyle w:val="Zdraznn"/>
                <w:i w:val="0"/>
                <w:sz w:val="20"/>
              </w:rPr>
              <w:t>Rytmizuje a melodizuje jednoduché texty, improvizuje v rámci nejjednodušších hudebních forem</w:t>
            </w:r>
            <w:r>
              <w:rPr>
                <w:b/>
                <w:i/>
                <w:sz w:val="20"/>
              </w:rPr>
              <w:t xml:space="preserve"> </w:t>
            </w:r>
          </w:p>
          <w:p w:rsidR="000E39C9" w:rsidRDefault="000E39C9" w:rsidP="000E39C9">
            <w:pPr>
              <w:snapToGrid w:val="0"/>
              <w:rPr>
                <w:b/>
                <w:sz w:val="20"/>
              </w:rPr>
            </w:pPr>
            <w:r>
              <w:rPr>
                <w:b/>
                <w:i/>
                <w:sz w:val="20"/>
              </w:rPr>
              <w:t xml:space="preserve">učivo: </w:t>
            </w:r>
            <w:r>
              <w:rPr>
                <w:i/>
                <w:sz w:val="20"/>
              </w:rPr>
              <w:t>hudební rytmus.</w:t>
            </w:r>
          </w:p>
        </w:tc>
      </w:tr>
      <w:tr w:rsidR="000E39C9" w:rsidTr="000E39C9">
        <w:trPr>
          <w:cantSplit/>
          <w:trHeight w:val="597"/>
        </w:trPr>
        <w:tc>
          <w:tcPr>
            <w:tcW w:w="3828" w:type="dxa"/>
            <w:tcBorders>
              <w:left w:val="single" w:sz="4" w:space="0" w:color="000000"/>
              <w:bottom w:val="single" w:sz="4" w:space="0" w:color="000000"/>
            </w:tcBorders>
            <w:vAlign w:val="center"/>
          </w:tcPr>
          <w:p w:rsidR="000E39C9" w:rsidRDefault="000E39C9" w:rsidP="000E39C9">
            <w:pPr>
              <w:snapToGrid w:val="0"/>
              <w:spacing w:before="100" w:after="100"/>
              <w:rPr>
                <w:rStyle w:val="Zdraznn"/>
                <w:b/>
                <w:i w:val="0"/>
                <w:sz w:val="20"/>
              </w:rPr>
            </w:pPr>
            <w:r>
              <w:rPr>
                <w:rStyle w:val="Zdraznn"/>
                <w:b/>
                <w:i w:val="0"/>
                <w:sz w:val="20"/>
              </w:rPr>
              <w:t>Využívá jednoduché hudební nástroje k doprovodné hře.</w:t>
            </w:r>
          </w:p>
        </w:tc>
        <w:tc>
          <w:tcPr>
            <w:tcW w:w="10149" w:type="dxa"/>
            <w:tcBorders>
              <w:left w:val="single" w:sz="4" w:space="0" w:color="000000"/>
              <w:bottom w:val="single" w:sz="4" w:space="0" w:color="000000"/>
              <w:right w:val="single" w:sz="4" w:space="0" w:color="000000"/>
            </w:tcBorders>
          </w:tcPr>
          <w:p w:rsidR="000E39C9" w:rsidRDefault="000E39C9" w:rsidP="000E39C9">
            <w:pPr>
              <w:pStyle w:val="Zkladntext"/>
              <w:snapToGrid w:val="0"/>
              <w:rPr>
                <w:sz w:val="20"/>
              </w:rPr>
            </w:pPr>
            <w:r>
              <w:rPr>
                <w:sz w:val="20"/>
              </w:rPr>
              <w:t>Využívá jednoduché hudební nástroje k doprovodné hře</w:t>
            </w:r>
          </w:p>
          <w:p w:rsidR="000E39C9" w:rsidRDefault="000E39C9" w:rsidP="000E39C9">
            <w:pPr>
              <w:snapToGrid w:val="0"/>
              <w:rPr>
                <w:b/>
                <w:i/>
                <w:sz w:val="20"/>
              </w:rPr>
            </w:pPr>
            <w:r>
              <w:rPr>
                <w:b/>
                <w:i/>
                <w:sz w:val="20"/>
              </w:rPr>
              <w:t>učivo:</w:t>
            </w:r>
            <w:r>
              <w:rPr>
                <w:i/>
                <w:sz w:val="20"/>
              </w:rPr>
              <w:t xml:space="preserve">  hudební nástroje z Orfeova instrumentáře, hudební nástroje žesťové, smyčcové, dechové, bicí, klávesové.</w:t>
            </w:r>
          </w:p>
        </w:tc>
      </w:tr>
      <w:tr w:rsidR="000E39C9" w:rsidTr="000E39C9">
        <w:trPr>
          <w:cantSplit/>
          <w:trHeight w:val="355"/>
        </w:trPr>
        <w:tc>
          <w:tcPr>
            <w:tcW w:w="3828" w:type="dxa"/>
            <w:tcBorders>
              <w:left w:val="single" w:sz="4" w:space="0" w:color="000000"/>
              <w:bottom w:val="single" w:sz="4" w:space="0" w:color="000000"/>
            </w:tcBorders>
            <w:vAlign w:val="center"/>
          </w:tcPr>
          <w:p w:rsidR="000E39C9" w:rsidRDefault="000E39C9" w:rsidP="000E39C9">
            <w:pPr>
              <w:autoSpaceDE/>
              <w:snapToGrid w:val="0"/>
              <w:rPr>
                <w:rStyle w:val="Zdraznn"/>
                <w:b/>
                <w:i w:val="0"/>
                <w:sz w:val="20"/>
              </w:rPr>
            </w:pPr>
            <w:r>
              <w:rPr>
                <w:rStyle w:val="Zdraznn"/>
                <w:b/>
                <w:i w:val="0"/>
                <w:sz w:val="20"/>
              </w:rPr>
              <w:t>Reaguje pohybem na znějící hudbu, pohybem vyjadřuje metrum, tempo, dynamiku, směr melodie.</w:t>
            </w:r>
          </w:p>
          <w:p w:rsidR="00AF1E26" w:rsidRPr="00AF1E26" w:rsidRDefault="00416C05" w:rsidP="00416C05">
            <w:pPr>
              <w:autoSpaceDE/>
              <w:snapToGrid w:val="0"/>
              <w:rPr>
                <w:rStyle w:val="Zdraznn"/>
                <w:sz w:val="20"/>
              </w:rPr>
            </w:pPr>
            <w:r>
              <w:rPr>
                <w:rStyle w:val="Zdraznn"/>
                <w:sz w:val="20"/>
              </w:rPr>
              <w:t>R</w:t>
            </w:r>
            <w:r w:rsidR="00AF1E26" w:rsidRPr="00AF1E26">
              <w:rPr>
                <w:rStyle w:val="Zdraznn"/>
                <w:sz w:val="20"/>
              </w:rPr>
              <w:t>eaguje pohybem na tempové a rytmické změny</w:t>
            </w:r>
            <w:r>
              <w:rPr>
                <w:rStyle w:val="Zdraznn"/>
                <w:sz w:val="20"/>
              </w:rPr>
              <w:t>.</w:t>
            </w:r>
          </w:p>
        </w:tc>
        <w:tc>
          <w:tcPr>
            <w:tcW w:w="10149" w:type="dxa"/>
            <w:tcBorders>
              <w:left w:val="single" w:sz="4" w:space="0" w:color="000000"/>
              <w:bottom w:val="single" w:sz="4" w:space="0" w:color="000000"/>
              <w:right w:val="single" w:sz="4" w:space="0" w:color="000000"/>
            </w:tcBorders>
          </w:tcPr>
          <w:p w:rsidR="000E39C9" w:rsidRDefault="000E39C9" w:rsidP="000E39C9">
            <w:pPr>
              <w:snapToGrid w:val="0"/>
              <w:rPr>
                <w:rStyle w:val="Zdraznn"/>
                <w:b/>
                <w:i w:val="0"/>
                <w:sz w:val="20"/>
              </w:rPr>
            </w:pPr>
            <w:r>
              <w:rPr>
                <w:rStyle w:val="Zdraznn"/>
                <w:i w:val="0"/>
                <w:sz w:val="20"/>
              </w:rPr>
              <w:t>Reaguje pohybem na znějící hudbu, pohybem vyjadřuje metrumu, tempo, dynamiku, směr melodie</w:t>
            </w:r>
          </w:p>
          <w:p w:rsidR="000E39C9" w:rsidRDefault="000E39C9" w:rsidP="000E39C9">
            <w:pPr>
              <w:snapToGrid w:val="0"/>
              <w:rPr>
                <w:b/>
                <w:sz w:val="20"/>
              </w:rPr>
            </w:pPr>
            <w:r>
              <w:rPr>
                <w:b/>
                <w:i/>
                <w:sz w:val="20"/>
              </w:rPr>
              <w:t xml:space="preserve">učivo: </w:t>
            </w:r>
            <w:r>
              <w:rPr>
                <w:i/>
                <w:sz w:val="20"/>
              </w:rPr>
              <w:t>taktování, pohybový doprovod znějící hudby, pohybové vyjádření hudby, pohybová improvizace.</w:t>
            </w:r>
          </w:p>
        </w:tc>
      </w:tr>
      <w:tr w:rsidR="000E39C9" w:rsidTr="000E39C9">
        <w:trPr>
          <w:cantSplit/>
          <w:trHeight w:val="355"/>
        </w:trPr>
        <w:tc>
          <w:tcPr>
            <w:tcW w:w="3828" w:type="dxa"/>
            <w:tcBorders>
              <w:left w:val="single" w:sz="4" w:space="0" w:color="000000"/>
              <w:bottom w:val="single" w:sz="4" w:space="0" w:color="auto"/>
            </w:tcBorders>
            <w:vAlign w:val="center"/>
          </w:tcPr>
          <w:p w:rsidR="000E39C9" w:rsidRDefault="000E39C9" w:rsidP="000E39C9">
            <w:pPr>
              <w:autoSpaceDE/>
              <w:snapToGrid w:val="0"/>
              <w:rPr>
                <w:rStyle w:val="Zdraznn"/>
                <w:b/>
                <w:i w:val="0"/>
                <w:sz w:val="20"/>
              </w:rPr>
            </w:pPr>
            <w:r>
              <w:rPr>
                <w:rStyle w:val="Zdraznn"/>
                <w:b/>
                <w:i w:val="0"/>
                <w:sz w:val="20"/>
              </w:rPr>
              <w:t>Rozlišuje jednotlivé kvality tónů, rozpozná výrazné tempové a dynamické změny v proudu znějící hudby.</w:t>
            </w:r>
          </w:p>
          <w:p w:rsidR="00AF1E26" w:rsidRPr="00AF1E26" w:rsidRDefault="00416C05" w:rsidP="00416C05">
            <w:pPr>
              <w:autoSpaceDE/>
              <w:snapToGrid w:val="0"/>
              <w:rPr>
                <w:rStyle w:val="Zdraznn"/>
                <w:sz w:val="20"/>
              </w:rPr>
            </w:pPr>
            <w:r>
              <w:rPr>
                <w:rStyle w:val="Zdraznn"/>
                <w:sz w:val="20"/>
              </w:rPr>
              <w:t>R</w:t>
            </w:r>
            <w:r w:rsidR="00AF1E26" w:rsidRPr="00AF1E26">
              <w:rPr>
                <w:rStyle w:val="Zdraznn"/>
                <w:sz w:val="20"/>
              </w:rPr>
              <w:t>ozliší sílu zvuku - pozorně vnímá jednoduché skladby</w:t>
            </w:r>
            <w:r>
              <w:rPr>
                <w:rStyle w:val="Zdraznn"/>
                <w:sz w:val="20"/>
              </w:rPr>
              <w:t>.</w:t>
            </w:r>
          </w:p>
        </w:tc>
        <w:tc>
          <w:tcPr>
            <w:tcW w:w="10149" w:type="dxa"/>
            <w:tcBorders>
              <w:left w:val="single" w:sz="4" w:space="0" w:color="000000"/>
              <w:bottom w:val="single" w:sz="4" w:space="0" w:color="auto"/>
              <w:right w:val="single" w:sz="4" w:space="0" w:color="000000"/>
            </w:tcBorders>
          </w:tcPr>
          <w:p w:rsidR="000E39C9" w:rsidRDefault="000E39C9" w:rsidP="000E39C9">
            <w:pPr>
              <w:snapToGrid w:val="0"/>
              <w:rPr>
                <w:sz w:val="20"/>
              </w:rPr>
            </w:pPr>
            <w:r>
              <w:rPr>
                <w:sz w:val="20"/>
              </w:rPr>
              <w:t>Rozlišuje jednotlivé kvality tónů, tempové a dynamické změny, seznámí se s jednotlivými druhy not</w:t>
            </w:r>
          </w:p>
          <w:p w:rsidR="000E39C9" w:rsidRDefault="000E39C9" w:rsidP="000E39C9">
            <w:pPr>
              <w:snapToGrid w:val="0"/>
              <w:rPr>
                <w:b/>
                <w:sz w:val="20"/>
              </w:rPr>
            </w:pPr>
            <w:r>
              <w:rPr>
                <w:b/>
                <w:i/>
                <w:sz w:val="20"/>
              </w:rPr>
              <w:t>učivo:</w:t>
            </w:r>
            <w:r>
              <w:rPr>
                <w:sz w:val="20"/>
              </w:rPr>
              <w:t xml:space="preserve"> </w:t>
            </w:r>
            <w:r>
              <w:rPr>
                <w:i/>
                <w:sz w:val="20"/>
              </w:rPr>
              <w:t>houslový klíč; tóny, druhy not, tempové a dynamické značky.</w:t>
            </w:r>
          </w:p>
        </w:tc>
      </w:tr>
      <w:tr w:rsidR="000E39C9" w:rsidTr="000E39C9">
        <w:trPr>
          <w:cantSplit/>
          <w:trHeight w:val="355"/>
        </w:trPr>
        <w:tc>
          <w:tcPr>
            <w:tcW w:w="3828"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rStyle w:val="Siln"/>
                <w:sz w:val="20"/>
              </w:rPr>
            </w:pPr>
            <w:r>
              <w:rPr>
                <w:rStyle w:val="Siln"/>
                <w:sz w:val="20"/>
              </w:rPr>
              <w:t>Rozpozná v proudu znějící hudby některé hudební nástroje, odliší hudbu vokální, instrumentální a vokálně instrumentální.</w:t>
            </w:r>
          </w:p>
        </w:tc>
        <w:tc>
          <w:tcPr>
            <w:tcW w:w="10149" w:type="dxa"/>
            <w:tcBorders>
              <w:top w:val="single" w:sz="4" w:space="0" w:color="auto"/>
              <w:left w:val="single" w:sz="4" w:space="0" w:color="auto"/>
              <w:bottom w:val="single" w:sz="4" w:space="0" w:color="auto"/>
              <w:right w:val="single" w:sz="4" w:space="0" w:color="000000"/>
            </w:tcBorders>
          </w:tcPr>
          <w:p w:rsidR="000E39C9" w:rsidRDefault="000E39C9" w:rsidP="000E39C9">
            <w:pPr>
              <w:snapToGrid w:val="0"/>
              <w:rPr>
                <w:sz w:val="20"/>
              </w:rPr>
            </w:pPr>
            <w:r>
              <w:rPr>
                <w:sz w:val="20"/>
              </w:rPr>
              <w:t>Poslechem rozezná hudební nástroje, seznámí se s hudbou vážnou, zábavnou a slavnostní. Pozná podle ukázky  píseň a ráz skladby</w:t>
            </w:r>
          </w:p>
          <w:p w:rsidR="000E39C9" w:rsidRDefault="000E39C9" w:rsidP="000E39C9">
            <w:pPr>
              <w:snapToGrid w:val="0"/>
              <w:rPr>
                <w:b/>
                <w:sz w:val="20"/>
              </w:rPr>
            </w:pPr>
            <w:r>
              <w:rPr>
                <w:b/>
                <w:i/>
                <w:sz w:val="20"/>
              </w:rPr>
              <w:t>učivo:</w:t>
            </w:r>
            <w:r>
              <w:rPr>
                <w:i/>
                <w:sz w:val="20"/>
              </w:rPr>
              <w:t xml:space="preserve"> hudba vokální , instrumentální a vokálně instrumentální; hudební styly a žánry; hudební nástroje.</w:t>
            </w:r>
          </w:p>
        </w:tc>
      </w:tr>
    </w:tbl>
    <w:p w:rsidR="000E39C9" w:rsidRDefault="000E39C9" w:rsidP="000E39C9"/>
    <w:p w:rsidR="0074039E" w:rsidRDefault="0074039E" w:rsidP="000E39C9"/>
    <w:p w:rsidR="0074039E" w:rsidRDefault="0074039E" w:rsidP="000E39C9"/>
    <w:p w:rsidR="0074039E" w:rsidRDefault="0074039E" w:rsidP="000E39C9"/>
    <w:p w:rsidR="0074039E" w:rsidRDefault="0074039E" w:rsidP="000E39C9"/>
    <w:tbl>
      <w:tblPr>
        <w:tblW w:w="0" w:type="auto"/>
        <w:tblInd w:w="5" w:type="dxa"/>
        <w:tblLayout w:type="fixed"/>
        <w:tblCellMar>
          <w:left w:w="0" w:type="dxa"/>
          <w:right w:w="0" w:type="dxa"/>
        </w:tblCellMar>
        <w:tblLook w:val="0000" w:firstRow="0" w:lastRow="0" w:firstColumn="0" w:lastColumn="0" w:noHBand="0" w:noVBand="0"/>
      </w:tblPr>
      <w:tblGrid>
        <w:gridCol w:w="3828"/>
        <w:gridCol w:w="10149"/>
      </w:tblGrid>
      <w:tr w:rsidR="000E39C9" w:rsidTr="000E39C9">
        <w:trPr>
          <w:cantSplit/>
          <w:trHeight w:hRule="exact" w:val="405"/>
        </w:trPr>
        <w:tc>
          <w:tcPr>
            <w:tcW w:w="3828" w:type="dxa"/>
            <w:vMerge w:val="restart"/>
            <w:tcBorders>
              <w:top w:val="single" w:sz="4" w:space="0" w:color="000000"/>
              <w:left w:val="single" w:sz="4" w:space="0" w:color="000000"/>
              <w:bottom w:val="single" w:sz="4" w:space="0" w:color="000000"/>
              <w:right w:val="single" w:sz="4" w:space="0" w:color="auto"/>
            </w:tcBorders>
            <w:vAlign w:val="center"/>
          </w:tcPr>
          <w:p w:rsidR="000E39C9" w:rsidRDefault="000E39C9" w:rsidP="000E39C9">
            <w:pPr>
              <w:snapToGrid w:val="0"/>
              <w:jc w:val="center"/>
              <w:rPr>
                <w:b/>
                <w:sz w:val="20"/>
              </w:rPr>
            </w:pPr>
            <w:r>
              <w:rPr>
                <w:b/>
                <w:sz w:val="20"/>
              </w:rPr>
              <w:lastRenderedPageBreak/>
              <w:t>Očekávané výstupy z RVP</w:t>
            </w:r>
          </w:p>
        </w:tc>
        <w:tc>
          <w:tcPr>
            <w:tcW w:w="10149" w:type="dxa"/>
            <w:tcBorders>
              <w:top w:val="single" w:sz="4" w:space="0" w:color="auto"/>
              <w:left w:val="single" w:sz="4" w:space="0" w:color="auto"/>
              <w:bottom w:val="single" w:sz="4" w:space="0" w:color="auto"/>
              <w:right w:val="single" w:sz="4" w:space="0" w:color="000000"/>
            </w:tcBorders>
            <w:vAlign w:val="center"/>
          </w:tcPr>
          <w:p w:rsidR="000E39C9" w:rsidRDefault="000E39C9" w:rsidP="000E39C9">
            <w:pPr>
              <w:jc w:val="center"/>
              <w:rPr>
                <w:b/>
                <w:i/>
                <w:sz w:val="20"/>
              </w:rPr>
            </w:pPr>
            <w:r>
              <w:rPr>
                <w:b/>
                <w:sz w:val="20"/>
              </w:rPr>
              <w:t>Výstupy školního vzdělávacího programu podle ročníků</w:t>
            </w:r>
          </w:p>
        </w:tc>
      </w:tr>
      <w:tr w:rsidR="000E39C9" w:rsidTr="000E39C9">
        <w:trPr>
          <w:cantSplit/>
          <w:trHeight w:hRule="exact" w:val="318"/>
        </w:trPr>
        <w:tc>
          <w:tcPr>
            <w:tcW w:w="3828" w:type="dxa"/>
            <w:vMerge/>
            <w:tcBorders>
              <w:top w:val="single" w:sz="4" w:space="0" w:color="000000"/>
              <w:left w:val="single" w:sz="4" w:space="0" w:color="000000"/>
              <w:bottom w:val="single" w:sz="4" w:space="0" w:color="000000"/>
              <w:right w:val="single" w:sz="4" w:space="0" w:color="auto"/>
            </w:tcBorders>
            <w:vAlign w:val="center"/>
          </w:tcPr>
          <w:p w:rsidR="000E39C9" w:rsidRDefault="000E39C9" w:rsidP="000E39C9">
            <w:pPr>
              <w:jc w:val="center"/>
              <w:rPr>
                <w:sz w:val="20"/>
              </w:rPr>
            </w:pPr>
          </w:p>
        </w:tc>
        <w:tc>
          <w:tcPr>
            <w:tcW w:w="10149" w:type="dxa"/>
            <w:tcBorders>
              <w:top w:val="single" w:sz="4" w:space="0" w:color="auto"/>
              <w:left w:val="single" w:sz="4" w:space="0" w:color="auto"/>
              <w:bottom w:val="single" w:sz="4" w:space="0" w:color="auto"/>
              <w:right w:val="single" w:sz="4" w:space="0" w:color="000000"/>
            </w:tcBorders>
            <w:vAlign w:val="center"/>
          </w:tcPr>
          <w:p w:rsidR="000E39C9" w:rsidRDefault="000E39C9" w:rsidP="000E39C9">
            <w:pPr>
              <w:jc w:val="center"/>
              <w:rPr>
                <w:sz w:val="20"/>
              </w:rPr>
            </w:pPr>
            <w:r>
              <w:rPr>
                <w:b/>
                <w:sz w:val="20"/>
              </w:rPr>
              <w:t>4.  – 5.  ročník</w:t>
            </w:r>
          </w:p>
        </w:tc>
      </w:tr>
      <w:tr w:rsidR="000E39C9" w:rsidTr="000E39C9">
        <w:trPr>
          <w:cantSplit/>
          <w:trHeight w:val="614"/>
        </w:trPr>
        <w:tc>
          <w:tcPr>
            <w:tcW w:w="3828" w:type="dxa"/>
            <w:tcBorders>
              <w:left w:val="single" w:sz="4" w:space="0" w:color="000000"/>
              <w:bottom w:val="single" w:sz="4" w:space="0" w:color="auto"/>
            </w:tcBorders>
            <w:vAlign w:val="center"/>
          </w:tcPr>
          <w:p w:rsidR="000E39C9" w:rsidRDefault="000E39C9" w:rsidP="000E39C9">
            <w:pPr>
              <w:autoSpaceDE/>
              <w:snapToGrid w:val="0"/>
              <w:rPr>
                <w:rStyle w:val="Zdraznn"/>
                <w:b/>
                <w:i w:val="0"/>
                <w:sz w:val="20"/>
              </w:rPr>
            </w:pPr>
            <w:r>
              <w:rPr>
                <w:b/>
                <w:sz w:val="20"/>
              </w:rPr>
              <w:t>Žák</w:t>
            </w:r>
            <w:r>
              <w:rPr>
                <w:rStyle w:val="Zdraznn"/>
                <w:b/>
                <w:sz w:val="20"/>
              </w:rPr>
              <w:t xml:space="preserve"> </w:t>
            </w:r>
            <w:r>
              <w:rPr>
                <w:rStyle w:val="Zdraznn"/>
                <w:b/>
                <w:i w:val="0"/>
                <w:sz w:val="20"/>
              </w:rPr>
              <w:t>zpívá na základě svých dispozic intonačně čistě a rytmicky přesně v jednohlase či dvojhlase v durových i mollových tóninách a při zpěvu využívá získané pěvecké dovednosti.</w:t>
            </w:r>
          </w:p>
          <w:p w:rsidR="00AF1E26" w:rsidRPr="00AF1E26" w:rsidRDefault="00416C05" w:rsidP="00416C05">
            <w:pPr>
              <w:autoSpaceDE/>
              <w:snapToGrid w:val="0"/>
              <w:rPr>
                <w:rStyle w:val="Zdraznn"/>
                <w:sz w:val="20"/>
              </w:rPr>
            </w:pPr>
            <w:r>
              <w:rPr>
                <w:rStyle w:val="Zdraznn"/>
                <w:sz w:val="20"/>
              </w:rPr>
              <w:t>Z</w:t>
            </w:r>
            <w:r w:rsidR="00AF1E26" w:rsidRPr="00AF1E26">
              <w:rPr>
                <w:rStyle w:val="Zdraznn"/>
                <w:sz w:val="20"/>
              </w:rPr>
              <w:t>pívá písně v přiměřeném rozsahu k individuálním schopnostem</w:t>
            </w:r>
            <w:r>
              <w:rPr>
                <w:rStyle w:val="Zdraznn"/>
                <w:sz w:val="20"/>
              </w:rPr>
              <w:t>.</w:t>
            </w:r>
          </w:p>
        </w:tc>
        <w:tc>
          <w:tcPr>
            <w:tcW w:w="10149" w:type="dxa"/>
            <w:tcBorders>
              <w:top w:val="single" w:sz="4" w:space="0" w:color="auto"/>
              <w:left w:val="single" w:sz="4" w:space="0" w:color="000000"/>
              <w:bottom w:val="single" w:sz="4" w:space="0" w:color="auto"/>
              <w:right w:val="single" w:sz="4" w:space="0" w:color="000000"/>
            </w:tcBorders>
          </w:tcPr>
          <w:p w:rsidR="000E39C9" w:rsidRDefault="000E39C9" w:rsidP="000E39C9">
            <w:pPr>
              <w:snapToGrid w:val="0"/>
              <w:rPr>
                <w:sz w:val="20"/>
              </w:rPr>
            </w:pPr>
            <w:r>
              <w:rPr>
                <w:sz w:val="20"/>
              </w:rPr>
              <w:t>Žák</w:t>
            </w:r>
            <w:r>
              <w:rPr>
                <w:rStyle w:val="Zdraznn"/>
                <w:sz w:val="20"/>
              </w:rPr>
              <w:t xml:space="preserve"> </w:t>
            </w:r>
            <w:r>
              <w:rPr>
                <w:rStyle w:val="Zdraznn"/>
                <w:i w:val="0"/>
                <w:sz w:val="20"/>
              </w:rPr>
              <w:t>zpívá na základě svých dispozic intonačně čistě a rytmicky přesně v jednohlase či dvojhlase v durových i mollových tóninách a při zpěvu využívá získané pěvecké dovednosti</w:t>
            </w:r>
          </w:p>
          <w:p w:rsidR="000E39C9" w:rsidRDefault="000E39C9" w:rsidP="000E39C9">
            <w:pPr>
              <w:snapToGrid w:val="0"/>
              <w:rPr>
                <w:sz w:val="20"/>
              </w:rPr>
            </w:pPr>
            <w:r>
              <w:rPr>
                <w:b/>
                <w:i/>
                <w:sz w:val="20"/>
              </w:rPr>
              <w:t>učivo:</w:t>
            </w:r>
            <w:r>
              <w:rPr>
                <w:sz w:val="20"/>
              </w:rPr>
              <w:t xml:space="preserve"> </w:t>
            </w:r>
            <w:r>
              <w:rPr>
                <w:i/>
                <w:sz w:val="20"/>
              </w:rPr>
              <w:t>pěvecký a mluvní projev ( pěvecké dovednosti, hlasová hygiena ) ; hudební rytmus; jednohlas a dvojhlas.</w:t>
            </w:r>
          </w:p>
        </w:tc>
      </w:tr>
      <w:tr w:rsidR="000E39C9" w:rsidTr="000E39C9">
        <w:trPr>
          <w:cantSplit/>
          <w:trHeight w:val="614"/>
        </w:trPr>
        <w:tc>
          <w:tcPr>
            <w:tcW w:w="3828" w:type="dxa"/>
            <w:tcBorders>
              <w:top w:val="single" w:sz="4" w:space="0" w:color="auto"/>
              <w:left w:val="single" w:sz="4" w:space="0" w:color="auto"/>
              <w:bottom w:val="single" w:sz="4" w:space="0" w:color="auto"/>
              <w:right w:val="single" w:sz="4" w:space="0" w:color="auto"/>
            </w:tcBorders>
            <w:vAlign w:val="center"/>
          </w:tcPr>
          <w:p w:rsidR="00F1689C" w:rsidRPr="00F1689C" w:rsidRDefault="00F1689C" w:rsidP="00F1689C">
            <w:pPr>
              <w:pStyle w:val="Default"/>
              <w:rPr>
                <w:sz w:val="20"/>
                <w:szCs w:val="20"/>
              </w:rPr>
            </w:pPr>
            <w:r>
              <w:rPr>
                <w:b/>
                <w:bCs/>
                <w:iCs/>
                <w:sz w:val="20"/>
                <w:szCs w:val="20"/>
              </w:rPr>
              <w:t>R</w:t>
            </w:r>
            <w:r w:rsidRPr="00F1689C">
              <w:rPr>
                <w:b/>
                <w:bCs/>
                <w:iCs/>
                <w:sz w:val="20"/>
                <w:szCs w:val="20"/>
              </w:rPr>
              <w:t xml:space="preserve">ealizuje podle svých individuálních schopností a dovedností (zpěvem, hrou, tancem, doprovodnou hrou) jednoduchou melodii či píseň zapsanou pomocí not </w:t>
            </w:r>
          </w:p>
          <w:p w:rsidR="00AF1E26" w:rsidRPr="00AF1E26" w:rsidRDefault="00416C05" w:rsidP="00416C05">
            <w:pPr>
              <w:autoSpaceDE/>
              <w:snapToGrid w:val="0"/>
              <w:rPr>
                <w:rStyle w:val="Zdraznn"/>
                <w:sz w:val="20"/>
              </w:rPr>
            </w:pPr>
            <w:r>
              <w:rPr>
                <w:rStyle w:val="Zdraznn"/>
                <w:sz w:val="20"/>
              </w:rPr>
              <w:t>P</w:t>
            </w:r>
            <w:r w:rsidR="00AF1E26" w:rsidRPr="00AF1E26">
              <w:rPr>
                <w:rStyle w:val="Zdraznn"/>
                <w:sz w:val="20"/>
              </w:rPr>
              <w:t>ropojí vlastní pohyb s</w:t>
            </w:r>
            <w:r>
              <w:rPr>
                <w:rStyle w:val="Zdraznn"/>
                <w:sz w:val="20"/>
              </w:rPr>
              <w:t> </w:t>
            </w:r>
            <w:r w:rsidR="00AF1E26" w:rsidRPr="00AF1E26">
              <w:rPr>
                <w:rStyle w:val="Zdraznn"/>
                <w:sz w:val="20"/>
              </w:rPr>
              <w:t>hudbou</w:t>
            </w:r>
            <w:r>
              <w:rPr>
                <w:rStyle w:val="Zdraznn"/>
                <w:sz w:val="20"/>
              </w:rPr>
              <w:t>.</w:t>
            </w:r>
          </w:p>
        </w:tc>
        <w:tc>
          <w:tcPr>
            <w:tcW w:w="10149" w:type="dxa"/>
            <w:tcBorders>
              <w:top w:val="single" w:sz="4" w:space="0" w:color="auto"/>
              <w:left w:val="single" w:sz="4" w:space="0" w:color="auto"/>
              <w:bottom w:val="single" w:sz="4" w:space="0" w:color="auto"/>
              <w:right w:val="single" w:sz="4" w:space="0" w:color="auto"/>
            </w:tcBorders>
          </w:tcPr>
          <w:p w:rsidR="00F1689C" w:rsidRPr="00F1689C" w:rsidRDefault="00F1689C" w:rsidP="00F1689C">
            <w:pPr>
              <w:pStyle w:val="Default"/>
              <w:rPr>
                <w:sz w:val="20"/>
                <w:szCs w:val="20"/>
              </w:rPr>
            </w:pPr>
            <w:r w:rsidRPr="00F1689C">
              <w:rPr>
                <w:bCs/>
                <w:iCs/>
                <w:sz w:val="20"/>
                <w:szCs w:val="20"/>
              </w:rPr>
              <w:t xml:space="preserve">Realizuje podle svých individuálních schopností a dovedností (zpěvem, hrou, tancem, doprovodnou hrou) jednoduchou melodii či píseň zapsanou pomocí not </w:t>
            </w:r>
          </w:p>
          <w:p w:rsidR="000E39C9" w:rsidRDefault="000E39C9" w:rsidP="000E39C9">
            <w:pPr>
              <w:snapToGrid w:val="0"/>
              <w:rPr>
                <w:sz w:val="20"/>
              </w:rPr>
            </w:pPr>
            <w:r>
              <w:rPr>
                <w:b/>
                <w:i/>
                <w:sz w:val="20"/>
              </w:rPr>
              <w:t xml:space="preserve">učivo: </w:t>
            </w:r>
            <w:r>
              <w:rPr>
                <w:i/>
                <w:sz w:val="20"/>
              </w:rPr>
              <w:t>grafický záznam hudby ( čtení a zápis rytmického schématu písně, orientace v notovém zápisu); délky not; dynamická znaménka; intonace a vokální improvizace.</w:t>
            </w:r>
          </w:p>
        </w:tc>
      </w:tr>
      <w:tr w:rsidR="000E39C9" w:rsidTr="000E39C9">
        <w:trPr>
          <w:cantSplit/>
          <w:trHeight w:val="614"/>
        </w:trPr>
        <w:tc>
          <w:tcPr>
            <w:tcW w:w="3828"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rStyle w:val="Zdraznn"/>
                <w:b/>
                <w:i w:val="0"/>
                <w:sz w:val="20"/>
              </w:rPr>
            </w:pPr>
            <w:r>
              <w:rPr>
                <w:rStyle w:val="Zdraznn"/>
                <w:b/>
                <w:i w:val="0"/>
                <w:sz w:val="20"/>
              </w:rPr>
              <w:t>Využívá na základě svých hudebních schopností a dovedností jednoduché popřípadě složitější hudební nástroje k doprovodné hře i k reprodukci jednoduchých motivů skladeb a písní.</w:t>
            </w:r>
          </w:p>
          <w:p w:rsidR="00AF1E26" w:rsidRPr="00AF1E26" w:rsidRDefault="00416C05" w:rsidP="00416C05">
            <w:pPr>
              <w:autoSpaceDE/>
              <w:snapToGrid w:val="0"/>
              <w:rPr>
                <w:rStyle w:val="Zdraznn"/>
                <w:sz w:val="20"/>
              </w:rPr>
            </w:pPr>
            <w:r>
              <w:rPr>
                <w:rStyle w:val="Zdraznn"/>
                <w:sz w:val="20"/>
              </w:rPr>
              <w:t>D</w:t>
            </w:r>
            <w:r w:rsidR="00AF1E26" w:rsidRPr="00AF1E26">
              <w:rPr>
                <w:rStyle w:val="Zdraznn"/>
                <w:sz w:val="20"/>
              </w:rPr>
              <w:t>oprovodí spolužáky na rytmické hudební nástroje</w:t>
            </w:r>
            <w:r>
              <w:rPr>
                <w:rStyle w:val="Zdraznn"/>
                <w:sz w:val="20"/>
              </w:rPr>
              <w:t>.</w:t>
            </w:r>
          </w:p>
        </w:tc>
        <w:tc>
          <w:tcPr>
            <w:tcW w:w="10149"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sz w:val="20"/>
              </w:rPr>
            </w:pPr>
            <w:r>
              <w:rPr>
                <w:sz w:val="20"/>
              </w:rPr>
              <w:t>Rozlišuje na základě svých schopností hudební nástroje, využívá jednoduché nástroje k doprovodné hře, doprovází písně hrou na tělo</w:t>
            </w:r>
          </w:p>
          <w:p w:rsidR="000E39C9" w:rsidRDefault="000E39C9" w:rsidP="000E39C9">
            <w:pPr>
              <w:snapToGrid w:val="0"/>
              <w:rPr>
                <w:sz w:val="20"/>
              </w:rPr>
            </w:pPr>
            <w:r>
              <w:rPr>
                <w:b/>
                <w:i/>
                <w:sz w:val="20"/>
              </w:rPr>
              <w:t>učivo:</w:t>
            </w:r>
            <w:r>
              <w:rPr>
                <w:i/>
                <w:sz w:val="20"/>
              </w:rPr>
              <w:t xml:space="preserve"> hudební nástroje dechové, smyčcové, drnkací, bicí, klávesové; hudební nástroje z Orfeova instrumentáře; hudební improvizace; rytmizace, melodizace a stylizace.</w:t>
            </w:r>
          </w:p>
        </w:tc>
      </w:tr>
      <w:tr w:rsidR="000E39C9" w:rsidTr="000E39C9">
        <w:trPr>
          <w:cantSplit/>
          <w:trHeight w:val="614"/>
        </w:trPr>
        <w:tc>
          <w:tcPr>
            <w:tcW w:w="3828"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snapToGrid w:val="0"/>
              <w:spacing w:before="100" w:after="100"/>
              <w:rPr>
                <w:rStyle w:val="Zdraznn"/>
                <w:b/>
                <w:i w:val="0"/>
                <w:sz w:val="20"/>
              </w:rPr>
            </w:pPr>
            <w:r>
              <w:rPr>
                <w:rStyle w:val="Zdraznn"/>
                <w:b/>
                <w:i w:val="0"/>
                <w:sz w:val="20"/>
              </w:rPr>
              <w:t>Rozpozná hudební formu jednoduché písně či skladby.</w:t>
            </w:r>
          </w:p>
        </w:tc>
        <w:tc>
          <w:tcPr>
            <w:tcW w:w="10149"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sz w:val="20"/>
              </w:rPr>
            </w:pPr>
            <w:r>
              <w:rPr>
                <w:sz w:val="20"/>
              </w:rPr>
              <w:t>Rozpozná hudební formu jednoduché písně či skladby</w:t>
            </w:r>
          </w:p>
          <w:p w:rsidR="000E39C9" w:rsidRDefault="000E39C9" w:rsidP="000E39C9">
            <w:pPr>
              <w:snapToGrid w:val="0"/>
              <w:rPr>
                <w:sz w:val="20"/>
              </w:rPr>
            </w:pPr>
            <w:r>
              <w:rPr>
                <w:b/>
                <w:i/>
                <w:sz w:val="20"/>
              </w:rPr>
              <w:t>učivo:</w:t>
            </w:r>
            <w:r>
              <w:rPr>
                <w:i/>
                <w:sz w:val="20"/>
              </w:rPr>
              <w:t xml:space="preserve"> hudební forma (malá a velká písňová, rondo, variace).</w:t>
            </w:r>
          </w:p>
        </w:tc>
      </w:tr>
      <w:tr w:rsidR="000E39C9" w:rsidTr="000E39C9">
        <w:trPr>
          <w:cantSplit/>
          <w:trHeight w:val="614"/>
        </w:trPr>
        <w:tc>
          <w:tcPr>
            <w:tcW w:w="3828"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rStyle w:val="Zdraznn"/>
                <w:b/>
                <w:i w:val="0"/>
                <w:sz w:val="20"/>
              </w:rPr>
            </w:pPr>
            <w:r>
              <w:rPr>
                <w:rStyle w:val="Zdraznn"/>
                <w:b/>
                <w:i w:val="0"/>
                <w:sz w:val="20"/>
              </w:rPr>
              <w:t>Vytváří v rámci svých individuálních dispozic jednoduché předehry, mezihry a dohry a provádí elementární hudební improvizace.</w:t>
            </w:r>
          </w:p>
        </w:tc>
        <w:tc>
          <w:tcPr>
            <w:tcW w:w="10149"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sz w:val="20"/>
              </w:rPr>
            </w:pPr>
            <w:r>
              <w:rPr>
                <w:sz w:val="20"/>
              </w:rPr>
              <w:t>Tvoří různé předehry, mezihry  a dohry na základě svých možností; využívá k těmto činnostem hudební nástroje; improvizuje text</w:t>
            </w:r>
          </w:p>
          <w:p w:rsidR="000E39C9" w:rsidRDefault="000E39C9" w:rsidP="000E39C9">
            <w:pPr>
              <w:snapToGrid w:val="0"/>
              <w:rPr>
                <w:sz w:val="20"/>
              </w:rPr>
            </w:pPr>
            <w:r>
              <w:rPr>
                <w:b/>
                <w:i/>
                <w:sz w:val="20"/>
              </w:rPr>
              <w:t xml:space="preserve">učivo: </w:t>
            </w:r>
            <w:r>
              <w:rPr>
                <w:i/>
                <w:sz w:val="20"/>
              </w:rPr>
              <w:t>improvizace; tvorba hudebního doprovodu; hudební hry; tvorba předeher, meziher a doher s využitím tónového materiálu písně.</w:t>
            </w:r>
          </w:p>
        </w:tc>
      </w:tr>
      <w:tr w:rsidR="000E39C9" w:rsidTr="000E39C9">
        <w:trPr>
          <w:cantSplit/>
          <w:trHeight w:val="268"/>
        </w:trPr>
        <w:tc>
          <w:tcPr>
            <w:tcW w:w="3828"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rStyle w:val="Zdraznn"/>
                <w:b/>
                <w:i w:val="0"/>
                <w:sz w:val="20"/>
              </w:rPr>
            </w:pPr>
            <w:r>
              <w:rPr>
                <w:rStyle w:val="Zdraznn"/>
                <w:b/>
                <w:i w:val="0"/>
                <w:sz w:val="20"/>
              </w:rPr>
              <w:t>Rozpozná v proudu znějící hudby některé z užitých hudebních výrazových prostředků, upozorní na metrorytmické, tempové, dynamické i zřetelné harmonické změny.</w:t>
            </w:r>
          </w:p>
          <w:p w:rsidR="00AF1E26" w:rsidRPr="00416C05" w:rsidRDefault="00416C05" w:rsidP="00416C05">
            <w:pPr>
              <w:autoSpaceDE/>
              <w:snapToGrid w:val="0"/>
              <w:rPr>
                <w:rStyle w:val="Zdraznn"/>
                <w:sz w:val="20"/>
              </w:rPr>
            </w:pPr>
            <w:r>
              <w:rPr>
                <w:rStyle w:val="Zdraznn"/>
                <w:sz w:val="20"/>
              </w:rPr>
              <w:t>O</w:t>
            </w:r>
            <w:r w:rsidR="00AF1E26" w:rsidRPr="00416C05">
              <w:rPr>
                <w:rStyle w:val="Zdraznn"/>
                <w:sz w:val="20"/>
              </w:rPr>
              <w:t xml:space="preserve">dliší tóny podle výšky, síly a barvy - pozorně vnímá znějící hudbu různých skladeb - správně hospodaří s dechem při interpretaci písní </w:t>
            </w:r>
            <w:r w:rsidR="00AF1E26" w:rsidRPr="00416C05">
              <w:rPr>
                <w:rStyle w:val="Zdraznn"/>
                <w:sz w:val="20"/>
              </w:rPr>
              <w:t> frázování</w:t>
            </w:r>
            <w:r>
              <w:rPr>
                <w:rStyle w:val="Zdraznn"/>
                <w:sz w:val="20"/>
              </w:rPr>
              <w:t>.</w:t>
            </w:r>
          </w:p>
        </w:tc>
        <w:tc>
          <w:tcPr>
            <w:tcW w:w="10149"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rStyle w:val="Zdraznn"/>
                <w:i w:val="0"/>
                <w:sz w:val="20"/>
              </w:rPr>
            </w:pPr>
            <w:r>
              <w:rPr>
                <w:rStyle w:val="Zdraznn"/>
                <w:i w:val="0"/>
                <w:sz w:val="20"/>
              </w:rPr>
              <w:t>Rozpozná v proudu znějící hudby některé z užitých hudebních výrazových prostředků, upozorní na metrorytmické, tempové, dynamické i zřetelné harmonické změny.</w:t>
            </w:r>
          </w:p>
          <w:p w:rsidR="000E39C9" w:rsidRDefault="000E39C9" w:rsidP="000E39C9">
            <w:pPr>
              <w:snapToGrid w:val="0"/>
              <w:rPr>
                <w:sz w:val="20"/>
              </w:rPr>
            </w:pPr>
            <w:r>
              <w:rPr>
                <w:b/>
                <w:i/>
                <w:sz w:val="20"/>
              </w:rPr>
              <w:t>učivo:</w:t>
            </w:r>
            <w:r>
              <w:rPr>
                <w:i/>
                <w:sz w:val="20"/>
              </w:rPr>
              <w:t xml:space="preserve"> hudební výrazové prostředky a hudební prvky ( harmonie, kontrast, gradace, barva…).</w:t>
            </w:r>
          </w:p>
        </w:tc>
      </w:tr>
      <w:tr w:rsidR="000E39C9" w:rsidTr="000E39C9">
        <w:trPr>
          <w:cantSplit/>
          <w:trHeight w:val="614"/>
        </w:trPr>
        <w:tc>
          <w:tcPr>
            <w:tcW w:w="3828"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rStyle w:val="Siln"/>
                <w:sz w:val="20"/>
              </w:rPr>
            </w:pPr>
            <w:r>
              <w:rPr>
                <w:rStyle w:val="Siln"/>
                <w:sz w:val="20"/>
              </w:rPr>
              <w:lastRenderedPageBreak/>
              <w:t>Ztvárňuje hudbu pohybem s využitím tanečních kroků, na základě individuálních schopností a dovedností vytváří pohybové improvizace.</w:t>
            </w:r>
          </w:p>
        </w:tc>
        <w:tc>
          <w:tcPr>
            <w:tcW w:w="10149"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sz w:val="20"/>
              </w:rPr>
            </w:pPr>
            <w:r>
              <w:rPr>
                <w:sz w:val="20"/>
              </w:rPr>
              <w:t>Pohybově vyjádří hudbu, náladu, tempo písně, vytváří pohybové improvizace, zná základní taneční kroky</w:t>
            </w:r>
          </w:p>
          <w:p w:rsidR="000E39C9" w:rsidRDefault="000E39C9" w:rsidP="000E39C9">
            <w:pPr>
              <w:snapToGrid w:val="0"/>
              <w:rPr>
                <w:sz w:val="20"/>
              </w:rPr>
            </w:pPr>
            <w:r>
              <w:rPr>
                <w:b/>
                <w:i/>
                <w:sz w:val="20"/>
              </w:rPr>
              <w:t>učivo:</w:t>
            </w:r>
            <w:r>
              <w:rPr>
                <w:i/>
                <w:sz w:val="20"/>
              </w:rPr>
              <w:t xml:space="preserve"> pohybové vyjádření hudby, pohybová improvizace s využitím tanečních kroků;pantomima.</w:t>
            </w:r>
          </w:p>
        </w:tc>
      </w:tr>
    </w:tbl>
    <w:p w:rsidR="000E39C9" w:rsidRDefault="000E39C9" w:rsidP="000E39C9">
      <w:pPr>
        <w:rPr>
          <w:sz w:val="16"/>
        </w:rPr>
      </w:pPr>
    </w:p>
    <w:tbl>
      <w:tblPr>
        <w:tblW w:w="0" w:type="auto"/>
        <w:tblInd w:w="5" w:type="dxa"/>
        <w:tblLayout w:type="fixed"/>
        <w:tblCellMar>
          <w:left w:w="0" w:type="dxa"/>
          <w:right w:w="0" w:type="dxa"/>
        </w:tblCellMar>
        <w:tblLook w:val="0000" w:firstRow="0" w:lastRow="0" w:firstColumn="0" w:lastColumn="0" w:noHBand="0" w:noVBand="0"/>
      </w:tblPr>
      <w:tblGrid>
        <w:gridCol w:w="3827"/>
        <w:gridCol w:w="10255"/>
      </w:tblGrid>
      <w:tr w:rsidR="000E39C9" w:rsidTr="000E39C9">
        <w:trPr>
          <w:cantSplit/>
          <w:trHeight w:hRule="exact" w:val="369"/>
        </w:trPr>
        <w:tc>
          <w:tcPr>
            <w:tcW w:w="3827" w:type="dxa"/>
            <w:vMerge w:val="restart"/>
            <w:tcBorders>
              <w:top w:val="single" w:sz="4" w:space="0" w:color="000000"/>
              <w:left w:val="single" w:sz="4" w:space="0" w:color="000000"/>
              <w:bottom w:val="single" w:sz="4" w:space="0" w:color="auto"/>
            </w:tcBorders>
            <w:vAlign w:val="center"/>
          </w:tcPr>
          <w:p w:rsidR="000E39C9" w:rsidRDefault="000E39C9" w:rsidP="000E39C9">
            <w:pPr>
              <w:snapToGrid w:val="0"/>
              <w:jc w:val="center"/>
              <w:rPr>
                <w:b/>
                <w:sz w:val="20"/>
              </w:rPr>
            </w:pPr>
          </w:p>
          <w:p w:rsidR="000E39C9" w:rsidRDefault="000E39C9" w:rsidP="000E39C9">
            <w:pPr>
              <w:snapToGrid w:val="0"/>
              <w:jc w:val="center"/>
              <w:rPr>
                <w:b/>
                <w:sz w:val="20"/>
              </w:rPr>
            </w:pPr>
            <w:r>
              <w:rPr>
                <w:b/>
                <w:sz w:val="20"/>
              </w:rPr>
              <w:t>Očekávané výstupy z RVP</w:t>
            </w:r>
          </w:p>
          <w:p w:rsidR="000E39C9" w:rsidRDefault="000E39C9" w:rsidP="000E39C9">
            <w:pPr>
              <w:rPr>
                <w:b/>
                <w:sz w:val="20"/>
              </w:rPr>
            </w:pPr>
          </w:p>
          <w:p w:rsidR="000E39C9" w:rsidRDefault="000E39C9" w:rsidP="000E39C9">
            <w:pPr>
              <w:rPr>
                <w:b/>
                <w:sz w:val="20"/>
              </w:rPr>
            </w:pPr>
          </w:p>
        </w:tc>
        <w:tc>
          <w:tcPr>
            <w:tcW w:w="10255" w:type="dxa"/>
            <w:tcBorders>
              <w:top w:val="single" w:sz="4" w:space="0" w:color="000000"/>
              <w:left w:val="single" w:sz="4" w:space="0" w:color="000000"/>
              <w:bottom w:val="single" w:sz="4" w:space="0" w:color="auto"/>
              <w:right w:val="single" w:sz="4" w:space="0" w:color="000000"/>
            </w:tcBorders>
            <w:vAlign w:val="center"/>
          </w:tcPr>
          <w:p w:rsidR="000E39C9" w:rsidRDefault="000E39C9" w:rsidP="000E39C9">
            <w:pPr>
              <w:jc w:val="center"/>
              <w:rPr>
                <w:b/>
                <w:i/>
                <w:sz w:val="20"/>
              </w:rPr>
            </w:pPr>
            <w:r>
              <w:rPr>
                <w:b/>
                <w:sz w:val="20"/>
              </w:rPr>
              <w:t>Výstupy školního vzdělávacího programu podle ročníků</w:t>
            </w:r>
          </w:p>
        </w:tc>
      </w:tr>
      <w:tr w:rsidR="000E39C9" w:rsidTr="000E39C9">
        <w:trPr>
          <w:cantSplit/>
          <w:trHeight w:hRule="exact" w:val="285"/>
        </w:trPr>
        <w:tc>
          <w:tcPr>
            <w:tcW w:w="3827" w:type="dxa"/>
            <w:vMerge/>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sz w:val="20"/>
              </w:rPr>
            </w:pPr>
          </w:p>
        </w:tc>
        <w:tc>
          <w:tcPr>
            <w:tcW w:w="10255"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snapToGrid w:val="0"/>
              <w:jc w:val="center"/>
              <w:rPr>
                <w:b/>
                <w:sz w:val="20"/>
              </w:rPr>
            </w:pPr>
            <w:r>
              <w:rPr>
                <w:b/>
                <w:sz w:val="20"/>
              </w:rPr>
              <w:t>6. – 9. ročník</w:t>
            </w:r>
          </w:p>
          <w:p w:rsidR="000E39C9" w:rsidRDefault="000E39C9" w:rsidP="000E39C9">
            <w:pPr>
              <w:rPr>
                <w:sz w:val="20"/>
              </w:rPr>
            </w:pPr>
          </w:p>
        </w:tc>
      </w:tr>
      <w:tr w:rsidR="000E39C9" w:rsidTr="000E39C9">
        <w:trPr>
          <w:cantSplit/>
          <w:trHeight w:val="676"/>
        </w:trPr>
        <w:tc>
          <w:tcPr>
            <w:tcW w:w="3827"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b/>
                <w:sz w:val="20"/>
              </w:rPr>
            </w:pPr>
            <w:r>
              <w:rPr>
                <w:b/>
                <w:sz w:val="20"/>
              </w:rPr>
              <w:t>Využívá své individuální hudební schopnosti a dovednosti při hudebních aktivitách.</w:t>
            </w:r>
          </w:p>
          <w:p w:rsidR="00416C05" w:rsidRPr="00416C05" w:rsidRDefault="00416C05" w:rsidP="00416C05">
            <w:pPr>
              <w:autoSpaceDE/>
              <w:snapToGrid w:val="0"/>
              <w:rPr>
                <w:i/>
                <w:sz w:val="20"/>
              </w:rPr>
            </w:pPr>
            <w:r>
              <w:rPr>
                <w:i/>
                <w:sz w:val="20"/>
              </w:rPr>
              <w:t>D</w:t>
            </w:r>
            <w:r w:rsidRPr="00416C05">
              <w:rPr>
                <w:i/>
                <w:sz w:val="20"/>
              </w:rPr>
              <w:t>oprovází písně pomocí ostinata</w:t>
            </w:r>
            <w:r>
              <w:rPr>
                <w:i/>
                <w:sz w:val="20"/>
              </w:rPr>
              <w:t>.</w:t>
            </w:r>
          </w:p>
        </w:tc>
        <w:tc>
          <w:tcPr>
            <w:tcW w:w="10255"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sz w:val="20"/>
              </w:rPr>
            </w:pPr>
            <w:r>
              <w:rPr>
                <w:sz w:val="20"/>
              </w:rPr>
              <w:t>Využívá  svůj hlasový potenciál, uplatňuje pravidla hlasové hygieny, aktivně se zapojuje do hudebních aktivit</w:t>
            </w:r>
          </w:p>
          <w:p w:rsidR="000E39C9" w:rsidRDefault="000E39C9" w:rsidP="000E39C9">
            <w:pPr>
              <w:snapToGrid w:val="0"/>
              <w:rPr>
                <w:i/>
                <w:sz w:val="20"/>
              </w:rPr>
            </w:pPr>
            <w:r>
              <w:rPr>
                <w:b/>
                <w:i/>
                <w:sz w:val="20"/>
              </w:rPr>
              <w:t>učivo:</w:t>
            </w:r>
            <w:r>
              <w:rPr>
                <w:i/>
                <w:sz w:val="20"/>
              </w:rPr>
              <w:t xml:space="preserve"> hlasová a rytmická cvičení; vokální činnosti.</w:t>
            </w:r>
          </w:p>
          <w:p w:rsidR="000E39C9" w:rsidRDefault="000E39C9" w:rsidP="000E39C9">
            <w:pPr>
              <w:snapToGrid w:val="0"/>
              <w:rPr>
                <w:sz w:val="20"/>
              </w:rPr>
            </w:pPr>
            <w:r>
              <w:rPr>
                <w:b/>
                <w:sz w:val="20"/>
              </w:rPr>
              <w:t xml:space="preserve"> </w:t>
            </w:r>
          </w:p>
        </w:tc>
      </w:tr>
      <w:tr w:rsidR="000E39C9" w:rsidTr="000E39C9">
        <w:trPr>
          <w:cantSplit/>
          <w:trHeight w:val="1685"/>
        </w:trPr>
        <w:tc>
          <w:tcPr>
            <w:tcW w:w="3827" w:type="dxa"/>
            <w:tcBorders>
              <w:top w:val="single" w:sz="4" w:space="0" w:color="auto"/>
              <w:left w:val="single" w:sz="4" w:space="0" w:color="000000"/>
              <w:bottom w:val="single" w:sz="4" w:space="0" w:color="auto"/>
            </w:tcBorders>
            <w:vAlign w:val="center"/>
          </w:tcPr>
          <w:p w:rsidR="000E39C9" w:rsidRDefault="000E39C9" w:rsidP="000E39C9">
            <w:pPr>
              <w:autoSpaceDE/>
              <w:snapToGrid w:val="0"/>
              <w:rPr>
                <w:b/>
                <w:sz w:val="20"/>
              </w:rPr>
            </w:pPr>
            <w:r>
              <w:rPr>
                <w:b/>
                <w:sz w:val="2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416C05" w:rsidRPr="00416C05" w:rsidRDefault="00416C05" w:rsidP="00416C05">
            <w:pPr>
              <w:autoSpaceDE/>
              <w:snapToGrid w:val="0"/>
              <w:rPr>
                <w:i/>
                <w:sz w:val="20"/>
              </w:rPr>
            </w:pPr>
            <w:r>
              <w:rPr>
                <w:i/>
                <w:sz w:val="20"/>
              </w:rPr>
              <w:t>I</w:t>
            </w:r>
            <w:r w:rsidRPr="00416C05">
              <w:rPr>
                <w:i/>
                <w:sz w:val="20"/>
              </w:rPr>
              <w:t>nterpretuje vybrané lidové a umělé písně</w:t>
            </w:r>
            <w:r>
              <w:rPr>
                <w:i/>
                <w:sz w:val="20"/>
              </w:rPr>
              <w:t>.</w:t>
            </w:r>
          </w:p>
        </w:tc>
        <w:tc>
          <w:tcPr>
            <w:tcW w:w="10255" w:type="dxa"/>
            <w:tcBorders>
              <w:top w:val="single" w:sz="4" w:space="0" w:color="auto"/>
              <w:left w:val="single" w:sz="4" w:space="0" w:color="000000"/>
              <w:bottom w:val="single" w:sz="4" w:space="0" w:color="auto"/>
              <w:right w:val="single" w:sz="4" w:space="0" w:color="auto"/>
            </w:tcBorders>
          </w:tcPr>
          <w:p w:rsidR="000E39C9" w:rsidRDefault="000E39C9" w:rsidP="000E39C9">
            <w:pPr>
              <w:snapToGrid w:val="0"/>
              <w:rPr>
                <w:sz w:val="20"/>
              </w:rPr>
            </w:pPr>
            <w:r>
              <w:rPr>
                <w:sz w:val="2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0E39C9" w:rsidRDefault="000E39C9" w:rsidP="000E39C9">
            <w:pPr>
              <w:snapToGrid w:val="0"/>
              <w:rPr>
                <w:i/>
                <w:sz w:val="20"/>
              </w:rPr>
            </w:pPr>
            <w:r>
              <w:rPr>
                <w:b/>
                <w:i/>
                <w:sz w:val="20"/>
              </w:rPr>
              <w:t>učivo:</w:t>
            </w:r>
            <w:r>
              <w:rPr>
                <w:i/>
                <w:sz w:val="20"/>
              </w:rPr>
              <w:t xml:space="preserve"> intonační cvičení;vokální improvizace; vzestupná a sestupná řada tónů; jednohlas, vícehlas; deklamace.</w:t>
            </w:r>
          </w:p>
          <w:p w:rsidR="000E39C9" w:rsidRDefault="000E39C9" w:rsidP="000E39C9">
            <w:pPr>
              <w:snapToGrid w:val="0"/>
              <w:rPr>
                <w:i/>
                <w:sz w:val="20"/>
              </w:rPr>
            </w:pPr>
          </w:p>
          <w:p w:rsidR="000E39C9" w:rsidRDefault="000E39C9" w:rsidP="000E39C9">
            <w:pPr>
              <w:snapToGrid w:val="0"/>
              <w:rPr>
                <w:i/>
                <w:sz w:val="20"/>
              </w:rPr>
            </w:pPr>
          </w:p>
          <w:p w:rsidR="000E39C9" w:rsidRDefault="000E39C9" w:rsidP="000E39C9">
            <w:pPr>
              <w:snapToGrid w:val="0"/>
              <w:rPr>
                <w:sz w:val="20"/>
              </w:rPr>
            </w:pPr>
          </w:p>
        </w:tc>
      </w:tr>
      <w:tr w:rsidR="000E39C9" w:rsidTr="000E39C9">
        <w:trPr>
          <w:cantSplit/>
          <w:trHeight w:val="676"/>
        </w:trPr>
        <w:tc>
          <w:tcPr>
            <w:tcW w:w="3827"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autoSpaceDE/>
              <w:snapToGrid w:val="0"/>
              <w:rPr>
                <w:b/>
                <w:sz w:val="20"/>
              </w:rPr>
            </w:pPr>
            <w:r>
              <w:rPr>
                <w:b/>
                <w:sz w:val="20"/>
              </w:rPr>
              <w:t>Reprodukuje na základě svých individuálních hudebních schopností a dovedností různé motivy, témata i části skladeb, vytváří a volí jednoduché doprovody, provádí jednoduché hudební improvizace.</w:t>
            </w:r>
          </w:p>
        </w:tc>
        <w:tc>
          <w:tcPr>
            <w:tcW w:w="10255" w:type="dxa"/>
            <w:tcBorders>
              <w:top w:val="single" w:sz="4" w:space="0" w:color="auto"/>
              <w:left w:val="single" w:sz="4" w:space="0" w:color="auto"/>
              <w:bottom w:val="single" w:sz="4" w:space="0" w:color="auto"/>
              <w:right w:val="single" w:sz="4" w:space="0" w:color="auto"/>
            </w:tcBorders>
          </w:tcPr>
          <w:p w:rsidR="000E39C9" w:rsidRDefault="000E39C9" w:rsidP="000E39C9">
            <w:pPr>
              <w:snapToGrid w:val="0"/>
              <w:rPr>
                <w:sz w:val="20"/>
              </w:rPr>
            </w:pPr>
            <w:r>
              <w:rPr>
                <w:sz w:val="20"/>
              </w:rPr>
              <w:t>Reprodukuje na základě svých individuálních hudebních schopností a dovedností různé motivy, témata, části skladeb. Vytvoří vlastní rytmické motivy, předehry, mezihry, dohry.Využívá hudebních znalostí a dovedností k hudební improvizaci</w:t>
            </w:r>
          </w:p>
          <w:p w:rsidR="000E39C9" w:rsidRDefault="000E39C9" w:rsidP="000E39C9">
            <w:pPr>
              <w:snapToGrid w:val="0"/>
              <w:rPr>
                <w:sz w:val="20"/>
              </w:rPr>
            </w:pPr>
            <w:r>
              <w:rPr>
                <w:b/>
                <w:i/>
                <w:sz w:val="20"/>
              </w:rPr>
              <w:t xml:space="preserve">učivo: </w:t>
            </w:r>
            <w:r>
              <w:rPr>
                <w:i/>
                <w:sz w:val="20"/>
              </w:rPr>
              <w:t>rozvoj hudebního sluchu a hudební představivosti;</w:t>
            </w:r>
            <w:r>
              <w:rPr>
                <w:b/>
                <w:i/>
                <w:sz w:val="20"/>
              </w:rPr>
              <w:t xml:space="preserve"> </w:t>
            </w:r>
            <w:r>
              <w:rPr>
                <w:i/>
                <w:sz w:val="20"/>
              </w:rPr>
              <w:t>rytmické motivy, předehry, mezihry, dohry, hudební improvizace; hra na hudební nástroje.</w:t>
            </w:r>
          </w:p>
        </w:tc>
      </w:tr>
      <w:tr w:rsidR="000E39C9" w:rsidTr="000E39C9">
        <w:trPr>
          <w:cantSplit/>
          <w:trHeight w:val="676"/>
        </w:trPr>
        <w:tc>
          <w:tcPr>
            <w:tcW w:w="3827" w:type="dxa"/>
            <w:tcBorders>
              <w:top w:val="single" w:sz="4" w:space="0" w:color="auto"/>
              <w:left w:val="single" w:sz="4" w:space="0" w:color="000000"/>
              <w:bottom w:val="single" w:sz="4" w:space="0" w:color="000000"/>
              <w:right w:val="single" w:sz="4" w:space="0" w:color="auto"/>
            </w:tcBorders>
            <w:vAlign w:val="center"/>
          </w:tcPr>
          <w:p w:rsidR="00390AC8" w:rsidRPr="00390AC8" w:rsidRDefault="00390AC8" w:rsidP="00390AC8">
            <w:pPr>
              <w:pStyle w:val="Default"/>
              <w:rPr>
                <w:sz w:val="20"/>
                <w:szCs w:val="20"/>
              </w:rPr>
            </w:pPr>
            <w:r>
              <w:rPr>
                <w:b/>
                <w:bCs/>
                <w:iCs/>
                <w:sz w:val="20"/>
                <w:szCs w:val="20"/>
              </w:rPr>
              <w:t>R</w:t>
            </w:r>
            <w:r w:rsidRPr="00390AC8">
              <w:rPr>
                <w:b/>
                <w:bCs/>
                <w:iCs/>
                <w:sz w:val="20"/>
                <w:szCs w:val="20"/>
              </w:rPr>
              <w:t xml:space="preserve">ealizuje podle svých individuálních schopností a dovedností písně a skladby různých stylů a žánrů </w:t>
            </w:r>
          </w:p>
          <w:p w:rsidR="00416C05" w:rsidRPr="00416C05" w:rsidRDefault="00416C05" w:rsidP="00416C05">
            <w:pPr>
              <w:autoSpaceDE/>
              <w:snapToGrid w:val="0"/>
              <w:rPr>
                <w:i/>
                <w:sz w:val="20"/>
              </w:rPr>
            </w:pPr>
            <w:r>
              <w:rPr>
                <w:i/>
                <w:sz w:val="20"/>
              </w:rPr>
              <w:t>R</w:t>
            </w:r>
            <w:r w:rsidRPr="00416C05">
              <w:rPr>
                <w:i/>
                <w:sz w:val="20"/>
              </w:rPr>
              <w:t>ozeznává různé hudební žánry - pozorně vnímá znějící hudbu skladeb většího rozsahu - rozpozná vybrané hudební nástroje symfonického orchestru - uvede některá jména hudebních skladatelů a název některého z jejich děl</w:t>
            </w:r>
            <w:r>
              <w:rPr>
                <w:i/>
                <w:sz w:val="20"/>
              </w:rPr>
              <w:t>.</w:t>
            </w:r>
          </w:p>
        </w:tc>
        <w:tc>
          <w:tcPr>
            <w:tcW w:w="10255" w:type="dxa"/>
            <w:tcBorders>
              <w:top w:val="single" w:sz="4" w:space="0" w:color="auto"/>
              <w:left w:val="single" w:sz="4" w:space="0" w:color="auto"/>
              <w:bottom w:val="single" w:sz="4" w:space="0" w:color="auto"/>
              <w:right w:val="single" w:sz="4" w:space="0" w:color="auto"/>
            </w:tcBorders>
          </w:tcPr>
          <w:p w:rsidR="00390AC8" w:rsidRPr="00390AC8" w:rsidRDefault="00390AC8" w:rsidP="00390AC8">
            <w:pPr>
              <w:pStyle w:val="Default"/>
              <w:rPr>
                <w:sz w:val="20"/>
                <w:szCs w:val="20"/>
              </w:rPr>
            </w:pPr>
            <w:r w:rsidRPr="00390AC8">
              <w:rPr>
                <w:bCs/>
                <w:iCs/>
                <w:sz w:val="20"/>
                <w:szCs w:val="20"/>
              </w:rPr>
              <w:t xml:space="preserve">Realizuje podle svých individuálních schopností a dovedností písně a skladby různých stylů a žánrů </w:t>
            </w:r>
          </w:p>
          <w:p w:rsidR="000E39C9" w:rsidRDefault="000E39C9" w:rsidP="000E39C9">
            <w:pPr>
              <w:snapToGrid w:val="0"/>
              <w:rPr>
                <w:sz w:val="20"/>
              </w:rPr>
            </w:pPr>
            <w:r>
              <w:rPr>
                <w:b/>
                <w:i/>
                <w:sz w:val="20"/>
              </w:rPr>
              <w:t xml:space="preserve">učivo: </w:t>
            </w:r>
            <w:r>
              <w:rPr>
                <w:i/>
                <w:sz w:val="20"/>
              </w:rPr>
              <w:t>notový zápis; notační programy;jiný záznam hudby; durová a mollová tónina; lidová a umělá píseň;</w:t>
            </w:r>
          </w:p>
        </w:tc>
      </w:tr>
      <w:tr w:rsidR="000E39C9" w:rsidTr="000E39C9">
        <w:trPr>
          <w:cantSplit/>
          <w:trHeight w:val="676"/>
        </w:trPr>
        <w:tc>
          <w:tcPr>
            <w:tcW w:w="3827" w:type="dxa"/>
            <w:tcBorders>
              <w:left w:val="single" w:sz="4" w:space="0" w:color="000000"/>
              <w:bottom w:val="single" w:sz="4" w:space="0" w:color="000000"/>
            </w:tcBorders>
            <w:vAlign w:val="center"/>
          </w:tcPr>
          <w:p w:rsidR="000E39C9" w:rsidRDefault="000E39C9" w:rsidP="000E39C9">
            <w:pPr>
              <w:autoSpaceDE/>
              <w:snapToGrid w:val="0"/>
              <w:rPr>
                <w:b/>
                <w:sz w:val="20"/>
              </w:rPr>
            </w:pPr>
            <w:r>
              <w:rPr>
                <w:b/>
                <w:sz w:val="20"/>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10255" w:type="dxa"/>
            <w:tcBorders>
              <w:top w:val="single" w:sz="4" w:space="0" w:color="auto"/>
              <w:left w:val="single" w:sz="4" w:space="0" w:color="000000"/>
              <w:bottom w:val="single" w:sz="4" w:space="0" w:color="000000"/>
              <w:right w:val="single" w:sz="4" w:space="0" w:color="000000"/>
            </w:tcBorders>
          </w:tcPr>
          <w:p w:rsidR="000E39C9" w:rsidRDefault="000E39C9" w:rsidP="000E39C9">
            <w:pPr>
              <w:snapToGrid w:val="0"/>
              <w:rPr>
                <w:sz w:val="20"/>
              </w:rPr>
            </w:pPr>
            <w:r>
              <w:rPr>
                <w:sz w:val="20"/>
              </w:rPr>
              <w:t>Rozpozná některé z tanců různých stylových období, zvolí vhodný typ hudebně pohybových prvků k poslouchané hudbě a na základě individuálních hudebních schopností a pohybové vyspělosti předvede jednoduchou pohybovou vazbu</w:t>
            </w:r>
          </w:p>
          <w:p w:rsidR="000E39C9" w:rsidRDefault="000E39C9" w:rsidP="000E39C9">
            <w:pPr>
              <w:snapToGrid w:val="0"/>
              <w:rPr>
                <w:sz w:val="20"/>
              </w:rPr>
            </w:pPr>
            <w:r>
              <w:rPr>
                <w:b/>
                <w:sz w:val="20"/>
              </w:rPr>
              <w:t>učivo</w:t>
            </w:r>
            <w:r>
              <w:rPr>
                <w:sz w:val="20"/>
              </w:rPr>
              <w:t>:</w:t>
            </w:r>
            <w:r>
              <w:rPr>
                <w:i/>
                <w:sz w:val="20"/>
              </w:rPr>
              <w:t>pohybové reakce na změny v proudu znějící hudby ( tempové, dynamické, rytmicko- metrické, harmonické; pantomima, improvizace; taneční kroky ( polka valčík, mazurka, moderní tance).</w:t>
            </w:r>
          </w:p>
        </w:tc>
      </w:tr>
      <w:tr w:rsidR="000E39C9" w:rsidTr="000E39C9">
        <w:trPr>
          <w:cantSplit/>
          <w:trHeight w:val="676"/>
        </w:trPr>
        <w:tc>
          <w:tcPr>
            <w:tcW w:w="3827" w:type="dxa"/>
            <w:tcBorders>
              <w:left w:val="single" w:sz="4" w:space="0" w:color="000000"/>
              <w:bottom w:val="single" w:sz="4" w:space="0" w:color="000000"/>
            </w:tcBorders>
            <w:vAlign w:val="center"/>
          </w:tcPr>
          <w:p w:rsidR="000E39C9" w:rsidRDefault="000E39C9" w:rsidP="000E39C9">
            <w:pPr>
              <w:autoSpaceDE/>
              <w:snapToGrid w:val="0"/>
              <w:rPr>
                <w:b/>
                <w:sz w:val="20"/>
              </w:rPr>
            </w:pPr>
            <w:r>
              <w:rPr>
                <w:b/>
                <w:sz w:val="20"/>
              </w:rPr>
              <w:lastRenderedPageBreak/>
              <w:t>Orientuje se v proudu znějící hudby, vnímá užité hudebně výrazové prostředky a charakteristické sémantické prvky, chápe jejich význam v hudbě a na základě toho přistupuje k hudebnímu dílu jako k logicky utvářenému celku.</w:t>
            </w:r>
          </w:p>
        </w:tc>
        <w:tc>
          <w:tcPr>
            <w:tcW w:w="10255" w:type="dxa"/>
            <w:tcBorders>
              <w:left w:val="single" w:sz="4" w:space="0" w:color="000000"/>
              <w:bottom w:val="single" w:sz="4" w:space="0" w:color="000000"/>
              <w:right w:val="single" w:sz="4" w:space="0" w:color="000000"/>
            </w:tcBorders>
          </w:tcPr>
          <w:p w:rsidR="000E39C9" w:rsidRDefault="000E39C9" w:rsidP="000E39C9">
            <w:pPr>
              <w:snapToGrid w:val="0"/>
              <w:rPr>
                <w:sz w:val="20"/>
              </w:rPr>
            </w:pPr>
            <w:r>
              <w:rPr>
                <w:sz w:val="20"/>
              </w:rPr>
              <w:t>Spojuje poslech s instrumentální nebo pohybovou činností. Rozpozná hudební nástroje, jejich výrazové možnosti, rozdíly mezi komorní a symfonickou hudbou. Orientuje se v hudebním prostoru a analyzuje hudební skladbu. Zná nejvýznamnějšími hudebními skladatele a jejich tvorbu</w:t>
            </w:r>
          </w:p>
          <w:p w:rsidR="000E39C9" w:rsidRDefault="000E39C9" w:rsidP="000E39C9">
            <w:pPr>
              <w:snapToGrid w:val="0"/>
              <w:rPr>
                <w:sz w:val="20"/>
              </w:rPr>
            </w:pPr>
            <w:r>
              <w:rPr>
                <w:b/>
                <w:i/>
                <w:sz w:val="20"/>
              </w:rPr>
              <w:t>učivo:</w:t>
            </w:r>
            <w:r>
              <w:rPr>
                <w:i/>
                <w:sz w:val="20"/>
              </w:rPr>
              <w:t xml:space="preserve"> významné sémantické prvky užité ve skladbě; hudební dílo; významní čeští a světoví hudební skladatelé a jejich tvorba;interpretace znějící hudby.</w:t>
            </w:r>
          </w:p>
        </w:tc>
      </w:tr>
      <w:tr w:rsidR="000E39C9" w:rsidTr="000E39C9">
        <w:trPr>
          <w:cantSplit/>
          <w:trHeight w:val="676"/>
        </w:trPr>
        <w:tc>
          <w:tcPr>
            <w:tcW w:w="3827" w:type="dxa"/>
            <w:tcBorders>
              <w:left w:val="single" w:sz="4" w:space="0" w:color="000000"/>
              <w:bottom w:val="single" w:sz="4" w:space="0" w:color="000000"/>
            </w:tcBorders>
            <w:vAlign w:val="center"/>
          </w:tcPr>
          <w:p w:rsidR="000E39C9" w:rsidRDefault="000E39C9" w:rsidP="000E39C9">
            <w:pPr>
              <w:autoSpaceDE/>
              <w:snapToGrid w:val="0"/>
              <w:rPr>
                <w:b/>
                <w:sz w:val="20"/>
              </w:rPr>
            </w:pPr>
            <w:r>
              <w:rPr>
                <w:b/>
                <w:sz w:val="20"/>
              </w:rPr>
              <w:t>Zařadí na základě individuálních schopností a získaných vědomostí slyšenou hudbu do stylového období a porovnává ji z hlediska její slohové a stylové příslušnosti s dalšími skladbami.</w:t>
            </w:r>
          </w:p>
        </w:tc>
        <w:tc>
          <w:tcPr>
            <w:tcW w:w="10255" w:type="dxa"/>
            <w:tcBorders>
              <w:left w:val="single" w:sz="4" w:space="0" w:color="000000"/>
              <w:bottom w:val="single" w:sz="4" w:space="0" w:color="000000"/>
              <w:right w:val="single" w:sz="4" w:space="0" w:color="000000"/>
            </w:tcBorders>
          </w:tcPr>
          <w:p w:rsidR="000E39C9" w:rsidRDefault="000E39C9" w:rsidP="000E39C9">
            <w:pPr>
              <w:snapToGrid w:val="0"/>
              <w:rPr>
                <w:sz w:val="20"/>
              </w:rPr>
            </w:pPr>
            <w:r>
              <w:rPr>
                <w:sz w:val="20"/>
              </w:rPr>
              <w:t>Zařadí na základě individuálních schopností a získaných vědomostí slyšenou hudbu do stylového období a porovnává ji z hlediska její slohové a stylové příslušnosti s dalšími skladbami</w:t>
            </w:r>
          </w:p>
          <w:p w:rsidR="000E39C9" w:rsidRDefault="000E39C9" w:rsidP="000E39C9">
            <w:pPr>
              <w:snapToGrid w:val="0"/>
              <w:rPr>
                <w:sz w:val="20"/>
              </w:rPr>
            </w:pPr>
            <w:r>
              <w:rPr>
                <w:b/>
                <w:i/>
                <w:sz w:val="20"/>
              </w:rPr>
              <w:t>učivo:</w:t>
            </w:r>
            <w:r>
              <w:rPr>
                <w:i/>
                <w:sz w:val="20"/>
              </w:rPr>
              <w:t xml:space="preserve"> období renesance, baroka, klasicismu, romantismu, českého  romantismu, hudebních žánrů 20. století.</w:t>
            </w:r>
          </w:p>
        </w:tc>
      </w:tr>
      <w:tr w:rsidR="000E39C9" w:rsidTr="000E39C9">
        <w:trPr>
          <w:cantSplit/>
          <w:trHeight w:val="676"/>
        </w:trPr>
        <w:tc>
          <w:tcPr>
            <w:tcW w:w="3827" w:type="dxa"/>
            <w:tcBorders>
              <w:left w:val="single" w:sz="4" w:space="0" w:color="000000"/>
              <w:bottom w:val="single" w:sz="4" w:space="0" w:color="000000"/>
            </w:tcBorders>
            <w:vAlign w:val="center"/>
          </w:tcPr>
          <w:p w:rsidR="000E39C9" w:rsidRDefault="000E39C9" w:rsidP="000E39C9">
            <w:pPr>
              <w:autoSpaceDE/>
              <w:snapToGrid w:val="0"/>
              <w:rPr>
                <w:b/>
                <w:sz w:val="20"/>
              </w:rPr>
            </w:pPr>
            <w:r>
              <w:rPr>
                <w:b/>
                <w:sz w:val="20"/>
              </w:rPr>
              <w:t>Vyhledává souvislosti mezi hudbou a jinými druhy umění.</w:t>
            </w:r>
          </w:p>
        </w:tc>
        <w:tc>
          <w:tcPr>
            <w:tcW w:w="10255" w:type="dxa"/>
            <w:tcBorders>
              <w:left w:val="single" w:sz="4" w:space="0" w:color="000000"/>
              <w:bottom w:val="single" w:sz="4" w:space="0" w:color="000000"/>
              <w:right w:val="single" w:sz="4" w:space="0" w:color="000000"/>
            </w:tcBorders>
          </w:tcPr>
          <w:p w:rsidR="000E39C9" w:rsidRDefault="000E39C9" w:rsidP="000E39C9">
            <w:pPr>
              <w:snapToGrid w:val="0"/>
              <w:rPr>
                <w:sz w:val="20"/>
              </w:rPr>
            </w:pPr>
            <w:r>
              <w:rPr>
                <w:sz w:val="20"/>
              </w:rPr>
              <w:t>Vyhledává souvislost mezi hudbou a jinými druhy umění.</w:t>
            </w:r>
          </w:p>
        </w:tc>
      </w:tr>
    </w:tbl>
    <w:p w:rsidR="000E39C9" w:rsidRDefault="000E39C9" w:rsidP="000E39C9"/>
    <w:p w:rsidR="000E39C9" w:rsidRDefault="000E39C9" w:rsidP="000E39C9"/>
    <w:p w:rsidR="000E39C9" w:rsidRDefault="000E39C9" w:rsidP="000E39C9"/>
    <w:p w:rsidR="000E39C9" w:rsidRDefault="0028371A" w:rsidP="000E39C9">
      <w:r>
        <w:rPr>
          <w:vanish/>
        </w:rPr>
        <w:pict>
          <v:shape id="_x0000_i1026" type="#_x0000_t75" style="width:1.35pt;height:1.35pt" filled="t">
            <v:fill color2="black"/>
            <v:textbox inset="0,0,0,0"/>
          </v:shape>
        </w:pict>
      </w:r>
      <w:r>
        <w:rPr>
          <w:vanish/>
        </w:rPr>
        <w:pict>
          <v:shape id="_x0000_i1027" type="#_x0000_t75" style="width:1.35pt;height:1.35pt" filled="t">
            <v:fill color2="black"/>
            <v:textbox inset="0,0,0,0"/>
          </v:shape>
        </w:pict>
      </w:r>
      <w:r>
        <w:rPr>
          <w:vanish/>
        </w:rPr>
        <w:pict>
          <v:shape id="_x0000_i1028" type="#_x0000_t75" style="width:1.35pt;height:1.35pt" filled="t">
            <v:fill color2="black"/>
            <v:textbox inset="0,0,0,0"/>
          </v:shape>
        </w:pict>
      </w:r>
      <w:r>
        <w:rPr>
          <w:vanish/>
        </w:rPr>
        <w:pict>
          <v:shape id="_x0000_i1029" type="#_x0000_t75" style="width:1.35pt;height:1.35pt" filled="t">
            <v:fill color2="black"/>
            <v:textbox inset="0,0,0,0"/>
          </v:shape>
        </w:pict>
      </w:r>
      <w:r>
        <w:rPr>
          <w:vanish/>
        </w:rPr>
        <w:pict>
          <v:shape id="_x0000_i1030" type="#_x0000_t75" style="width:1.35pt;height:1.35pt" filled="t">
            <v:fill color2="black"/>
            <v:textbox inset="0,0,0,0"/>
          </v:shape>
        </w:pict>
      </w:r>
      <w:r>
        <w:rPr>
          <w:vanish/>
        </w:rPr>
        <w:pict>
          <v:shape id="_x0000_i1031" type="#_x0000_t75" style="width:1.35pt;height:1.35pt" filled="t">
            <v:fill color2="black"/>
            <v:textbox inset="0,0,0,0"/>
          </v:shape>
        </w:pict>
      </w:r>
      <w:r>
        <w:rPr>
          <w:vanish/>
        </w:rPr>
        <w:pict>
          <v:shape id="_x0000_i1032" type="#_x0000_t75" style="width:1.35pt;height:1.35pt" filled="t">
            <v:fill color2="black"/>
            <v:textbox inset="0,0,0,0"/>
          </v:shape>
        </w:pict>
      </w:r>
      <w:r>
        <w:rPr>
          <w:vanish/>
        </w:rPr>
        <w:pict>
          <v:shape id="_x0000_i1033" type="#_x0000_t75" style="width:1.35pt;height:1.35pt" filled="t">
            <v:fill color2="black"/>
            <v:textbox inset="0,0,0,0"/>
          </v:shape>
        </w:pict>
      </w:r>
      <w:r>
        <w:rPr>
          <w:vanish/>
        </w:rPr>
        <w:pict>
          <v:shape id="_x0000_i1034" type="#_x0000_t75" style="width:1.35pt;height:1.35pt" filled="t">
            <v:fill color2="black"/>
            <v:textbox inset="0,0,0,0"/>
          </v:shape>
        </w:pict>
      </w:r>
      <w:r>
        <w:rPr>
          <w:vanish/>
        </w:rPr>
        <w:pict>
          <v:shape id="_x0000_i1035" type="#_x0000_t75" style="width:1.35pt;height:1.35pt" filled="t">
            <v:fill color2="black"/>
            <v:textbox inset="0,0,0,0"/>
          </v:shape>
        </w:pict>
      </w:r>
      <w:r>
        <w:rPr>
          <w:vanish/>
        </w:rPr>
        <w:pict>
          <v:shape id="_x0000_i1036" type="#_x0000_t75" style="width:1.35pt;height:1.35pt" filled="t">
            <v:fill color2="black"/>
            <v:textbox inset="0,0,0,0"/>
          </v:shape>
        </w:pict>
      </w:r>
      <w:r>
        <w:rPr>
          <w:vanish/>
        </w:rPr>
        <w:pict>
          <v:shape id="_x0000_i1037" type="#_x0000_t75" style="width:1.35pt;height:1.35pt" filled="t">
            <v:fill color2="black"/>
            <v:textbox inset="0,0,0,0"/>
          </v:shape>
        </w:pict>
      </w:r>
      <w:r>
        <w:rPr>
          <w:vanish/>
        </w:rPr>
        <w:pict>
          <v:shape id="_x0000_i1038" type="#_x0000_t75" style="width:1.35pt;height:1.35pt" filled="t">
            <v:fill color2="black"/>
            <v:textbox inset="0,0,0,0"/>
          </v:shape>
        </w:pict>
      </w:r>
      <w:r>
        <w:rPr>
          <w:vanish/>
        </w:rPr>
        <w:pict>
          <v:shape id="_x0000_i1039" type="#_x0000_t75" style="width:1.35pt;height:1.35pt" filled="t">
            <v:fill color2="black"/>
            <v:textbox inset="0,0,0,0"/>
          </v:shape>
        </w:pict>
      </w:r>
      <w:r>
        <w:rPr>
          <w:vanish/>
        </w:rPr>
        <w:pict>
          <v:shape id="_x0000_i1040" type="#_x0000_t75" style="width:1.35pt;height:1.35pt" filled="t">
            <v:fill color2="black"/>
            <v:textbox inset="0,0,0,0"/>
          </v:shape>
        </w:pict>
      </w:r>
      <w:r>
        <w:rPr>
          <w:vanish/>
        </w:rPr>
        <w:pict>
          <v:shape id="_x0000_i1041" type="#_x0000_t75" style="width:1.35pt;height:1.35pt" filled="t">
            <v:fill color2="black"/>
            <v:textbox inset="0,0,0,0"/>
          </v:shape>
        </w:pict>
      </w:r>
      <w:r>
        <w:rPr>
          <w:vanish/>
        </w:rPr>
        <w:pict>
          <v:shape id="_x0000_i1042" type="#_x0000_t75" style="width:1.35pt;height:1.35pt" filled="t">
            <v:fill color2="black"/>
            <v:textbox inset="0,0,0,0"/>
          </v:shape>
        </w:pict>
      </w:r>
      <w:r>
        <w:rPr>
          <w:vanish/>
        </w:rPr>
        <w:pict>
          <v:shape id="_x0000_i1043" type="#_x0000_t75" style="width:1.35pt;height:1.35pt" filled="t">
            <v:fill color2="black"/>
            <v:textbox inset="0,0,0,0"/>
          </v:shape>
        </w:pict>
      </w:r>
      <w:r>
        <w:rPr>
          <w:vanish/>
        </w:rPr>
        <w:pict>
          <v:shape id="_x0000_i1044" type="#_x0000_t75" style="width:1.35pt;height:1.35pt" filled="t">
            <v:fill color2="black"/>
            <v:textbox inset="0,0,0,0"/>
          </v:shape>
        </w:pict>
      </w:r>
      <w:r>
        <w:rPr>
          <w:vanish/>
        </w:rPr>
        <w:pict>
          <v:shape id="_x0000_i1045" type="#_x0000_t75" style="width:1.35pt;height:1.35pt" filled="t">
            <v:fill color2="black"/>
            <v:textbox inset="0,0,0,0"/>
          </v:shape>
        </w:pict>
      </w:r>
      <w:r>
        <w:rPr>
          <w:vanish/>
        </w:rPr>
        <w:pict>
          <v:shape id="_x0000_i1046" type="#_x0000_t75" style="width:1.35pt;height:1.35pt" filled="t">
            <v:fill color2="black"/>
            <v:textbox inset="0,0,0,0"/>
          </v:shape>
        </w:pict>
      </w:r>
      <w:r>
        <w:rPr>
          <w:vanish/>
        </w:rPr>
        <w:pict>
          <v:shape id="_x0000_i1047" type="#_x0000_t75" style="width:1.35pt;height:1.35pt" filled="t">
            <v:fill color2="black"/>
            <v:textbox inset="0,0,0,0"/>
          </v:shape>
        </w:pict>
      </w:r>
      <w:r>
        <w:rPr>
          <w:vanish/>
        </w:rPr>
        <w:pict>
          <v:shape id="_x0000_i1048" type="#_x0000_t75" style="width:1.35pt;height:1.35pt" filled="t">
            <v:fill color2="black"/>
            <v:textbox inset="0,0,0,0"/>
          </v:shape>
        </w:pict>
      </w:r>
      <w:r>
        <w:rPr>
          <w:vanish/>
        </w:rPr>
        <w:pict>
          <v:shape id="_x0000_i1049" type="#_x0000_t75" style="width:1.35pt;height:1.35pt" filled="t">
            <v:fill color2="black"/>
            <v:textbox inset="0,0,0,0"/>
          </v:shape>
        </w:pict>
      </w:r>
      <w:r>
        <w:rPr>
          <w:vanish/>
        </w:rPr>
        <w:pict>
          <v:shape id="_x0000_i1050" type="#_x0000_t75" style="width:1.35pt;height:1.35pt" filled="t">
            <v:fill color2="black"/>
            <v:textbox inset="0,0,0,0"/>
          </v:shape>
        </w:pict>
      </w:r>
      <w:r>
        <w:rPr>
          <w:vanish/>
        </w:rPr>
        <w:pict>
          <v:shape id="_x0000_i1051" type="#_x0000_t75" style="width:1.35pt;height:1.35pt" filled="t">
            <v:fill color2="black"/>
            <v:textbox inset="0,0,0,0"/>
          </v:shape>
        </w:pict>
      </w:r>
      <w:r>
        <w:rPr>
          <w:vanish/>
        </w:rPr>
        <w:pict>
          <v:shape id="_x0000_i1052" type="#_x0000_t75" style="width:1.35pt;height:1.35pt" filled="t">
            <v:fill color2="black"/>
            <v:textbox inset="0,0,0,0"/>
          </v:shape>
        </w:pict>
      </w:r>
      <w:r>
        <w:rPr>
          <w:vanish/>
        </w:rPr>
        <w:pict>
          <v:shape id="_x0000_i1053" type="#_x0000_t75" style="width:1.35pt;height:1.35pt" filled="t">
            <v:fill color2="black"/>
            <v:textbox inset="0,0,0,0"/>
          </v:shape>
        </w:pict>
      </w:r>
      <w:r>
        <w:rPr>
          <w:vanish/>
        </w:rPr>
        <w:pict>
          <v:shape id="_x0000_i1054" type="#_x0000_t75" style="width:1.35pt;height:1.35pt" filled="t">
            <v:fill color2="black"/>
            <v:textbox inset="0,0,0,0"/>
          </v:shape>
        </w:pict>
      </w:r>
      <w:r>
        <w:rPr>
          <w:vanish/>
        </w:rPr>
        <w:pict>
          <v:shape id="_x0000_i1055" type="#_x0000_t75" style="width:1.35pt;height:1.35pt" filled="t">
            <v:fill color2="black"/>
            <v:textbox inset="0,0,0,0"/>
          </v:shape>
        </w:pict>
      </w:r>
      <w:r>
        <w:rPr>
          <w:vanish/>
        </w:rPr>
        <w:pict>
          <v:shape id="_x0000_i1056" type="#_x0000_t75" style="width:1.35pt;height:1.35pt" filled="t">
            <v:fill color2="black"/>
            <v:textbox inset="0,0,0,0"/>
          </v:shape>
        </w:pict>
      </w:r>
      <w:r>
        <w:rPr>
          <w:vanish/>
        </w:rPr>
        <w:pict>
          <v:shape id="_x0000_i1057" type="#_x0000_t75" style="width:1.35pt;height:1.35pt" filled="t">
            <v:fill color2="black"/>
            <v:textbox inset="0,0,0,0"/>
          </v:shape>
        </w:pict>
      </w:r>
      <w:r>
        <w:rPr>
          <w:vanish/>
        </w:rPr>
        <w:pict>
          <v:shape id="_x0000_i1058" type="#_x0000_t75" style="width:1.35pt;height:1.35pt" filled="t">
            <v:fill color2="black"/>
            <v:textbox inset="0,0,0,0"/>
          </v:shape>
        </w:pict>
      </w:r>
      <w:r>
        <w:rPr>
          <w:vanish/>
        </w:rPr>
        <w:pict>
          <v:shape id="_x0000_i1059" type="#_x0000_t75" style="width:1.35pt;height:1.35pt" filled="t">
            <v:fill color2="black"/>
            <v:textbox inset="0,0,0,0"/>
          </v:shape>
        </w:pict>
      </w:r>
      <w:r>
        <w:rPr>
          <w:vanish/>
        </w:rPr>
        <w:pict>
          <v:shape id="_x0000_i1060" type="#_x0000_t75" style="width:1.35pt;height:1.35pt" filled="t">
            <v:fill color2="black"/>
            <v:textbox inset="0,0,0,0"/>
          </v:shape>
        </w:pict>
      </w:r>
      <w:r>
        <w:rPr>
          <w:vanish/>
        </w:rPr>
        <w:pict>
          <v:shape id="_x0000_i1061" type="#_x0000_t75" style="width:1.35pt;height:1.35pt" filled="t">
            <v:fill color2="black"/>
            <v:textbox inset="0,0,0,0"/>
          </v:shape>
        </w:pict>
      </w:r>
      <w:r>
        <w:rPr>
          <w:vanish/>
        </w:rPr>
        <w:pict>
          <v:shape id="_x0000_i1062" type="#_x0000_t75" style="width:1.35pt;height:1.35pt" filled="t">
            <v:fill color2="black"/>
            <v:textbox inset="0,0,0,0"/>
          </v:shape>
        </w:pict>
      </w:r>
      <w:r>
        <w:rPr>
          <w:vanish/>
        </w:rPr>
        <w:pict>
          <v:shape id="_x0000_i1063" type="#_x0000_t75" style="width:1.35pt;height:1.35pt" filled="t">
            <v:fill color2="black"/>
            <v:textbox inset="0,0,0,0"/>
          </v:shape>
        </w:pict>
      </w:r>
      <w:r>
        <w:rPr>
          <w:vanish/>
        </w:rPr>
        <w:pict>
          <v:shape id="_x0000_i1064" type="#_x0000_t75" style="width:1.35pt;height:1.35pt" filled="t">
            <v:fill color2="black"/>
            <v:textbox inset="0,0,0,0"/>
          </v:shape>
        </w:pict>
      </w:r>
      <w:r>
        <w:rPr>
          <w:vanish/>
        </w:rPr>
        <w:pict>
          <v:shape id="_x0000_i1065" type="#_x0000_t75" style="width:1.35pt;height:1.35pt" filled="t">
            <v:fill color2="black"/>
            <v:textbox inset="0,0,0,0"/>
          </v:shape>
        </w:pict>
      </w:r>
      <w:r>
        <w:rPr>
          <w:vanish/>
        </w:rPr>
        <w:pict>
          <v:shape id="_x0000_i1066" type="#_x0000_t75" style="width:1.35pt;height:1.35pt" filled="t">
            <v:fill color2="black"/>
            <v:textbox inset="0,0,0,0"/>
          </v:shape>
        </w:pict>
      </w:r>
      <w:r>
        <w:rPr>
          <w:vanish/>
        </w:rPr>
        <w:pict>
          <v:shape id="_x0000_i1067" type="#_x0000_t75" style="width:1.35pt;height:1.35pt" filled="t">
            <v:fill color2="black"/>
            <v:textbox inset="0,0,0,0"/>
          </v:shape>
        </w:pict>
      </w:r>
    </w:p>
    <w:p w:rsidR="000E39C9" w:rsidRDefault="000E39C9" w:rsidP="000E39C9"/>
    <w:p w:rsidR="000E39C9" w:rsidRDefault="000E39C9" w:rsidP="000E39C9"/>
    <w:p w:rsidR="000E39C9" w:rsidRDefault="000E39C9" w:rsidP="000E39C9">
      <w:pPr>
        <w:sectPr w:rsidR="000E39C9" w:rsidSect="000E39C9">
          <w:pgSz w:w="16840" w:h="11907" w:orient="landscape"/>
          <w:pgMar w:top="1418" w:right="1418" w:bottom="1418" w:left="1418" w:header="708" w:footer="708" w:gutter="0"/>
          <w:cols w:space="708"/>
          <w:docGrid w:linePitch="360"/>
        </w:sectPr>
      </w:pPr>
    </w:p>
    <w:p w:rsidR="000E39C9" w:rsidRDefault="000E39C9" w:rsidP="000E39C9">
      <w:pPr>
        <w:pStyle w:val="Nadpis2"/>
        <w:numPr>
          <w:ilvl w:val="1"/>
          <w:numId w:val="1"/>
        </w:numPr>
        <w:jc w:val="left"/>
        <w:rPr>
          <w:rFonts w:eastAsia="Arial Unicode MS"/>
          <w:sz w:val="32"/>
        </w:rPr>
      </w:pPr>
      <w:bookmarkStart w:id="1023" w:name="_Toc169407699"/>
      <w:bookmarkStart w:id="1024" w:name="_Toc242184868"/>
      <w:bookmarkStart w:id="1025" w:name="_Toc242185510"/>
      <w:bookmarkStart w:id="1026" w:name="_Toc242186935"/>
      <w:bookmarkStart w:id="1027" w:name="_Toc242188565"/>
      <w:bookmarkStart w:id="1028" w:name="_Toc242188972"/>
      <w:bookmarkStart w:id="1029" w:name="_Toc504990176"/>
      <w:r>
        <w:rPr>
          <w:rFonts w:eastAsia="Arial Unicode MS"/>
          <w:sz w:val="32"/>
        </w:rPr>
        <w:lastRenderedPageBreak/>
        <w:t>5.1</w:t>
      </w:r>
      <w:r w:rsidR="0012494A">
        <w:rPr>
          <w:rFonts w:eastAsia="Arial Unicode MS"/>
          <w:sz w:val="32"/>
        </w:rPr>
        <w:t>4</w:t>
      </w:r>
      <w:r>
        <w:rPr>
          <w:rFonts w:eastAsia="Arial Unicode MS"/>
          <w:sz w:val="32"/>
        </w:rPr>
        <w:t xml:space="preserve"> </w:t>
      </w:r>
      <w:r>
        <w:rPr>
          <w:rFonts w:eastAsia="Arial Unicode MS"/>
          <w:sz w:val="32"/>
        </w:rPr>
        <w:tab/>
        <w:t>Výtvarná výchova</w:t>
      </w:r>
      <w:bookmarkEnd w:id="1023"/>
      <w:bookmarkEnd w:id="1024"/>
      <w:bookmarkEnd w:id="1025"/>
      <w:bookmarkEnd w:id="1026"/>
      <w:bookmarkEnd w:id="1027"/>
      <w:bookmarkEnd w:id="1028"/>
      <w:bookmarkEnd w:id="1029"/>
    </w:p>
    <w:p w:rsidR="000E39C9" w:rsidRDefault="000E39C9" w:rsidP="000E39C9">
      <w:pPr>
        <w:rPr>
          <w:rFonts w:eastAsia="Arial Unicode MS"/>
          <w:sz w:val="16"/>
        </w:rPr>
      </w:pPr>
    </w:p>
    <w:p w:rsidR="000E39C9" w:rsidRPr="009247EE" w:rsidRDefault="000E39C9" w:rsidP="000E39C9">
      <w:pPr>
        <w:rPr>
          <w:b/>
        </w:rPr>
      </w:pPr>
      <w:r w:rsidRPr="009247EE">
        <w:rPr>
          <w:b/>
        </w:rPr>
        <w:t>Vzdělávací oblast:</w:t>
      </w:r>
      <w:r w:rsidRPr="009247EE">
        <w:rPr>
          <w:b/>
        </w:rPr>
        <w:tab/>
        <w:t>Umění a kultura</w:t>
      </w:r>
    </w:p>
    <w:p w:rsidR="000E39C9" w:rsidRDefault="000E39C9" w:rsidP="000E39C9">
      <w:pPr>
        <w:rPr>
          <w:sz w:val="16"/>
        </w:rPr>
      </w:pPr>
    </w:p>
    <w:p w:rsidR="000E39C9" w:rsidRDefault="000E39C9" w:rsidP="000E39C9">
      <w:pPr>
        <w:pStyle w:val="Nadpis3"/>
        <w:rPr>
          <w:rFonts w:eastAsia="Arial Unicode MS"/>
        </w:rPr>
      </w:pPr>
      <w:bookmarkStart w:id="1030" w:name="_Toc169407700"/>
      <w:bookmarkStart w:id="1031" w:name="_Toc242184869"/>
      <w:bookmarkStart w:id="1032" w:name="_Toc242185511"/>
      <w:bookmarkStart w:id="1033" w:name="_Toc242186936"/>
      <w:bookmarkStart w:id="1034" w:name="_Toc242188566"/>
      <w:bookmarkStart w:id="1035" w:name="_Toc242188973"/>
      <w:bookmarkStart w:id="1036" w:name="_Toc504990177"/>
      <w:r>
        <w:rPr>
          <w:rFonts w:eastAsia="Arial Unicode MS"/>
        </w:rPr>
        <w:t>5.1</w:t>
      </w:r>
      <w:r w:rsidR="0012494A">
        <w:rPr>
          <w:rFonts w:eastAsia="Arial Unicode MS"/>
        </w:rPr>
        <w:t>4</w:t>
      </w:r>
      <w:r>
        <w:rPr>
          <w:rFonts w:eastAsia="Arial Unicode MS"/>
        </w:rPr>
        <w:t>.1  Charakteristika předmětu</w:t>
      </w:r>
      <w:bookmarkEnd w:id="1030"/>
      <w:bookmarkEnd w:id="1031"/>
      <w:bookmarkEnd w:id="1032"/>
      <w:bookmarkEnd w:id="1033"/>
      <w:bookmarkEnd w:id="1034"/>
      <w:bookmarkEnd w:id="1035"/>
      <w:bookmarkEnd w:id="1036"/>
    </w:p>
    <w:p w:rsidR="000E39C9" w:rsidRDefault="000E39C9" w:rsidP="000E39C9">
      <w:pPr>
        <w:rPr>
          <w:sz w:val="16"/>
        </w:rPr>
      </w:pPr>
    </w:p>
    <w:p w:rsidR="000E39C9" w:rsidRDefault="000E39C9" w:rsidP="000E39C9">
      <w:pPr>
        <w:jc w:val="both"/>
        <w:rPr>
          <w:rFonts w:eastAsia="Arial Unicode MS"/>
        </w:rPr>
      </w:pPr>
      <w:r>
        <w:rPr>
          <w:rFonts w:eastAsia="Arial Unicode MS"/>
        </w:rPr>
        <w:t xml:space="preserve"> </w:t>
      </w:r>
      <w:r>
        <w:rPr>
          <w:rFonts w:eastAsia="Arial Unicode MS"/>
        </w:rPr>
        <w:tab/>
        <w:t xml:space="preserve">Vyučovací předmět </w:t>
      </w:r>
      <w:r>
        <w:rPr>
          <w:rFonts w:eastAsia="Arial Unicode MS"/>
          <w:b/>
        </w:rPr>
        <w:t>Výtvarná výchova / VV /</w:t>
      </w:r>
      <w:r>
        <w:rPr>
          <w:rFonts w:eastAsia="Arial Unicode MS"/>
        </w:rPr>
        <w:t xml:space="preserve"> má důležité postavení mezi ostatními předměty.  Umožňuje žákům poznávat prostřednictvím jejich vlastního vnímání a prožitku nejen racionální okolní svět, ale i svůj vnitřní svět. Podílí se tedy na utváření osobnosti každého jedince. Ve výtvarné výchově se prolíná umění, kultura i historie. Ve výtvarné výchově se pracuje s vizuálně obraznými znakovými systémy. Upřednostňuje se tvořivý přístup k práci a uplatnění prožitku žáka v jeho tvorbě. V hodinách se užívají  různorodé umělecké vyjadřovací prostředky pro vyjádření svého vnímání, cítění, poznávání.</w:t>
      </w:r>
    </w:p>
    <w:p w:rsidR="000E39C9" w:rsidRDefault="000E39C9" w:rsidP="000E39C9">
      <w:pPr>
        <w:jc w:val="both"/>
        <w:rPr>
          <w:sz w:val="16"/>
        </w:rPr>
      </w:pPr>
    </w:p>
    <w:p w:rsidR="000E39C9" w:rsidRDefault="000E39C9" w:rsidP="000E39C9">
      <w:pPr>
        <w:pStyle w:val="Nadpis3"/>
        <w:rPr>
          <w:rFonts w:eastAsia="Arial Unicode MS"/>
        </w:rPr>
      </w:pPr>
      <w:bookmarkStart w:id="1037" w:name="_Toc169407701"/>
      <w:bookmarkStart w:id="1038" w:name="_Toc242184870"/>
      <w:bookmarkStart w:id="1039" w:name="_Toc242185512"/>
      <w:bookmarkStart w:id="1040" w:name="_Toc242186937"/>
      <w:bookmarkStart w:id="1041" w:name="_Toc242188567"/>
      <w:bookmarkStart w:id="1042" w:name="_Toc242188974"/>
      <w:bookmarkStart w:id="1043" w:name="_Toc504990178"/>
      <w:r>
        <w:rPr>
          <w:rFonts w:eastAsia="Arial Unicode MS"/>
        </w:rPr>
        <w:t>5.1</w:t>
      </w:r>
      <w:r w:rsidR="0012494A">
        <w:rPr>
          <w:rFonts w:eastAsia="Arial Unicode MS"/>
        </w:rPr>
        <w:t>4</w:t>
      </w:r>
      <w:r>
        <w:rPr>
          <w:rFonts w:eastAsia="Arial Unicode MS"/>
        </w:rPr>
        <w:t>.2  Časová dotace předmětu</w:t>
      </w:r>
      <w:bookmarkEnd w:id="1037"/>
      <w:bookmarkEnd w:id="1038"/>
      <w:bookmarkEnd w:id="1039"/>
      <w:bookmarkEnd w:id="1040"/>
      <w:bookmarkEnd w:id="1041"/>
      <w:bookmarkEnd w:id="1042"/>
      <w:bookmarkEnd w:id="1043"/>
    </w:p>
    <w:p w:rsidR="000E39C9" w:rsidRDefault="000E39C9" w:rsidP="000E39C9">
      <w:pPr>
        <w:rPr>
          <w:sz w:val="16"/>
        </w:rPr>
      </w:pPr>
    </w:p>
    <w:p w:rsidR="000E39C9" w:rsidRDefault="000E39C9" w:rsidP="000E39C9">
      <w:pPr>
        <w:rPr>
          <w:rFonts w:eastAsia="Arial Unicode MS"/>
        </w:rPr>
      </w:pPr>
      <w:r>
        <w:rPr>
          <w:rFonts w:eastAsia="Arial Unicode MS"/>
        </w:rPr>
        <w:t>Vyučovací předmět výtvarná výchova se vyučuje jako samostatný předmět v 1. až 9. ročníku následovně:</w:t>
      </w:r>
    </w:p>
    <w:p w:rsidR="000E39C9" w:rsidRDefault="000E39C9" w:rsidP="000E39C9">
      <w:pPr>
        <w:rPr>
          <w:rFonts w:eastAsia="Arial Unicode MS"/>
        </w:rPr>
      </w:pPr>
      <w:r>
        <w:rPr>
          <w:rFonts w:eastAsia="Arial Unicode MS"/>
        </w:rPr>
        <w:t>v 1.-3.ročníku 1 hodina týdně</w:t>
      </w:r>
    </w:p>
    <w:p w:rsidR="000E39C9" w:rsidRDefault="000E39C9" w:rsidP="000E39C9">
      <w:pPr>
        <w:rPr>
          <w:rFonts w:eastAsia="Arial Unicode MS"/>
        </w:rPr>
      </w:pPr>
      <w:r>
        <w:rPr>
          <w:rFonts w:eastAsia="Arial Unicode MS"/>
        </w:rPr>
        <w:t>v 4.-7.ročníku 2 hodiny týdně</w:t>
      </w:r>
    </w:p>
    <w:p w:rsidR="000E39C9" w:rsidRDefault="000E39C9" w:rsidP="000E39C9">
      <w:pPr>
        <w:rPr>
          <w:rFonts w:eastAsia="Arial Unicode MS"/>
        </w:rPr>
      </w:pPr>
      <w:r>
        <w:rPr>
          <w:rFonts w:eastAsia="Arial Unicode MS"/>
        </w:rPr>
        <w:t>v 8.- 9.ročník - 1 hodina týdně</w:t>
      </w:r>
    </w:p>
    <w:p w:rsidR="000E39C9" w:rsidRDefault="000E39C9" w:rsidP="000E39C9">
      <w:pPr>
        <w:rPr>
          <w:sz w:val="16"/>
        </w:rPr>
      </w:pPr>
    </w:p>
    <w:p w:rsidR="000E39C9" w:rsidRDefault="000E39C9" w:rsidP="000E39C9">
      <w:pPr>
        <w:pStyle w:val="Nadpis3"/>
        <w:rPr>
          <w:rFonts w:eastAsia="Arial Unicode MS"/>
        </w:rPr>
      </w:pPr>
      <w:bookmarkStart w:id="1044" w:name="_Toc169407702"/>
      <w:bookmarkStart w:id="1045" w:name="_Toc242184871"/>
      <w:bookmarkStart w:id="1046" w:name="_Toc242185513"/>
      <w:bookmarkStart w:id="1047" w:name="_Toc242186938"/>
      <w:bookmarkStart w:id="1048" w:name="_Toc242188568"/>
      <w:bookmarkStart w:id="1049" w:name="_Toc242188975"/>
      <w:bookmarkStart w:id="1050" w:name="_Toc504990179"/>
      <w:r>
        <w:rPr>
          <w:rFonts w:eastAsia="Arial Unicode MS"/>
        </w:rPr>
        <w:t>5.1</w:t>
      </w:r>
      <w:r w:rsidR="0012494A">
        <w:rPr>
          <w:rFonts w:eastAsia="Arial Unicode MS"/>
        </w:rPr>
        <w:t>4</w:t>
      </w:r>
      <w:r>
        <w:rPr>
          <w:rFonts w:eastAsia="Arial Unicode MS"/>
        </w:rPr>
        <w:t>.3  Výchovné a vzdělávací strategie</w:t>
      </w:r>
      <w:bookmarkEnd w:id="1044"/>
      <w:bookmarkEnd w:id="1045"/>
      <w:bookmarkEnd w:id="1046"/>
      <w:bookmarkEnd w:id="1047"/>
      <w:bookmarkEnd w:id="1048"/>
      <w:bookmarkEnd w:id="1049"/>
      <w:bookmarkEnd w:id="1050"/>
    </w:p>
    <w:p w:rsidR="000E39C9" w:rsidRDefault="000E39C9" w:rsidP="000E39C9">
      <w:pPr>
        <w:rPr>
          <w:sz w:val="16"/>
        </w:rPr>
      </w:pPr>
    </w:p>
    <w:p w:rsidR="000E39C9" w:rsidRDefault="000E39C9" w:rsidP="000E39C9">
      <w:pPr>
        <w:rPr>
          <w:rFonts w:eastAsia="Arial Unicode MS"/>
          <w:b/>
          <w:i/>
        </w:rPr>
      </w:pPr>
      <w:r>
        <w:rPr>
          <w:rFonts w:eastAsia="Arial Unicode MS"/>
          <w:b/>
          <w:i/>
        </w:rPr>
        <w:t>Kompetence k učení</w:t>
      </w:r>
    </w:p>
    <w:p w:rsidR="000E39C9" w:rsidRDefault="000E39C9" w:rsidP="000E39C9">
      <w:pPr>
        <w:rPr>
          <w:rFonts w:eastAsia="Arial Unicode MS"/>
          <w:sz w:val="16"/>
        </w:rPr>
      </w:pPr>
    </w:p>
    <w:p w:rsidR="000E39C9" w:rsidRDefault="000E39C9" w:rsidP="00055BB5">
      <w:pPr>
        <w:numPr>
          <w:ilvl w:val="0"/>
          <w:numId w:val="112"/>
        </w:numPr>
        <w:jc w:val="both"/>
        <w:rPr>
          <w:rFonts w:eastAsia="Arial Unicode MS"/>
        </w:rPr>
      </w:pPr>
      <w:r>
        <w:rPr>
          <w:rFonts w:eastAsia="Arial Unicode MS"/>
        </w:rPr>
        <w:t>vedeme žáky k samostatnému pozorování a vnímání reality a řešení výtvarných problémů,  k prezentaci svých postojů k vizuálně obraznému vyjádření a k aktivnímu vizuálně obraznému vyjádření</w:t>
      </w:r>
    </w:p>
    <w:p w:rsidR="000E39C9" w:rsidRDefault="000E39C9" w:rsidP="00055BB5">
      <w:pPr>
        <w:numPr>
          <w:ilvl w:val="0"/>
          <w:numId w:val="112"/>
        </w:numPr>
        <w:jc w:val="both"/>
        <w:rPr>
          <w:rFonts w:eastAsia="Arial Unicode MS"/>
        </w:rPr>
      </w:pPr>
      <w:r>
        <w:rPr>
          <w:rFonts w:eastAsia="Arial Unicode MS"/>
        </w:rPr>
        <w:t>motivujeme žáky na II. stupni k vyhledávání informací z výtvarného umění a vytváření referátů</w:t>
      </w:r>
    </w:p>
    <w:p w:rsidR="000E39C9" w:rsidRDefault="000E39C9" w:rsidP="00055BB5">
      <w:pPr>
        <w:numPr>
          <w:ilvl w:val="0"/>
          <w:numId w:val="112"/>
        </w:numPr>
        <w:jc w:val="both"/>
        <w:rPr>
          <w:rFonts w:eastAsia="Arial Unicode MS"/>
        </w:rPr>
      </w:pPr>
      <w:r>
        <w:rPr>
          <w:rFonts w:eastAsia="Arial Unicode MS"/>
        </w:rPr>
        <w:t>rozvíjíme u žáků poznávání vlastních pokroků tak, aby si při konečném výstupu dokázali zpětně uvědomit problémy související s realizací</w:t>
      </w:r>
    </w:p>
    <w:p w:rsidR="000E39C9" w:rsidRDefault="000E39C9" w:rsidP="00055BB5">
      <w:pPr>
        <w:numPr>
          <w:ilvl w:val="0"/>
          <w:numId w:val="112"/>
        </w:numPr>
        <w:jc w:val="both"/>
        <w:rPr>
          <w:rFonts w:eastAsia="Arial Unicode MS"/>
        </w:rPr>
      </w:pPr>
      <w:r>
        <w:rPr>
          <w:rFonts w:eastAsia="Arial Unicode MS"/>
        </w:rPr>
        <w:t>zadáváme jednotlivé úkoly tak, aby si každý žák mohl sám zorganizovat vlastní činnost</w:t>
      </w:r>
    </w:p>
    <w:p w:rsidR="000E39C9" w:rsidRDefault="000E39C9" w:rsidP="00055BB5">
      <w:pPr>
        <w:numPr>
          <w:ilvl w:val="0"/>
          <w:numId w:val="112"/>
        </w:numPr>
        <w:jc w:val="both"/>
        <w:rPr>
          <w:rFonts w:eastAsia="Arial Unicode MS"/>
        </w:rPr>
      </w:pPr>
      <w:r>
        <w:rPr>
          <w:rFonts w:eastAsia="Arial Unicode MS"/>
        </w:rPr>
        <w:t>kladně motivujeme žáky pro další výtvarnou tvorbu</w:t>
      </w:r>
    </w:p>
    <w:p w:rsidR="000E39C9" w:rsidRDefault="000E39C9" w:rsidP="000E39C9">
      <w:pPr>
        <w:rPr>
          <w:sz w:val="16"/>
        </w:rPr>
      </w:pPr>
    </w:p>
    <w:p w:rsidR="000E39C9" w:rsidRDefault="000E39C9" w:rsidP="000E39C9">
      <w:pPr>
        <w:rPr>
          <w:rFonts w:eastAsia="Arial Unicode MS"/>
          <w:b/>
          <w:i/>
        </w:rPr>
      </w:pPr>
      <w:r>
        <w:rPr>
          <w:rFonts w:eastAsia="Arial Unicode MS"/>
          <w:b/>
          <w:i/>
        </w:rPr>
        <w:t>Kompetence k řešení problémů</w:t>
      </w:r>
    </w:p>
    <w:p w:rsidR="000E39C9" w:rsidRDefault="000E39C9" w:rsidP="000E39C9">
      <w:pPr>
        <w:rPr>
          <w:rFonts w:eastAsia="Arial Unicode MS"/>
          <w:sz w:val="16"/>
        </w:rPr>
      </w:pPr>
    </w:p>
    <w:p w:rsidR="000E39C9" w:rsidRDefault="000E39C9" w:rsidP="00055BB5">
      <w:pPr>
        <w:numPr>
          <w:ilvl w:val="0"/>
          <w:numId w:val="113"/>
        </w:numPr>
        <w:jc w:val="both"/>
        <w:rPr>
          <w:rFonts w:eastAsia="Arial Unicode MS"/>
        </w:rPr>
      </w:pPr>
      <w:r>
        <w:rPr>
          <w:rFonts w:eastAsia="Arial Unicode MS"/>
        </w:rPr>
        <w:t>vedeme žáky k tvořivému přístupu při řešení výtvarných úkolů</w:t>
      </w:r>
    </w:p>
    <w:p w:rsidR="000E39C9" w:rsidRDefault="000E39C9" w:rsidP="00055BB5">
      <w:pPr>
        <w:numPr>
          <w:ilvl w:val="0"/>
          <w:numId w:val="113"/>
        </w:numPr>
        <w:jc w:val="both"/>
        <w:rPr>
          <w:rFonts w:eastAsia="Arial Unicode MS"/>
        </w:rPr>
      </w:pPr>
      <w:r>
        <w:rPr>
          <w:rFonts w:eastAsia="Arial Unicode MS"/>
        </w:rPr>
        <w:t>nabízíme žákům různé kombinace vizuálně obrazných elementů k dosažení obrazných vyjádření</w:t>
      </w:r>
    </w:p>
    <w:p w:rsidR="000E39C9" w:rsidRDefault="000E39C9" w:rsidP="00055BB5">
      <w:pPr>
        <w:numPr>
          <w:ilvl w:val="0"/>
          <w:numId w:val="113"/>
        </w:numPr>
        <w:jc w:val="both"/>
        <w:rPr>
          <w:rFonts w:eastAsia="Arial Unicode MS"/>
        </w:rPr>
      </w:pPr>
      <w:r>
        <w:rPr>
          <w:rFonts w:eastAsia="Arial Unicode MS"/>
        </w:rPr>
        <w:t>motivujeme žáky k  přemýšlení o různorodosti interpretací téhož vizuálně obrazného vyjádření a zaujímají k nim svůj postoj</w:t>
      </w:r>
    </w:p>
    <w:p w:rsidR="000E39C9" w:rsidRDefault="000E39C9" w:rsidP="00055BB5">
      <w:pPr>
        <w:numPr>
          <w:ilvl w:val="0"/>
          <w:numId w:val="113"/>
        </w:numPr>
        <w:jc w:val="both"/>
        <w:rPr>
          <w:rFonts w:eastAsia="Arial Unicode MS"/>
        </w:rPr>
      </w:pPr>
      <w:r>
        <w:rPr>
          <w:rFonts w:eastAsia="Arial Unicode MS"/>
        </w:rPr>
        <w:t>vedeme žáky k využívání  získaných poznatků  při vlastní tvorbě</w:t>
      </w:r>
    </w:p>
    <w:p w:rsidR="000E39C9" w:rsidRDefault="000E39C9" w:rsidP="00055BB5">
      <w:pPr>
        <w:numPr>
          <w:ilvl w:val="0"/>
          <w:numId w:val="113"/>
        </w:numPr>
        <w:jc w:val="both"/>
        <w:rPr>
          <w:rFonts w:eastAsia="Arial Unicode MS"/>
        </w:rPr>
      </w:pPr>
      <w:r>
        <w:rPr>
          <w:rFonts w:eastAsia="Arial Unicode MS"/>
        </w:rPr>
        <w:t>předkládáme žákům dostatek námětů k samostatnému zpracování a řešení problémů souvisejících s výběrem výtvarné techniky, materiálů a pomůcek</w:t>
      </w:r>
    </w:p>
    <w:p w:rsidR="000E39C9" w:rsidRDefault="000E39C9" w:rsidP="00055BB5">
      <w:pPr>
        <w:numPr>
          <w:ilvl w:val="0"/>
          <w:numId w:val="113"/>
        </w:numPr>
        <w:jc w:val="both"/>
        <w:rPr>
          <w:rFonts w:eastAsia="Arial Unicode MS"/>
        </w:rPr>
      </w:pPr>
      <w:r>
        <w:rPr>
          <w:rFonts w:eastAsia="Arial Unicode MS"/>
        </w:rPr>
        <w:t>vedeme žáka k rozpoznání výtvarného problému a hledání nejvhodnějšího způsobu řešení</w:t>
      </w:r>
    </w:p>
    <w:p w:rsidR="000E39C9" w:rsidRDefault="000E39C9" w:rsidP="00055BB5">
      <w:pPr>
        <w:numPr>
          <w:ilvl w:val="0"/>
          <w:numId w:val="113"/>
        </w:numPr>
        <w:jc w:val="both"/>
        <w:rPr>
          <w:rFonts w:eastAsia="Arial Unicode MS"/>
        </w:rPr>
      </w:pPr>
      <w:r>
        <w:rPr>
          <w:rFonts w:eastAsia="Arial Unicode MS"/>
        </w:rPr>
        <w:t>zadáváme žákům úkoly způsobem, který umožňuje volbu různých postupů</w:t>
      </w:r>
    </w:p>
    <w:p w:rsidR="000E39C9" w:rsidRDefault="000E39C9" w:rsidP="000E39C9">
      <w:pPr>
        <w:rPr>
          <w:sz w:val="16"/>
        </w:rPr>
      </w:pPr>
    </w:p>
    <w:p w:rsidR="000E39C9" w:rsidRDefault="000E39C9" w:rsidP="000E39C9">
      <w:pPr>
        <w:rPr>
          <w:rFonts w:eastAsia="Arial Unicode MS"/>
          <w:b/>
          <w:i/>
        </w:rPr>
      </w:pPr>
      <w:r>
        <w:rPr>
          <w:rFonts w:eastAsia="Arial Unicode MS"/>
          <w:b/>
          <w:i/>
        </w:rPr>
        <w:lastRenderedPageBreak/>
        <w:t>Kompetence komunikativní</w:t>
      </w:r>
    </w:p>
    <w:p w:rsidR="000E39C9" w:rsidRDefault="000E39C9" w:rsidP="000E39C9">
      <w:pPr>
        <w:rPr>
          <w:rFonts w:eastAsia="Arial Unicode MS"/>
          <w:sz w:val="16"/>
        </w:rPr>
      </w:pPr>
    </w:p>
    <w:p w:rsidR="000E39C9" w:rsidRDefault="000E39C9" w:rsidP="00055BB5">
      <w:pPr>
        <w:numPr>
          <w:ilvl w:val="0"/>
          <w:numId w:val="114"/>
        </w:numPr>
        <w:jc w:val="both"/>
        <w:rPr>
          <w:rFonts w:eastAsia="Arial Unicode MS"/>
        </w:rPr>
      </w:pPr>
      <w:r>
        <w:rPr>
          <w:rFonts w:eastAsia="Arial Unicode MS"/>
        </w:rPr>
        <w:t>vedeme žáky k zapojování do diskuse a respektování názorů jiných</w:t>
      </w:r>
    </w:p>
    <w:p w:rsidR="000E39C9" w:rsidRDefault="000E39C9" w:rsidP="00055BB5">
      <w:pPr>
        <w:numPr>
          <w:ilvl w:val="0"/>
          <w:numId w:val="114"/>
        </w:numPr>
        <w:jc w:val="both"/>
        <w:rPr>
          <w:rFonts w:eastAsia="Arial Unicode MS"/>
        </w:rPr>
      </w:pPr>
      <w:r>
        <w:rPr>
          <w:rFonts w:eastAsia="Arial Unicode MS"/>
        </w:rPr>
        <w:t xml:space="preserve">směrujeme žáky k  pojmenovávání vizuálně obrazných elementů, k jejich porovnávání </w:t>
      </w:r>
    </w:p>
    <w:p w:rsidR="000E39C9" w:rsidRDefault="000E39C9" w:rsidP="00055BB5">
      <w:pPr>
        <w:numPr>
          <w:ilvl w:val="0"/>
          <w:numId w:val="114"/>
        </w:numPr>
        <w:jc w:val="both"/>
        <w:rPr>
          <w:rFonts w:eastAsia="Arial Unicode MS"/>
        </w:rPr>
      </w:pPr>
      <w:r>
        <w:rPr>
          <w:rFonts w:eastAsia="Arial Unicode MS"/>
        </w:rPr>
        <w:t>obohacujeme žákům slovní zásobu odbornými termíny z výtvarné oblasti</w:t>
      </w:r>
    </w:p>
    <w:p w:rsidR="000E39C9" w:rsidRDefault="000E39C9" w:rsidP="00055BB5">
      <w:pPr>
        <w:numPr>
          <w:ilvl w:val="0"/>
          <w:numId w:val="114"/>
        </w:numPr>
        <w:jc w:val="both"/>
        <w:rPr>
          <w:rFonts w:eastAsia="Arial Unicode MS"/>
        </w:rPr>
      </w:pPr>
      <w:r>
        <w:rPr>
          <w:rFonts w:eastAsia="Arial Unicode MS"/>
        </w:rPr>
        <w:t>podporujeme práci ve skupině tak, aby žák dokázal vyjádřit svůj názor</w:t>
      </w:r>
    </w:p>
    <w:p w:rsidR="00AA2B57" w:rsidRDefault="000E39C9" w:rsidP="00055BB5">
      <w:pPr>
        <w:numPr>
          <w:ilvl w:val="0"/>
          <w:numId w:val="114"/>
        </w:numPr>
        <w:jc w:val="both"/>
        <w:rPr>
          <w:rFonts w:eastAsia="Arial Unicode MS"/>
        </w:rPr>
      </w:pPr>
      <w:r>
        <w:rPr>
          <w:rFonts w:eastAsia="Arial Unicode MS"/>
        </w:rPr>
        <w:t xml:space="preserve">předkládáme žákům dostatek prostoru pro střetávání a komunikaci různými formami </w:t>
      </w:r>
    </w:p>
    <w:p w:rsidR="000E39C9" w:rsidRDefault="000E39C9" w:rsidP="00AA2B57">
      <w:pPr>
        <w:ind w:left="360"/>
        <w:jc w:val="both"/>
        <w:rPr>
          <w:rFonts w:eastAsia="Arial Unicode MS"/>
        </w:rPr>
      </w:pPr>
      <w:r>
        <w:rPr>
          <w:rFonts w:eastAsia="Arial Unicode MS"/>
        </w:rPr>
        <w:t>( písemně,  pomocí technických prostředků, výtvarnými prostředky, ..)</w:t>
      </w:r>
    </w:p>
    <w:p w:rsidR="000E39C9" w:rsidRDefault="000E39C9" w:rsidP="00055BB5">
      <w:pPr>
        <w:numPr>
          <w:ilvl w:val="0"/>
          <w:numId w:val="114"/>
        </w:numPr>
        <w:jc w:val="both"/>
        <w:rPr>
          <w:rFonts w:eastAsia="Arial Unicode MS"/>
        </w:rPr>
      </w:pPr>
      <w:r>
        <w:rPr>
          <w:rFonts w:eastAsia="Arial Unicode MS"/>
        </w:rPr>
        <w:t>dohlížíme u žáků na dodržování etiky komunikace ( naslouchání, respektování originálních, nezdařených názorů, ..)</w:t>
      </w:r>
    </w:p>
    <w:p w:rsidR="000E39C9" w:rsidRDefault="000E39C9" w:rsidP="000E39C9">
      <w:pPr>
        <w:rPr>
          <w:sz w:val="16"/>
        </w:rPr>
      </w:pPr>
    </w:p>
    <w:p w:rsidR="000E39C9" w:rsidRDefault="000E39C9" w:rsidP="000E39C9">
      <w:pPr>
        <w:rPr>
          <w:rFonts w:eastAsia="Arial Unicode MS"/>
          <w:b/>
          <w:i/>
        </w:rPr>
      </w:pPr>
      <w:r>
        <w:rPr>
          <w:rFonts w:eastAsia="Arial Unicode MS"/>
          <w:b/>
          <w:i/>
        </w:rPr>
        <w:t>Kompetence sociální a personální</w:t>
      </w:r>
    </w:p>
    <w:p w:rsidR="000E39C9" w:rsidRDefault="000E39C9" w:rsidP="000E39C9">
      <w:pPr>
        <w:rPr>
          <w:rFonts w:eastAsia="Arial Unicode MS"/>
          <w:sz w:val="16"/>
        </w:rPr>
      </w:pPr>
    </w:p>
    <w:p w:rsidR="000E39C9" w:rsidRDefault="000E39C9" w:rsidP="00055BB5">
      <w:pPr>
        <w:numPr>
          <w:ilvl w:val="0"/>
          <w:numId w:val="115"/>
        </w:numPr>
        <w:rPr>
          <w:rFonts w:eastAsia="Arial Unicode MS"/>
        </w:rPr>
      </w:pPr>
      <w:r>
        <w:rPr>
          <w:rFonts w:eastAsia="Arial Unicode MS"/>
        </w:rPr>
        <w:t>aktivujeme žáky k  tvořivé práci ve skupině</w:t>
      </w:r>
    </w:p>
    <w:p w:rsidR="000E39C9" w:rsidRDefault="000E39C9" w:rsidP="00055BB5">
      <w:pPr>
        <w:numPr>
          <w:ilvl w:val="0"/>
          <w:numId w:val="115"/>
        </w:numPr>
        <w:rPr>
          <w:rFonts w:eastAsia="Arial Unicode MS"/>
        </w:rPr>
      </w:pPr>
      <w:r>
        <w:rPr>
          <w:rFonts w:eastAsia="Arial Unicode MS"/>
        </w:rPr>
        <w:t>podporujeme u  žáků kolegiální pomoc</w:t>
      </w:r>
    </w:p>
    <w:p w:rsidR="000E39C9" w:rsidRDefault="000E39C9" w:rsidP="00055BB5">
      <w:pPr>
        <w:numPr>
          <w:ilvl w:val="0"/>
          <w:numId w:val="115"/>
        </w:numPr>
        <w:rPr>
          <w:rFonts w:eastAsia="Arial Unicode MS"/>
        </w:rPr>
      </w:pPr>
      <w:r>
        <w:rPr>
          <w:rFonts w:eastAsia="Arial Unicode MS"/>
        </w:rPr>
        <w:t>motivujeme žáky k  respektování různorodosti téhož vizuálně obrazného vyjádření</w:t>
      </w:r>
    </w:p>
    <w:p w:rsidR="000E39C9" w:rsidRDefault="000E39C9" w:rsidP="000E39C9">
      <w:pPr>
        <w:rPr>
          <w:sz w:val="16"/>
        </w:rPr>
      </w:pPr>
    </w:p>
    <w:p w:rsidR="000E39C9" w:rsidRDefault="000E39C9" w:rsidP="000E39C9">
      <w:pPr>
        <w:rPr>
          <w:rFonts w:eastAsia="Arial Unicode MS"/>
          <w:b/>
          <w:i/>
        </w:rPr>
      </w:pPr>
      <w:r>
        <w:rPr>
          <w:rFonts w:eastAsia="Arial Unicode MS"/>
          <w:b/>
          <w:i/>
        </w:rPr>
        <w:t>Kompetence pracovní</w:t>
      </w:r>
    </w:p>
    <w:p w:rsidR="000E39C9" w:rsidRDefault="000E39C9" w:rsidP="000E39C9">
      <w:pPr>
        <w:rPr>
          <w:rFonts w:eastAsia="Arial Unicode MS"/>
          <w:sz w:val="16"/>
        </w:rPr>
      </w:pPr>
    </w:p>
    <w:p w:rsidR="000E39C9" w:rsidRDefault="000E39C9" w:rsidP="00055BB5">
      <w:pPr>
        <w:numPr>
          <w:ilvl w:val="0"/>
          <w:numId w:val="116"/>
        </w:numPr>
        <w:rPr>
          <w:rFonts w:eastAsia="Arial Unicode MS"/>
        </w:rPr>
      </w:pPr>
      <w:r>
        <w:rPr>
          <w:rFonts w:eastAsia="Arial Unicode MS"/>
        </w:rPr>
        <w:t>vedeme žáky k užívání samostatně vizuálních obrazných technik</w:t>
      </w:r>
    </w:p>
    <w:p w:rsidR="000E39C9" w:rsidRDefault="000E39C9" w:rsidP="00055BB5">
      <w:pPr>
        <w:numPr>
          <w:ilvl w:val="0"/>
          <w:numId w:val="116"/>
        </w:numPr>
        <w:rPr>
          <w:rFonts w:eastAsia="Arial Unicode MS"/>
        </w:rPr>
      </w:pPr>
      <w:r>
        <w:rPr>
          <w:rFonts w:eastAsia="Arial Unicode MS"/>
        </w:rPr>
        <w:t>směrujeme žáky k dodržování hygienických a bezpečnostních pravidel</w:t>
      </w:r>
    </w:p>
    <w:p w:rsidR="000E39C9" w:rsidRDefault="000E39C9" w:rsidP="00055BB5">
      <w:pPr>
        <w:numPr>
          <w:ilvl w:val="0"/>
          <w:numId w:val="116"/>
        </w:numPr>
        <w:rPr>
          <w:rFonts w:eastAsia="Arial Unicode MS"/>
        </w:rPr>
      </w:pPr>
      <w:r>
        <w:rPr>
          <w:rFonts w:eastAsia="Arial Unicode MS"/>
        </w:rPr>
        <w:t>motivujeme žáky k využívání návyků a znalostí v další praxi</w:t>
      </w:r>
    </w:p>
    <w:p w:rsidR="000E39C9" w:rsidRDefault="000E39C9" w:rsidP="00055BB5">
      <w:pPr>
        <w:numPr>
          <w:ilvl w:val="0"/>
          <w:numId w:val="116"/>
        </w:numPr>
        <w:rPr>
          <w:rFonts w:eastAsia="Arial Unicode MS"/>
        </w:rPr>
      </w:pPr>
      <w:r>
        <w:rPr>
          <w:rFonts w:eastAsia="Arial Unicode MS"/>
        </w:rPr>
        <w:t xml:space="preserve">vedeme žáky k respektování pravidel při práci v týmu a  k jejich dodržování </w:t>
      </w:r>
    </w:p>
    <w:p w:rsidR="000E39C9" w:rsidRDefault="000E39C9" w:rsidP="00055BB5">
      <w:pPr>
        <w:numPr>
          <w:ilvl w:val="0"/>
          <w:numId w:val="116"/>
        </w:numPr>
        <w:rPr>
          <w:rFonts w:eastAsia="Arial Unicode MS"/>
        </w:rPr>
      </w:pPr>
      <w:r>
        <w:rPr>
          <w:rFonts w:eastAsia="Arial Unicode MS"/>
        </w:rPr>
        <w:t xml:space="preserve">dodáváme žákům sebedůvěru </w:t>
      </w:r>
    </w:p>
    <w:p w:rsidR="000E39C9" w:rsidRDefault="000E39C9" w:rsidP="00055BB5">
      <w:pPr>
        <w:numPr>
          <w:ilvl w:val="0"/>
          <w:numId w:val="116"/>
        </w:numPr>
        <w:rPr>
          <w:rFonts w:eastAsia="Arial Unicode MS"/>
        </w:rPr>
      </w:pPr>
      <w:r>
        <w:rPr>
          <w:rFonts w:eastAsia="Arial Unicode MS"/>
        </w:rPr>
        <w:t>umožňujeme každému žákovi zažít úspěch a pomáháme mu</w:t>
      </w:r>
    </w:p>
    <w:p w:rsidR="000E39C9" w:rsidRDefault="000E39C9" w:rsidP="00055BB5">
      <w:pPr>
        <w:numPr>
          <w:ilvl w:val="0"/>
          <w:numId w:val="116"/>
        </w:numPr>
        <w:rPr>
          <w:rFonts w:eastAsia="Arial Unicode MS"/>
        </w:rPr>
      </w:pPr>
      <w:r>
        <w:rPr>
          <w:rFonts w:eastAsia="Arial Unicode MS"/>
        </w:rPr>
        <w:t>zohledňujeme rozdíly v pracovním tempu jednotlivých žáků</w:t>
      </w:r>
    </w:p>
    <w:p w:rsidR="000E39C9" w:rsidRDefault="000E39C9" w:rsidP="000E39C9">
      <w:pPr>
        <w:rPr>
          <w:sz w:val="16"/>
        </w:rPr>
      </w:pPr>
    </w:p>
    <w:p w:rsidR="000E39C9" w:rsidRDefault="000E39C9" w:rsidP="000E39C9">
      <w:pPr>
        <w:rPr>
          <w:rFonts w:eastAsia="Arial Unicode MS"/>
          <w:b/>
        </w:rPr>
      </w:pPr>
      <w:r>
        <w:rPr>
          <w:rFonts w:eastAsia="Arial Unicode MS"/>
          <w:b/>
          <w:i/>
        </w:rPr>
        <w:t>Kompetence občanské</w:t>
      </w:r>
    </w:p>
    <w:p w:rsidR="000E39C9" w:rsidRDefault="000E39C9" w:rsidP="000E39C9">
      <w:pPr>
        <w:rPr>
          <w:rFonts w:eastAsia="Arial Unicode MS"/>
          <w:sz w:val="16"/>
        </w:rPr>
      </w:pPr>
    </w:p>
    <w:p w:rsidR="000E39C9" w:rsidRDefault="000E39C9" w:rsidP="00055BB5">
      <w:pPr>
        <w:numPr>
          <w:ilvl w:val="0"/>
          <w:numId w:val="117"/>
        </w:numPr>
        <w:jc w:val="both"/>
        <w:rPr>
          <w:rFonts w:eastAsia="Arial Unicode MS"/>
        </w:rPr>
      </w:pPr>
      <w:r>
        <w:rPr>
          <w:rFonts w:eastAsia="Arial Unicode MS"/>
        </w:rPr>
        <w:t>vedeme žáky k chápání a respektování estetických požadavků na životní prostředí</w:t>
      </w:r>
    </w:p>
    <w:p w:rsidR="000E39C9" w:rsidRDefault="000E39C9" w:rsidP="00055BB5">
      <w:pPr>
        <w:numPr>
          <w:ilvl w:val="0"/>
          <w:numId w:val="117"/>
        </w:numPr>
        <w:jc w:val="both"/>
        <w:rPr>
          <w:rFonts w:eastAsia="Arial Unicode MS"/>
        </w:rPr>
      </w:pPr>
      <w:r>
        <w:rPr>
          <w:rFonts w:eastAsia="Arial Unicode MS"/>
        </w:rPr>
        <w:t>pomáháme žákům vytvořit si postoj k výtvarným dílům</w:t>
      </w:r>
    </w:p>
    <w:p w:rsidR="000E39C9" w:rsidRDefault="000E39C9" w:rsidP="00055BB5">
      <w:pPr>
        <w:numPr>
          <w:ilvl w:val="0"/>
          <w:numId w:val="117"/>
        </w:numPr>
        <w:jc w:val="both"/>
        <w:rPr>
          <w:rFonts w:eastAsia="Arial Unicode MS"/>
        </w:rPr>
      </w:pPr>
      <w:r>
        <w:rPr>
          <w:rFonts w:eastAsia="Arial Unicode MS"/>
        </w:rPr>
        <w:t>při propagaci školních akcí motivujeme žáky k  vytváření plakátů a upoutávek, které prezentují školu a k účasti na výtvarných soutěžích</w:t>
      </w:r>
    </w:p>
    <w:p w:rsidR="000E39C9" w:rsidRDefault="000E39C9" w:rsidP="00055BB5">
      <w:pPr>
        <w:numPr>
          <w:ilvl w:val="0"/>
          <w:numId w:val="117"/>
        </w:numPr>
        <w:jc w:val="both"/>
        <w:rPr>
          <w:rFonts w:eastAsia="Arial Unicode MS"/>
        </w:rPr>
      </w:pPr>
      <w:r>
        <w:rPr>
          <w:rFonts w:eastAsia="Arial Unicode MS"/>
        </w:rPr>
        <w:t>podporujeme občanské cítění žáků při vytváření propagačních materiálů</w:t>
      </w:r>
    </w:p>
    <w:p w:rsidR="000E39C9" w:rsidRDefault="000E39C9" w:rsidP="000E39C9">
      <w:pPr>
        <w:rPr>
          <w:sz w:val="16"/>
        </w:rPr>
      </w:pPr>
    </w:p>
    <w:p w:rsidR="000E39C9" w:rsidRDefault="000E39C9" w:rsidP="000E39C9">
      <w:pPr>
        <w:rPr>
          <w:rFonts w:eastAsia="Arial Unicode MS"/>
          <w:b/>
          <w:i/>
        </w:rPr>
      </w:pPr>
      <w:r>
        <w:rPr>
          <w:rFonts w:eastAsia="Arial Unicode MS"/>
          <w:b/>
          <w:i/>
        </w:rPr>
        <w:t>Kompetence pracovní</w:t>
      </w:r>
    </w:p>
    <w:p w:rsidR="000E39C9" w:rsidRDefault="000E39C9" w:rsidP="000E39C9">
      <w:pPr>
        <w:rPr>
          <w:rFonts w:eastAsia="Arial Unicode MS"/>
          <w:sz w:val="16"/>
        </w:rPr>
      </w:pPr>
    </w:p>
    <w:p w:rsidR="000E39C9" w:rsidRDefault="000E39C9" w:rsidP="00055BB5">
      <w:pPr>
        <w:numPr>
          <w:ilvl w:val="0"/>
          <w:numId w:val="118"/>
        </w:numPr>
        <w:jc w:val="both"/>
        <w:rPr>
          <w:rFonts w:eastAsia="Arial Unicode MS"/>
        </w:rPr>
      </w:pPr>
      <w:r>
        <w:rPr>
          <w:rFonts w:eastAsia="Arial Unicode MS"/>
        </w:rPr>
        <w:t>při samostatné práci vedeme žáky ke koncentraci na pracovní výkon, jeho dokončení a dodržování vymezených pravidel</w:t>
      </w:r>
    </w:p>
    <w:p w:rsidR="000E39C9" w:rsidRDefault="000E39C9" w:rsidP="00055BB5">
      <w:pPr>
        <w:numPr>
          <w:ilvl w:val="0"/>
          <w:numId w:val="118"/>
        </w:numPr>
        <w:jc w:val="both"/>
        <w:rPr>
          <w:rFonts w:eastAsia="Arial Unicode MS"/>
        </w:rPr>
      </w:pPr>
      <w:r>
        <w:rPr>
          <w:rFonts w:eastAsia="Arial Unicode MS"/>
        </w:rPr>
        <w:t>podporujeme u žáků vytváření pozitivního vztahu k manuálním činnostem</w:t>
      </w:r>
    </w:p>
    <w:p w:rsidR="000E39C9" w:rsidRDefault="000E39C9" w:rsidP="00055BB5">
      <w:pPr>
        <w:numPr>
          <w:ilvl w:val="0"/>
          <w:numId w:val="118"/>
        </w:numPr>
        <w:jc w:val="both"/>
        <w:rPr>
          <w:rFonts w:eastAsia="Arial Unicode MS"/>
        </w:rPr>
      </w:pPr>
      <w:r>
        <w:rPr>
          <w:rFonts w:eastAsia="Arial Unicode MS"/>
        </w:rPr>
        <w:t>vedeme žáky ke správným způsobům užití materiálu, nástrojů a vybavení</w:t>
      </w:r>
    </w:p>
    <w:p w:rsidR="000E39C9" w:rsidRDefault="000E39C9" w:rsidP="00055BB5">
      <w:pPr>
        <w:numPr>
          <w:ilvl w:val="0"/>
          <w:numId w:val="118"/>
        </w:numPr>
        <w:jc w:val="both"/>
        <w:rPr>
          <w:rFonts w:eastAsia="Arial Unicode MS"/>
        </w:rPr>
      </w:pPr>
      <w:r>
        <w:rPr>
          <w:rFonts w:eastAsia="Arial Unicode MS"/>
        </w:rPr>
        <w:t>požadujeme u žáků  dodržování dohodnuté kvality a postupů</w:t>
      </w:r>
    </w:p>
    <w:p w:rsidR="000E39C9" w:rsidRDefault="000E39C9" w:rsidP="000E39C9">
      <w:pPr>
        <w:rPr>
          <w:sz w:val="16"/>
        </w:rPr>
      </w:pPr>
    </w:p>
    <w:p w:rsidR="000E39C9" w:rsidRDefault="000E39C9" w:rsidP="000E39C9">
      <w:pPr>
        <w:pStyle w:val="Nadpis3"/>
        <w:rPr>
          <w:color w:val="FF0000"/>
        </w:rPr>
      </w:pPr>
      <w:bookmarkStart w:id="1051" w:name="_Toc169407703"/>
      <w:bookmarkStart w:id="1052" w:name="_Toc242184872"/>
      <w:bookmarkStart w:id="1053" w:name="_Toc242185514"/>
      <w:bookmarkStart w:id="1054" w:name="_Toc242186939"/>
      <w:bookmarkStart w:id="1055" w:name="_Toc242188569"/>
      <w:bookmarkStart w:id="1056" w:name="_Toc242188976"/>
      <w:bookmarkStart w:id="1057" w:name="_Toc504990180"/>
      <w:r>
        <w:rPr>
          <w:rFonts w:eastAsia="Arial Unicode MS"/>
        </w:rPr>
        <w:t>5.1</w:t>
      </w:r>
      <w:r w:rsidR="0012494A">
        <w:rPr>
          <w:rFonts w:eastAsia="Arial Unicode MS"/>
        </w:rPr>
        <w:t>4</w:t>
      </w:r>
      <w:r>
        <w:rPr>
          <w:rFonts w:eastAsia="Arial Unicode MS"/>
        </w:rPr>
        <w:t>.4  Průřezová témata</w:t>
      </w:r>
      <w:bookmarkEnd w:id="1051"/>
      <w:bookmarkEnd w:id="1052"/>
      <w:bookmarkEnd w:id="1053"/>
      <w:bookmarkEnd w:id="1054"/>
      <w:bookmarkEnd w:id="1055"/>
      <w:bookmarkEnd w:id="1056"/>
      <w:bookmarkEnd w:id="1057"/>
      <w:r>
        <w:rPr>
          <w:color w:val="FF0000"/>
        </w:rPr>
        <w:tab/>
      </w:r>
    </w:p>
    <w:p w:rsidR="000E39C9" w:rsidRDefault="000E39C9" w:rsidP="000E39C9">
      <w:pPr>
        <w:ind w:firstLine="708"/>
      </w:pPr>
      <w:r>
        <w:t>V předmětu jsou zařazena  průřezová témata: Osobnostní a sociální výchova, Mediální výchova, Multikulturní výchova.</w:t>
      </w:r>
    </w:p>
    <w:p w:rsidR="000E39C9" w:rsidRDefault="000E39C9" w:rsidP="000E39C9">
      <w:pPr>
        <w:rPr>
          <w:sz w:val="16"/>
        </w:rPr>
      </w:pPr>
    </w:p>
    <w:p w:rsidR="000E39C9" w:rsidRDefault="000E39C9" w:rsidP="000E39C9"/>
    <w:p w:rsidR="000E39C9" w:rsidRDefault="000E39C9" w:rsidP="000E39C9"/>
    <w:p w:rsidR="000E39C9" w:rsidRDefault="000E39C9" w:rsidP="000E39C9">
      <w:pPr>
        <w:rPr>
          <w:rFonts w:eastAsia="Arial Unicode MS"/>
          <w:b/>
        </w:rPr>
        <w:sectPr w:rsidR="000E39C9" w:rsidSect="005A6675">
          <w:pgSz w:w="11907" w:h="16840"/>
          <w:pgMar w:top="1418" w:right="1418" w:bottom="1418" w:left="1418" w:header="709" w:footer="709" w:gutter="0"/>
          <w:cols w:space="708"/>
          <w:docGrid w:linePitch="360"/>
        </w:sectPr>
      </w:pPr>
    </w:p>
    <w:p w:rsidR="000E39C9" w:rsidRDefault="000E39C9" w:rsidP="000E39C9">
      <w:pPr>
        <w:pStyle w:val="Nadpis3"/>
        <w:numPr>
          <w:ilvl w:val="2"/>
          <w:numId w:val="1"/>
        </w:numPr>
        <w:rPr>
          <w:rFonts w:eastAsia="Arial Unicode MS"/>
          <w:sz w:val="24"/>
        </w:rPr>
      </w:pPr>
      <w:bookmarkStart w:id="1058" w:name="_Toc169407704"/>
      <w:bookmarkStart w:id="1059" w:name="_Toc242184873"/>
      <w:bookmarkStart w:id="1060" w:name="_Toc242185515"/>
      <w:bookmarkStart w:id="1061" w:name="_Toc242186940"/>
      <w:bookmarkStart w:id="1062" w:name="_Toc242188570"/>
      <w:bookmarkStart w:id="1063" w:name="_Toc242188977"/>
      <w:bookmarkStart w:id="1064" w:name="_Toc504990181"/>
      <w:r w:rsidRPr="009247EE">
        <w:rPr>
          <w:rFonts w:eastAsia="Arial Unicode MS"/>
        </w:rPr>
        <w:lastRenderedPageBreak/>
        <w:t>5.1</w:t>
      </w:r>
      <w:r w:rsidR="0012494A">
        <w:rPr>
          <w:rFonts w:eastAsia="Arial Unicode MS"/>
        </w:rPr>
        <w:t>4</w:t>
      </w:r>
      <w:r w:rsidRPr="009247EE">
        <w:rPr>
          <w:rFonts w:eastAsia="Arial Unicode MS"/>
        </w:rPr>
        <w:t>.5</w:t>
      </w:r>
      <w:r>
        <w:rPr>
          <w:rFonts w:eastAsia="Arial Unicode MS"/>
          <w:sz w:val="24"/>
        </w:rPr>
        <w:t xml:space="preserve">  </w:t>
      </w:r>
      <w:r w:rsidRPr="009247EE">
        <w:rPr>
          <w:rFonts w:eastAsia="Arial Unicode MS"/>
        </w:rPr>
        <w:t>Vzdělávací obsah předmětu v jednotlivých ročnících</w:t>
      </w:r>
      <w:bookmarkEnd w:id="1058"/>
      <w:bookmarkEnd w:id="1059"/>
      <w:bookmarkEnd w:id="1060"/>
      <w:bookmarkEnd w:id="1061"/>
      <w:bookmarkEnd w:id="1062"/>
      <w:bookmarkEnd w:id="1063"/>
      <w:bookmarkEnd w:id="1064"/>
    </w:p>
    <w:p w:rsidR="000E39C9" w:rsidRDefault="000E39C9" w:rsidP="000E39C9">
      <w:pPr>
        <w:rPr>
          <w:b/>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3680"/>
        <w:gridCol w:w="3680"/>
        <w:gridCol w:w="3680"/>
      </w:tblGrid>
      <w:tr w:rsidR="000E39C9" w:rsidTr="000E39C9">
        <w:trPr>
          <w:cantSplit/>
          <w:trHeight w:hRule="exact" w:val="611"/>
        </w:trPr>
        <w:tc>
          <w:tcPr>
            <w:tcW w:w="2880" w:type="dxa"/>
            <w:vMerge w:val="restart"/>
            <w:tcBorders>
              <w:top w:val="single" w:sz="4" w:space="0" w:color="000000"/>
              <w:left w:val="single" w:sz="4" w:space="0" w:color="000000"/>
              <w:bottom w:val="single" w:sz="4" w:space="0" w:color="000000"/>
            </w:tcBorders>
            <w:vAlign w:val="center"/>
          </w:tcPr>
          <w:p w:rsidR="000E39C9" w:rsidRDefault="000E39C9" w:rsidP="000E39C9">
            <w:pPr>
              <w:jc w:val="center"/>
              <w:rPr>
                <w:rFonts w:eastAsia="Arial Unicode MS"/>
                <w:b/>
                <w:sz w:val="20"/>
              </w:rPr>
            </w:pPr>
            <w:r>
              <w:rPr>
                <w:rFonts w:eastAsia="Arial Unicode MS"/>
                <w:b/>
                <w:sz w:val="20"/>
              </w:rPr>
              <w:t>Očekávané výstupy z</w:t>
            </w:r>
            <w:r w:rsidR="00094D6B">
              <w:rPr>
                <w:rFonts w:eastAsia="Arial Unicode MS"/>
                <w:b/>
                <w:sz w:val="20"/>
              </w:rPr>
              <w:t> </w:t>
            </w:r>
            <w:r>
              <w:rPr>
                <w:rFonts w:eastAsia="Arial Unicode MS"/>
                <w:b/>
                <w:sz w:val="20"/>
              </w:rPr>
              <w:t>RVP</w:t>
            </w:r>
          </w:p>
          <w:p w:rsidR="00094D6B" w:rsidRPr="00094D6B" w:rsidRDefault="00094D6B" w:rsidP="000E39C9">
            <w:pPr>
              <w:jc w:val="center"/>
              <w:rPr>
                <w:rFonts w:eastAsia="Arial Unicode MS"/>
                <w:i/>
                <w:sz w:val="20"/>
              </w:rPr>
            </w:pPr>
            <w:r w:rsidRPr="00094D6B">
              <w:rPr>
                <w:rFonts w:eastAsia="Arial Unicode MS"/>
                <w:i/>
                <w:sz w:val="20"/>
              </w:rPr>
              <w:t>minimální výstupy</w:t>
            </w:r>
          </w:p>
        </w:tc>
        <w:tc>
          <w:tcPr>
            <w:tcW w:w="11040" w:type="dxa"/>
            <w:gridSpan w:val="3"/>
            <w:tcBorders>
              <w:top w:val="single" w:sz="4" w:space="0" w:color="000000"/>
              <w:left w:val="single" w:sz="4" w:space="0" w:color="000000"/>
              <w:bottom w:val="single" w:sz="4" w:space="0" w:color="000000"/>
              <w:right w:val="single" w:sz="4" w:space="0" w:color="000000"/>
            </w:tcBorders>
            <w:vAlign w:val="center"/>
          </w:tcPr>
          <w:p w:rsidR="000E39C9" w:rsidRDefault="000E39C9" w:rsidP="000E39C9">
            <w:pPr>
              <w:jc w:val="center"/>
              <w:rPr>
                <w:rFonts w:eastAsia="Arial Unicode MS"/>
                <w:b/>
                <w:i/>
                <w:sz w:val="20"/>
              </w:rPr>
            </w:pPr>
            <w:r>
              <w:rPr>
                <w:rFonts w:eastAsia="Arial Unicode MS"/>
                <w:b/>
                <w:sz w:val="20"/>
              </w:rPr>
              <w:t>Výstupy školního vzdělávacího programu podle ročníků</w:t>
            </w:r>
          </w:p>
        </w:tc>
      </w:tr>
      <w:tr w:rsidR="000E39C9" w:rsidTr="000E39C9">
        <w:trPr>
          <w:cantSplit/>
          <w:trHeight w:hRule="exact" w:val="279"/>
        </w:trPr>
        <w:tc>
          <w:tcPr>
            <w:tcW w:w="2880" w:type="dxa"/>
            <w:vMerge/>
            <w:tcBorders>
              <w:top w:val="single" w:sz="4" w:space="0" w:color="000000"/>
              <w:left w:val="single" w:sz="4" w:space="0" w:color="000000"/>
              <w:bottom w:val="single" w:sz="4" w:space="0" w:color="000000"/>
            </w:tcBorders>
            <w:vAlign w:val="center"/>
          </w:tcPr>
          <w:p w:rsidR="000E39C9" w:rsidRDefault="000E39C9" w:rsidP="000E39C9">
            <w:pPr>
              <w:rPr>
                <w:sz w:val="20"/>
              </w:rPr>
            </w:pPr>
          </w:p>
        </w:tc>
        <w:tc>
          <w:tcPr>
            <w:tcW w:w="3680" w:type="dxa"/>
            <w:tcBorders>
              <w:left w:val="single" w:sz="4" w:space="0" w:color="000000"/>
              <w:bottom w:val="single" w:sz="4" w:space="0" w:color="000000"/>
            </w:tcBorders>
            <w:vAlign w:val="center"/>
          </w:tcPr>
          <w:p w:rsidR="000E39C9" w:rsidRDefault="000E39C9" w:rsidP="000E39C9">
            <w:pPr>
              <w:jc w:val="center"/>
              <w:rPr>
                <w:rFonts w:eastAsia="Arial Unicode MS"/>
                <w:b/>
                <w:sz w:val="20"/>
              </w:rPr>
            </w:pPr>
            <w:r>
              <w:rPr>
                <w:rFonts w:eastAsia="Arial Unicode MS"/>
                <w:b/>
                <w:sz w:val="20"/>
              </w:rPr>
              <w:t>1. ročník</w:t>
            </w:r>
          </w:p>
        </w:tc>
        <w:tc>
          <w:tcPr>
            <w:tcW w:w="3680" w:type="dxa"/>
            <w:tcBorders>
              <w:left w:val="single" w:sz="4" w:space="0" w:color="000000"/>
              <w:bottom w:val="single" w:sz="4" w:space="0" w:color="000000"/>
            </w:tcBorders>
            <w:vAlign w:val="center"/>
          </w:tcPr>
          <w:p w:rsidR="000E39C9" w:rsidRDefault="000E39C9" w:rsidP="000E39C9">
            <w:pPr>
              <w:jc w:val="center"/>
              <w:rPr>
                <w:rFonts w:eastAsia="Arial Unicode MS"/>
                <w:b/>
                <w:sz w:val="20"/>
              </w:rPr>
            </w:pPr>
            <w:r>
              <w:rPr>
                <w:rFonts w:eastAsia="Arial Unicode MS"/>
                <w:b/>
                <w:sz w:val="20"/>
              </w:rPr>
              <w:t>2. ročník</w:t>
            </w:r>
          </w:p>
        </w:tc>
        <w:tc>
          <w:tcPr>
            <w:tcW w:w="3680" w:type="dxa"/>
            <w:tcBorders>
              <w:left w:val="single" w:sz="4" w:space="0" w:color="000000"/>
              <w:bottom w:val="single" w:sz="4" w:space="0" w:color="000000"/>
              <w:right w:val="single" w:sz="4" w:space="0" w:color="000000"/>
            </w:tcBorders>
            <w:vAlign w:val="center"/>
          </w:tcPr>
          <w:p w:rsidR="000E39C9" w:rsidRDefault="000E39C9" w:rsidP="000E39C9">
            <w:pPr>
              <w:jc w:val="center"/>
              <w:rPr>
                <w:b/>
                <w:sz w:val="20"/>
              </w:rPr>
            </w:pPr>
            <w:r>
              <w:rPr>
                <w:rFonts w:eastAsia="Arial Unicode MS"/>
                <w:b/>
                <w:sz w:val="20"/>
              </w:rPr>
              <w:t>3. ročník</w:t>
            </w:r>
          </w:p>
        </w:tc>
      </w:tr>
      <w:tr w:rsidR="000E39C9" w:rsidTr="000E39C9">
        <w:trPr>
          <w:cantSplit/>
          <w:trHeight w:val="1680"/>
        </w:trPr>
        <w:tc>
          <w:tcPr>
            <w:tcW w:w="2880" w:type="dxa"/>
            <w:tcBorders>
              <w:left w:val="single" w:sz="4" w:space="0" w:color="000000"/>
              <w:bottom w:val="single" w:sz="4" w:space="0" w:color="000000"/>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Rozpoznává a pojmenovává prvky vizuálně obrazného vyjádření (linie, tvary, objemy, barvy, objekty); porovnává je a třídí na základě odlišností vycházejících z jeho zkušeností, vjemů, zážitků a představ .</w:t>
            </w:r>
          </w:p>
          <w:p w:rsidR="00094D6B" w:rsidRPr="00094D6B" w:rsidRDefault="00094D6B" w:rsidP="00094D6B">
            <w:pPr>
              <w:rPr>
                <w:rStyle w:val="Zdraznn"/>
                <w:rFonts w:eastAsia="Arial Unicode MS"/>
                <w:sz w:val="20"/>
              </w:rPr>
            </w:pPr>
            <w:r>
              <w:rPr>
                <w:rStyle w:val="Zdraznn"/>
                <w:rFonts w:eastAsia="Arial Unicode MS"/>
                <w:sz w:val="20"/>
              </w:rPr>
              <w:t>Z</w:t>
            </w:r>
            <w:r w:rsidRPr="00094D6B">
              <w:rPr>
                <w:rStyle w:val="Zdraznn"/>
                <w:rFonts w:eastAsia="Arial Unicode MS"/>
                <w:sz w:val="20"/>
              </w:rPr>
              <w:t>vládá základní dovednosti pro vlastní tvorbu</w:t>
            </w:r>
            <w:r>
              <w:rPr>
                <w:rStyle w:val="Zdraznn"/>
                <w:rFonts w:eastAsia="Arial Unicode MS"/>
                <w:sz w:val="20"/>
              </w:rPr>
              <w:t>. R</w:t>
            </w:r>
            <w:r w:rsidRPr="00094D6B">
              <w:rPr>
                <w:rStyle w:val="Zdraznn"/>
                <w:rFonts w:eastAsia="Arial Unicode MS"/>
                <w:sz w:val="20"/>
              </w:rPr>
              <w:t>ozpoznává, pojmenovává a porovnává linie, barvy, tvary, objekty ve výsledcích tvorby vlastní, tvorby ostatních i na příkladech z běžného života (s dopomocí učitele)</w:t>
            </w:r>
            <w:r>
              <w:rPr>
                <w:rStyle w:val="Zdraznn"/>
                <w:rFonts w:eastAsia="Arial Unicode MS"/>
                <w:sz w:val="20"/>
              </w:rPr>
              <w:t>.</w:t>
            </w:r>
          </w:p>
        </w:tc>
        <w:tc>
          <w:tcPr>
            <w:tcW w:w="368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Zná prvky vizuálně obrazového vyjádření (linie, tvary, objemy, barvy, objekty)</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linie, tvary, modelování. </w:t>
            </w:r>
          </w:p>
        </w:tc>
        <w:tc>
          <w:tcPr>
            <w:tcW w:w="368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Používá a rozpoznává prvky vizuálně obrazového vyjádření (linie, tvary, objemy, barvy, objekty)</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linie, tvary, objemy, textury – podobnost, kontrast.</w:t>
            </w:r>
          </w:p>
        </w:tc>
        <w:tc>
          <w:tcPr>
            <w:tcW w:w="3680" w:type="dxa"/>
            <w:tcBorders>
              <w:left w:val="single" w:sz="4" w:space="0" w:color="000000"/>
              <w:bottom w:val="single" w:sz="4" w:space="0" w:color="000000"/>
              <w:right w:val="single" w:sz="4" w:space="0" w:color="000000"/>
            </w:tcBorders>
          </w:tcPr>
          <w:p w:rsidR="000E39C9" w:rsidRDefault="000E39C9" w:rsidP="000E39C9">
            <w:pPr>
              <w:rPr>
                <w:rStyle w:val="Zdraznn"/>
                <w:rFonts w:eastAsia="Arial Unicode MS"/>
                <w:i w:val="0"/>
                <w:sz w:val="20"/>
              </w:rPr>
            </w:pPr>
            <w:r>
              <w:rPr>
                <w:rStyle w:val="Zdraznn"/>
                <w:rFonts w:eastAsia="Arial Unicode MS"/>
                <w:i w:val="0"/>
                <w:sz w:val="20"/>
              </w:rPr>
              <w:t xml:space="preserve">Rozpoznává a pojmenovává prvky vizuálně obrazného vyjádření (linie, tvary, objemy, barvy, objekty); porovnává je a třídí na základě odlišností vycházejících z jeho zkušeností, vjemů, zážitků a představ  </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 linie, tvary, objemy, textury – podobnost, kontrast, rytmus.</w:t>
            </w:r>
          </w:p>
        </w:tc>
      </w:tr>
      <w:tr w:rsidR="000E39C9" w:rsidTr="000E39C9">
        <w:trPr>
          <w:cantSplit/>
          <w:trHeight w:val="1549"/>
        </w:trPr>
        <w:tc>
          <w:tcPr>
            <w:tcW w:w="2880" w:type="dxa"/>
            <w:tcBorders>
              <w:left w:val="single" w:sz="4" w:space="0" w:color="000000"/>
              <w:bottom w:val="single" w:sz="4" w:space="0" w:color="000000"/>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V tvorbě projevuje své vlastní životní zkušenosti; uplatňuje při tom v plošném i prostorovém uspořádání linie, tvary, objemy, barvy, objekty a další prvky a jejich kombinace .</w:t>
            </w:r>
          </w:p>
          <w:p w:rsidR="00094D6B" w:rsidRPr="00094D6B" w:rsidRDefault="00094D6B" w:rsidP="00094D6B">
            <w:pPr>
              <w:rPr>
                <w:rStyle w:val="Zdraznn"/>
                <w:rFonts w:eastAsia="Arial Unicode MS"/>
                <w:sz w:val="20"/>
              </w:rPr>
            </w:pPr>
            <w:r>
              <w:rPr>
                <w:rStyle w:val="Zdraznn"/>
                <w:rFonts w:eastAsia="Arial Unicode MS"/>
                <w:sz w:val="20"/>
              </w:rPr>
              <w:t>U</w:t>
            </w:r>
            <w:r w:rsidRPr="00094D6B">
              <w:rPr>
                <w:rStyle w:val="Zdraznn"/>
                <w:rFonts w:eastAsia="Arial Unicode MS"/>
                <w:sz w:val="20"/>
              </w:rPr>
              <w:t>platňuje vlastní zkušenosti, prožitky a fantazii při tvůrčích činnostech, je schopen výsledky své činnosti sdělit svým spolužákům</w:t>
            </w:r>
            <w:r>
              <w:rPr>
                <w:rStyle w:val="Zdraznn"/>
                <w:rFonts w:eastAsia="Arial Unicode MS"/>
                <w:sz w:val="20"/>
              </w:rPr>
              <w:t>.</w:t>
            </w:r>
          </w:p>
        </w:tc>
        <w:tc>
          <w:tcPr>
            <w:tcW w:w="368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V tvorbě projevuje své vlastní životní zkušenosti</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prostředky pro vyjádření osobních zkušeností.</w:t>
            </w:r>
          </w:p>
        </w:tc>
        <w:tc>
          <w:tcPr>
            <w:tcW w:w="368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V tvorbě projevuje své vlastní životní zkušenosti, vyjadřuje se  plošně i prostorově</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prostředky pro vyjádření osobních zkušeností, fantazie a představy.</w:t>
            </w:r>
          </w:p>
        </w:tc>
        <w:tc>
          <w:tcPr>
            <w:tcW w:w="3680" w:type="dxa"/>
            <w:tcBorders>
              <w:left w:val="single" w:sz="4" w:space="0" w:color="000000"/>
              <w:bottom w:val="single" w:sz="4" w:space="0" w:color="000000"/>
              <w:right w:val="single" w:sz="4" w:space="0" w:color="000000"/>
            </w:tcBorders>
          </w:tcPr>
          <w:p w:rsidR="000E39C9" w:rsidRDefault="000E39C9" w:rsidP="000E39C9">
            <w:pPr>
              <w:rPr>
                <w:rStyle w:val="Zdraznn"/>
                <w:rFonts w:eastAsia="Arial Unicode MS"/>
                <w:i w:val="0"/>
                <w:sz w:val="20"/>
              </w:rPr>
            </w:pPr>
            <w:r>
              <w:rPr>
                <w:rStyle w:val="Zdraznn"/>
                <w:rFonts w:eastAsia="Arial Unicode MS"/>
                <w:i w:val="0"/>
                <w:sz w:val="20"/>
              </w:rPr>
              <w:t>V tvorbě projevuje své vlastní životní zkušenosti, uplatňuje při tom v plošném i v prostorovém uspořádání linie, tvary, objemy, barvy, objekty a další prvky a jejich kombinace</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 prostředky pro vyjádření emocí, pocitů, nálad, fantazie, představ a osobních zkušeností</w:t>
            </w:r>
          </w:p>
        </w:tc>
      </w:tr>
      <w:tr w:rsidR="000E39C9" w:rsidTr="000E39C9">
        <w:trPr>
          <w:cantSplit/>
          <w:trHeight w:val="1263"/>
        </w:trPr>
        <w:tc>
          <w:tcPr>
            <w:tcW w:w="2880" w:type="dxa"/>
            <w:tcBorders>
              <w:left w:val="single" w:sz="4" w:space="0" w:color="000000"/>
              <w:bottom w:val="single" w:sz="4" w:space="0" w:color="000000"/>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Vyjadřuje rozdíly při vnímání události různými smysly a pro jejich vizuálně obrazné vyjádření volí vhodné prostředky .</w:t>
            </w:r>
          </w:p>
        </w:tc>
        <w:tc>
          <w:tcPr>
            <w:tcW w:w="368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Vnímá události různými smysly a je schopen vizuálně obrazných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vizuálně obrazná vyjádření podnětů hmatových, sluchových, čichových, chuťových, pohybových.</w:t>
            </w:r>
          </w:p>
        </w:tc>
        <w:tc>
          <w:tcPr>
            <w:tcW w:w="368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 xml:space="preserve">Zaznamená rozdíly při vnímání událostí různými smysly </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tvorba vizuálně obrazných vyjádření podnětů vnímaných různými smysly.</w:t>
            </w:r>
          </w:p>
        </w:tc>
        <w:tc>
          <w:tcPr>
            <w:tcW w:w="3680" w:type="dxa"/>
            <w:tcBorders>
              <w:left w:val="single" w:sz="4" w:space="0" w:color="000000"/>
              <w:bottom w:val="single" w:sz="4" w:space="0" w:color="000000"/>
              <w:right w:val="single" w:sz="4" w:space="0" w:color="000000"/>
            </w:tcBorders>
          </w:tcPr>
          <w:p w:rsidR="000E39C9" w:rsidRDefault="000E39C9" w:rsidP="000E39C9">
            <w:pPr>
              <w:rPr>
                <w:rStyle w:val="Zdraznn"/>
                <w:rFonts w:eastAsia="Arial Unicode MS"/>
                <w:i w:val="0"/>
                <w:sz w:val="20"/>
              </w:rPr>
            </w:pPr>
            <w:r>
              <w:rPr>
                <w:rStyle w:val="Zdraznn"/>
                <w:rFonts w:eastAsia="Arial Unicode MS"/>
                <w:i w:val="0"/>
                <w:sz w:val="20"/>
              </w:rPr>
              <w:t>Vyjadřuje rozdíly při vnímání události různými smysly a pro jejich vizuálně obrazné vyjádření volí vhodné prostředky</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 vztahy zrakového vnímání k vnímání ostatními smysly, tvorba vizuálně obrazných vyjádření.</w:t>
            </w:r>
          </w:p>
        </w:tc>
      </w:tr>
      <w:tr w:rsidR="000E39C9" w:rsidTr="000E39C9">
        <w:trPr>
          <w:cantSplit/>
          <w:trHeight w:val="1439"/>
        </w:trPr>
        <w:tc>
          <w:tcPr>
            <w:tcW w:w="2880" w:type="dxa"/>
            <w:tcBorders>
              <w:left w:val="single" w:sz="4" w:space="0" w:color="000000"/>
              <w:bottom w:val="single" w:sz="4" w:space="0" w:color="auto"/>
            </w:tcBorders>
            <w:vAlign w:val="center"/>
          </w:tcPr>
          <w:p w:rsidR="000E39C9" w:rsidRDefault="000E39C9" w:rsidP="000E39C9">
            <w:pPr>
              <w:rPr>
                <w:rFonts w:eastAsia="Arial Unicode MS"/>
                <w:b/>
                <w:sz w:val="20"/>
              </w:rPr>
            </w:pPr>
            <w:r>
              <w:rPr>
                <w:rStyle w:val="Zdraznn"/>
                <w:rFonts w:eastAsia="Arial Unicode MS"/>
                <w:b/>
                <w:i w:val="0"/>
                <w:sz w:val="20"/>
              </w:rPr>
              <w:lastRenderedPageBreak/>
              <w:t>Interpretuje podle svých schopností různá vizuálně obrazná vyjádření; odlišné interpretace porovnává se svojí dosavadní zkušeností .</w:t>
            </w:r>
          </w:p>
        </w:tc>
        <w:tc>
          <w:tcPr>
            <w:tcW w:w="3680" w:type="dxa"/>
            <w:tcBorders>
              <w:left w:val="single" w:sz="4" w:space="0" w:color="000000"/>
              <w:bottom w:val="single" w:sz="4" w:space="0" w:color="auto"/>
            </w:tcBorders>
          </w:tcPr>
          <w:p w:rsidR="000E39C9" w:rsidRDefault="000E39C9" w:rsidP="000E39C9">
            <w:pPr>
              <w:rPr>
                <w:rFonts w:eastAsia="Arial Unicode MS"/>
                <w:sz w:val="20"/>
              </w:rPr>
            </w:pPr>
            <w:r>
              <w:rPr>
                <w:rFonts w:eastAsia="Arial Unicode MS"/>
                <w:sz w:val="20"/>
              </w:rPr>
              <w:t>Vysvětlí podle svých schopností vlastní vizuálně obrazná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komunikační obsah vizuálně obrazných vyjádření, vlastní interpretace, utváření osobního postoje v komunikaci.</w:t>
            </w:r>
          </w:p>
        </w:tc>
        <w:tc>
          <w:tcPr>
            <w:tcW w:w="3680" w:type="dxa"/>
            <w:tcBorders>
              <w:left w:val="single" w:sz="4" w:space="0" w:color="000000"/>
              <w:bottom w:val="single" w:sz="4" w:space="0" w:color="auto"/>
            </w:tcBorders>
          </w:tcPr>
          <w:p w:rsidR="000E39C9" w:rsidRDefault="000E39C9" w:rsidP="000E39C9">
            <w:pPr>
              <w:rPr>
                <w:rFonts w:eastAsia="Arial Unicode MS"/>
                <w:sz w:val="20"/>
              </w:rPr>
            </w:pPr>
            <w:r>
              <w:rPr>
                <w:rFonts w:eastAsia="Arial Unicode MS"/>
                <w:sz w:val="20"/>
              </w:rPr>
              <w:t>Interpretuje podle svých schopností  vlastní i cizí vizuálně obrazná vyjádření, porovnat je</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komunikační obsah vizuálně obrazných vyjádření, vlastní interpretace, porovnání prací, utváření a zdůvodňování osobního postoje v komunikaci.</w:t>
            </w:r>
          </w:p>
        </w:tc>
        <w:tc>
          <w:tcPr>
            <w:tcW w:w="3680" w:type="dxa"/>
            <w:tcBorders>
              <w:left w:val="single" w:sz="4" w:space="0" w:color="000000"/>
              <w:bottom w:val="single" w:sz="4" w:space="0" w:color="auto"/>
              <w:right w:val="single" w:sz="4" w:space="0" w:color="000000"/>
            </w:tcBorders>
          </w:tcPr>
          <w:p w:rsidR="000E39C9" w:rsidRDefault="000E39C9" w:rsidP="000E39C9">
            <w:pPr>
              <w:rPr>
                <w:rStyle w:val="Zdraznn"/>
                <w:rFonts w:eastAsia="Arial Unicode MS"/>
                <w:sz w:val="20"/>
              </w:rPr>
            </w:pPr>
            <w:r>
              <w:rPr>
                <w:rStyle w:val="Zdraznn"/>
                <w:rFonts w:eastAsia="Arial Unicode MS"/>
                <w:i w:val="0"/>
                <w:sz w:val="20"/>
              </w:rPr>
              <w:t>Interpretuje podle svých schopností různá vizuálně obrazná vyjádření; odlišné interpretace porovnává se svojí dosavadní zkušeností</w:t>
            </w:r>
            <w:r>
              <w:rPr>
                <w:rStyle w:val="Zdraznn"/>
                <w:rFonts w:eastAsia="Arial Unicode MS"/>
                <w:sz w:val="20"/>
              </w:rPr>
              <w:t xml:space="preserve"> </w:t>
            </w:r>
          </w:p>
          <w:p w:rsidR="000E39C9" w:rsidRDefault="000E39C9" w:rsidP="000E39C9">
            <w:pPr>
              <w:rPr>
                <w:rFonts w:eastAsia="Arial Unicode MS"/>
                <w:sz w:val="20"/>
              </w:rPr>
            </w:pPr>
            <w:r>
              <w:rPr>
                <w:rFonts w:eastAsia="Arial Unicode MS"/>
                <w:b/>
                <w:i/>
                <w:sz w:val="20"/>
              </w:rPr>
              <w:t>učivo:</w:t>
            </w:r>
            <w:r>
              <w:rPr>
                <w:rFonts w:eastAsia="Arial Unicode MS"/>
                <w:i/>
                <w:sz w:val="20"/>
              </w:rPr>
              <w:t xml:space="preserve">  komunikační obsah vizuálně obrazných vyjádření, vlastní interpretace, porovnání, osobní postoj v komunikaci.</w:t>
            </w:r>
          </w:p>
        </w:tc>
      </w:tr>
      <w:tr w:rsidR="000E39C9" w:rsidTr="000E39C9">
        <w:trPr>
          <w:cantSplit/>
          <w:trHeight w:val="1402"/>
        </w:trPr>
        <w:tc>
          <w:tcPr>
            <w:tcW w:w="2880"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Fonts w:eastAsia="Arial Unicode MS"/>
                <w:b/>
                <w:sz w:val="20"/>
              </w:rPr>
            </w:pPr>
            <w:r>
              <w:rPr>
                <w:rStyle w:val="Siln"/>
                <w:rFonts w:eastAsia="Arial Unicode MS"/>
                <w:sz w:val="20"/>
              </w:rPr>
              <w:t>Na základě vlastní zkušenosti nalézá a do komunikace zapojuje obsah vizuálně obrazných vyjádření, která samostatně vytvořil, vybral či upravil.</w:t>
            </w:r>
          </w:p>
        </w:tc>
        <w:tc>
          <w:tcPr>
            <w:tcW w:w="368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Uplatní  vlastní zkušenosti v obsahu vlastních vizuálně obrazných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vysvětlování výsledků své tvorby, vytváření osobního postoje v komunikaci.</w:t>
            </w:r>
          </w:p>
        </w:tc>
        <w:tc>
          <w:tcPr>
            <w:tcW w:w="368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Při komunikaci uplatňuje vlastní zkušenosti a uvědomuje si obsah svých vizuálně obrazných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proměny v obsahu vlastních vizuálně obrazných vyjádření, osobní postoj v komunikaci.</w:t>
            </w:r>
          </w:p>
        </w:tc>
        <w:tc>
          <w:tcPr>
            <w:tcW w:w="368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Siln"/>
                <w:rFonts w:eastAsia="Arial Unicode MS"/>
                <w:b w:val="0"/>
                <w:sz w:val="20"/>
              </w:rPr>
            </w:pPr>
            <w:r>
              <w:rPr>
                <w:rStyle w:val="Siln"/>
                <w:rFonts w:eastAsia="Arial Unicode MS"/>
                <w:b w:val="0"/>
                <w:sz w:val="20"/>
              </w:rPr>
              <w:t>Na základě vlastní zkušenosti nalézá a do komunikace zapojuje obsah vizuálně obrazných vyjádření, která samostatně vytvořil, vybral či upravil</w:t>
            </w:r>
          </w:p>
          <w:p w:rsidR="000E39C9" w:rsidRDefault="000E39C9" w:rsidP="000E39C9">
            <w:pPr>
              <w:rPr>
                <w:rFonts w:eastAsia="Arial Unicode MS"/>
                <w:sz w:val="20"/>
              </w:rPr>
            </w:pPr>
            <w:r>
              <w:rPr>
                <w:rStyle w:val="Siln"/>
                <w:rFonts w:eastAsia="Arial Unicode MS"/>
                <w:i/>
                <w:sz w:val="20"/>
              </w:rPr>
              <w:t xml:space="preserve">učivo: </w:t>
            </w:r>
            <w:r>
              <w:rPr>
                <w:rStyle w:val="Siln"/>
                <w:rFonts w:eastAsia="Arial Unicode MS"/>
                <w:b w:val="0"/>
                <w:i/>
                <w:sz w:val="20"/>
              </w:rPr>
              <w:t>osobní postoj v komunikaci, komunikační obsah vizuálně obrazných vyjádření.</w:t>
            </w:r>
          </w:p>
        </w:tc>
      </w:tr>
    </w:tbl>
    <w:p w:rsidR="000E39C9" w:rsidRDefault="000E39C9" w:rsidP="000E39C9">
      <w:pPr>
        <w:rPr>
          <w:b/>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5520"/>
        <w:gridCol w:w="5520"/>
      </w:tblGrid>
      <w:tr w:rsidR="000E39C9" w:rsidTr="000E39C9">
        <w:trPr>
          <w:cantSplit/>
          <w:trHeight w:hRule="exact" w:val="327"/>
        </w:trPr>
        <w:tc>
          <w:tcPr>
            <w:tcW w:w="2880" w:type="dxa"/>
            <w:vMerge w:val="restart"/>
            <w:tcBorders>
              <w:top w:val="single" w:sz="4" w:space="0" w:color="000000"/>
              <w:left w:val="single" w:sz="4" w:space="0" w:color="000000"/>
              <w:bottom w:val="single" w:sz="4" w:space="0" w:color="000000"/>
            </w:tcBorders>
            <w:vAlign w:val="center"/>
          </w:tcPr>
          <w:p w:rsidR="000E39C9" w:rsidRDefault="000E39C9" w:rsidP="000E39C9">
            <w:pPr>
              <w:pStyle w:val="Zkladntext"/>
              <w:snapToGrid w:val="0"/>
              <w:jc w:val="center"/>
              <w:rPr>
                <w:rFonts w:eastAsia="Arial Unicode MS"/>
                <w:b/>
                <w:sz w:val="20"/>
              </w:rPr>
            </w:pPr>
            <w:r>
              <w:rPr>
                <w:rFonts w:eastAsia="Arial Unicode MS"/>
                <w:b/>
                <w:sz w:val="20"/>
              </w:rPr>
              <w:t>Očekávané výstupy z RVP</w:t>
            </w:r>
          </w:p>
        </w:tc>
        <w:tc>
          <w:tcPr>
            <w:tcW w:w="11040" w:type="dxa"/>
            <w:gridSpan w:val="2"/>
            <w:tcBorders>
              <w:top w:val="single" w:sz="4" w:space="0" w:color="000000"/>
              <w:left w:val="single" w:sz="4" w:space="0" w:color="000000"/>
              <w:bottom w:val="single" w:sz="4" w:space="0" w:color="000000"/>
              <w:right w:val="single" w:sz="4" w:space="0" w:color="000000"/>
            </w:tcBorders>
            <w:vAlign w:val="center"/>
          </w:tcPr>
          <w:p w:rsidR="000E39C9" w:rsidRDefault="000E39C9" w:rsidP="000E39C9">
            <w:pPr>
              <w:snapToGrid w:val="0"/>
              <w:jc w:val="center"/>
              <w:rPr>
                <w:rFonts w:eastAsia="Arial Unicode MS"/>
                <w:b/>
                <w:i/>
                <w:sz w:val="20"/>
              </w:rPr>
            </w:pPr>
            <w:r>
              <w:rPr>
                <w:rFonts w:eastAsia="Arial Unicode MS"/>
                <w:b/>
                <w:sz w:val="20"/>
              </w:rPr>
              <w:t>Výstupy školního vzdělávacího programu podle ročníků</w:t>
            </w:r>
          </w:p>
        </w:tc>
      </w:tr>
      <w:tr w:rsidR="000E39C9" w:rsidTr="000E39C9">
        <w:trPr>
          <w:cantSplit/>
          <w:trHeight w:hRule="exact" w:val="275"/>
        </w:trPr>
        <w:tc>
          <w:tcPr>
            <w:tcW w:w="2880" w:type="dxa"/>
            <w:vMerge/>
            <w:tcBorders>
              <w:top w:val="single" w:sz="4" w:space="0" w:color="000000"/>
              <w:left w:val="single" w:sz="4" w:space="0" w:color="000000"/>
              <w:bottom w:val="single" w:sz="4" w:space="0" w:color="000000"/>
            </w:tcBorders>
            <w:vAlign w:val="center"/>
          </w:tcPr>
          <w:p w:rsidR="000E39C9" w:rsidRDefault="000E39C9" w:rsidP="000E39C9">
            <w:pPr>
              <w:rPr>
                <w:sz w:val="20"/>
              </w:rPr>
            </w:pPr>
          </w:p>
        </w:tc>
        <w:tc>
          <w:tcPr>
            <w:tcW w:w="5520" w:type="dxa"/>
            <w:tcBorders>
              <w:left w:val="single" w:sz="4" w:space="0" w:color="000000"/>
              <w:bottom w:val="single" w:sz="4" w:space="0" w:color="000000"/>
            </w:tcBorders>
            <w:vAlign w:val="center"/>
          </w:tcPr>
          <w:p w:rsidR="000E39C9" w:rsidRDefault="000E39C9" w:rsidP="000E39C9">
            <w:pPr>
              <w:snapToGrid w:val="0"/>
              <w:jc w:val="center"/>
              <w:rPr>
                <w:rFonts w:eastAsia="Arial Unicode MS"/>
                <w:b/>
                <w:sz w:val="20"/>
              </w:rPr>
            </w:pPr>
            <w:r>
              <w:rPr>
                <w:rFonts w:eastAsia="Arial Unicode MS"/>
                <w:b/>
                <w:sz w:val="20"/>
              </w:rPr>
              <w:t>4. ročník</w:t>
            </w:r>
          </w:p>
        </w:tc>
        <w:tc>
          <w:tcPr>
            <w:tcW w:w="5520" w:type="dxa"/>
            <w:tcBorders>
              <w:left w:val="single" w:sz="4" w:space="0" w:color="000000"/>
              <w:bottom w:val="single" w:sz="4" w:space="0" w:color="000000"/>
              <w:right w:val="single" w:sz="4" w:space="0" w:color="000000"/>
            </w:tcBorders>
            <w:vAlign w:val="center"/>
          </w:tcPr>
          <w:p w:rsidR="000E39C9" w:rsidRDefault="000E39C9" w:rsidP="000E39C9">
            <w:pPr>
              <w:jc w:val="center"/>
              <w:rPr>
                <w:sz w:val="20"/>
              </w:rPr>
            </w:pPr>
            <w:r>
              <w:rPr>
                <w:rFonts w:eastAsia="Arial Unicode MS"/>
                <w:b/>
                <w:sz w:val="20"/>
              </w:rPr>
              <w:t>5. ročník</w:t>
            </w:r>
          </w:p>
        </w:tc>
      </w:tr>
      <w:tr w:rsidR="000E39C9" w:rsidTr="000E39C9">
        <w:trPr>
          <w:cantSplit/>
          <w:trHeight w:val="1393"/>
        </w:trPr>
        <w:tc>
          <w:tcPr>
            <w:tcW w:w="2880" w:type="dxa"/>
            <w:tcBorders>
              <w:left w:val="single" w:sz="4" w:space="0" w:color="000000"/>
              <w:bottom w:val="single" w:sz="4" w:space="0" w:color="000000"/>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Při vlastních tvůrčích činnostech pojmenovává prvky vizuálně obrazného vyjádření; porovnává je na základě vztahů (světlostní poměry, barevné kontrasty, proporční vztahy a jiné).</w:t>
            </w:r>
          </w:p>
          <w:p w:rsidR="00094D6B" w:rsidRPr="00094D6B" w:rsidRDefault="00075752" w:rsidP="00075752">
            <w:pPr>
              <w:rPr>
                <w:rStyle w:val="Zdraznn"/>
                <w:rFonts w:eastAsia="Arial Unicode MS"/>
                <w:sz w:val="20"/>
              </w:rPr>
            </w:pPr>
            <w:r>
              <w:rPr>
                <w:rStyle w:val="Zdraznn"/>
                <w:rFonts w:eastAsia="Arial Unicode MS"/>
                <w:sz w:val="20"/>
              </w:rPr>
              <w:t>U</w:t>
            </w:r>
            <w:r w:rsidR="00094D6B" w:rsidRPr="00094D6B">
              <w:rPr>
                <w:rStyle w:val="Zdraznn"/>
                <w:rFonts w:eastAsia="Arial Unicode MS"/>
                <w:sz w:val="20"/>
              </w:rPr>
              <w:t>platňuje základní dovednosti pro vlastní tvorbu, realizuje svůj tvůrčí záměr</w:t>
            </w:r>
            <w:r>
              <w:rPr>
                <w:rStyle w:val="Zdraznn"/>
                <w:rFonts w:eastAsia="Arial Unicode MS"/>
                <w:sz w:val="20"/>
              </w:rPr>
              <w:t>.</w:t>
            </w:r>
          </w:p>
        </w:tc>
        <w:tc>
          <w:tcPr>
            <w:tcW w:w="5520" w:type="dxa"/>
            <w:tcBorders>
              <w:left w:val="single" w:sz="4" w:space="0" w:color="000000"/>
              <w:bottom w:val="single" w:sz="4" w:space="0" w:color="000000"/>
            </w:tcBorders>
          </w:tcPr>
          <w:p w:rsidR="000E39C9" w:rsidRDefault="000E39C9" w:rsidP="000E39C9">
            <w:pPr>
              <w:rPr>
                <w:rFonts w:eastAsia="Arial Unicode MS"/>
                <w:sz w:val="20"/>
              </w:rPr>
            </w:pPr>
            <w:r>
              <w:rPr>
                <w:rFonts w:eastAsia="Arial Unicode MS"/>
                <w:sz w:val="20"/>
              </w:rPr>
              <w:t xml:space="preserve"> Rozezná  a pojmenuje prvky vizuálně obrazného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linie, tvary, objemy, světlostní a barevné kvality, kresba, malba, kombinované techniky.</w:t>
            </w:r>
          </w:p>
        </w:tc>
        <w:tc>
          <w:tcPr>
            <w:tcW w:w="5520" w:type="dxa"/>
            <w:tcBorders>
              <w:left w:val="single" w:sz="4" w:space="0" w:color="000000"/>
              <w:bottom w:val="single" w:sz="4" w:space="0" w:color="000000"/>
              <w:right w:val="single" w:sz="4" w:space="0" w:color="000000"/>
            </w:tcBorders>
          </w:tcPr>
          <w:p w:rsidR="000E39C9" w:rsidRDefault="000E39C9" w:rsidP="000E39C9">
            <w:pPr>
              <w:rPr>
                <w:rStyle w:val="Zdraznn"/>
                <w:rFonts w:eastAsia="Arial Unicode MS"/>
                <w:i w:val="0"/>
                <w:sz w:val="20"/>
              </w:rPr>
            </w:pPr>
            <w:r>
              <w:rPr>
                <w:rStyle w:val="Zdraznn"/>
                <w:rFonts w:eastAsia="Arial Unicode MS"/>
                <w:i w:val="0"/>
                <w:sz w:val="20"/>
              </w:rPr>
              <w:t>Při vlastních tvůrčích činnostech pojmenovává prvky vizuálně obrazného vyjádření; porovnává je na základě vztahů (světlostní poměry, barevné kontrasty, proporční vztahy a jiné)</w:t>
            </w:r>
          </w:p>
          <w:p w:rsidR="000E39C9" w:rsidRDefault="000E39C9" w:rsidP="000E39C9">
            <w:pPr>
              <w:rPr>
                <w:rFonts w:eastAsia="Arial Unicode MS"/>
                <w:sz w:val="20"/>
              </w:rPr>
            </w:pPr>
            <w:r>
              <w:rPr>
                <w:rStyle w:val="Zdraznn"/>
                <w:rFonts w:eastAsia="Arial Unicode MS"/>
                <w:b/>
                <w:sz w:val="20"/>
              </w:rPr>
              <w:t>učivo:</w:t>
            </w:r>
            <w:r>
              <w:rPr>
                <w:rFonts w:eastAsia="Arial Unicode MS"/>
                <w:i/>
                <w:sz w:val="20"/>
              </w:rPr>
              <w:t xml:space="preserve"> prvky vizuálně obrazného vyjádření kresba, malba, modelování, prostorová práce, kombinované techniky.</w:t>
            </w:r>
          </w:p>
        </w:tc>
      </w:tr>
      <w:tr w:rsidR="000E39C9" w:rsidTr="000E39C9">
        <w:trPr>
          <w:cantSplit/>
          <w:trHeight w:val="2122"/>
        </w:trPr>
        <w:tc>
          <w:tcPr>
            <w:tcW w:w="2880" w:type="dxa"/>
            <w:tcBorders>
              <w:left w:val="single" w:sz="4" w:space="0" w:color="000000"/>
              <w:bottom w:val="single" w:sz="4" w:space="0" w:color="auto"/>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lastRenderedPageBreak/>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094D6B" w:rsidRPr="00094D6B" w:rsidRDefault="00075752" w:rsidP="00075752">
            <w:pPr>
              <w:rPr>
                <w:rStyle w:val="Zdraznn"/>
                <w:rFonts w:eastAsia="Arial Unicode MS"/>
                <w:sz w:val="20"/>
              </w:rPr>
            </w:pPr>
            <w:r>
              <w:rPr>
                <w:rStyle w:val="Zdraznn"/>
                <w:rFonts w:eastAsia="Arial Unicode MS"/>
                <w:sz w:val="20"/>
              </w:rPr>
              <w:t>R</w:t>
            </w:r>
            <w:r w:rsidR="00094D6B" w:rsidRPr="00094D6B">
              <w:rPr>
                <w:rStyle w:val="Zdraznn"/>
                <w:rFonts w:eastAsia="Arial Unicode MS"/>
                <w:sz w:val="20"/>
              </w:rPr>
              <w:t>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r>
              <w:rPr>
                <w:rStyle w:val="Zdraznn"/>
                <w:rFonts w:eastAsia="Arial Unicode MS"/>
                <w:sz w:val="20"/>
              </w:rPr>
              <w:t>.</w:t>
            </w:r>
          </w:p>
        </w:tc>
        <w:tc>
          <w:tcPr>
            <w:tcW w:w="5520" w:type="dxa"/>
            <w:tcBorders>
              <w:left w:val="single" w:sz="4" w:space="0" w:color="000000"/>
              <w:bottom w:val="single" w:sz="4" w:space="0" w:color="auto"/>
            </w:tcBorders>
          </w:tcPr>
          <w:p w:rsidR="000E39C9" w:rsidRDefault="000E39C9" w:rsidP="000E39C9">
            <w:pPr>
              <w:rPr>
                <w:rFonts w:eastAsia="Arial Unicode MS"/>
                <w:sz w:val="20"/>
              </w:rPr>
            </w:pPr>
            <w:r>
              <w:rPr>
                <w:rFonts w:eastAsia="Arial Unicode MS"/>
                <w:sz w:val="20"/>
              </w:rPr>
              <w:t xml:space="preserve"> Používá a kombinuje prvky vizuálně obrazného vyjádření, rozpozná plošné a objemové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prvky vizuálně obrazného vyjádření, uspořádání objektů na základě velikosti, výraznosti, srovnání objektů.</w:t>
            </w:r>
          </w:p>
        </w:tc>
        <w:tc>
          <w:tcPr>
            <w:tcW w:w="5520" w:type="dxa"/>
            <w:tcBorders>
              <w:left w:val="single" w:sz="4" w:space="0" w:color="000000"/>
              <w:bottom w:val="single" w:sz="4" w:space="0" w:color="auto"/>
              <w:right w:val="single" w:sz="4" w:space="0" w:color="000000"/>
            </w:tcBorders>
          </w:tcPr>
          <w:p w:rsidR="000E39C9" w:rsidRDefault="000E39C9" w:rsidP="000E39C9">
            <w:pPr>
              <w:rPr>
                <w:rStyle w:val="Zdraznn"/>
                <w:rFonts w:eastAsia="Arial Unicode MS"/>
                <w:i w:val="0"/>
                <w:sz w:val="20"/>
              </w:rPr>
            </w:pPr>
            <w:r>
              <w:rPr>
                <w:rStyle w:val="Zdraznn"/>
                <w:rFonts w:eastAsia="Arial Unicode MS"/>
                <w:i w:val="0"/>
                <w:sz w:val="2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 p</w:t>
            </w:r>
            <w:r>
              <w:rPr>
                <w:rFonts w:eastAsia="Arial Unicode MS"/>
                <w:i/>
                <w:sz w:val="20"/>
              </w:rPr>
              <w:t>rvky vizuálně obrazného vyjádření,</w:t>
            </w:r>
            <w:r>
              <w:rPr>
                <w:rStyle w:val="Zdraznn"/>
                <w:rFonts w:eastAsia="Arial Unicode MS"/>
                <w:sz w:val="20"/>
              </w:rPr>
              <w:t xml:space="preserve"> uspořádání objektů do celků</w:t>
            </w:r>
          </w:p>
        </w:tc>
      </w:tr>
      <w:tr w:rsidR="000E39C9" w:rsidTr="000E39C9">
        <w:trPr>
          <w:cantSplit/>
          <w:trHeight w:val="1503"/>
        </w:trPr>
        <w:tc>
          <w:tcPr>
            <w:tcW w:w="2880"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Při tvorbě vizuálně obrazných vyjádření se vědomě zaměřuje na projevení vlastních životních zkušeností i na tvorbu vyjádření, která mají komunikační účinky pro jeho nejbližší sociální vztahy.</w:t>
            </w:r>
          </w:p>
          <w:p w:rsidR="00094D6B" w:rsidRPr="00094D6B" w:rsidRDefault="00075752" w:rsidP="000E39C9">
            <w:pPr>
              <w:rPr>
                <w:rStyle w:val="Zdraznn"/>
                <w:rFonts w:eastAsia="Arial Unicode MS"/>
                <w:sz w:val="20"/>
              </w:rPr>
            </w:pPr>
            <w:r>
              <w:rPr>
                <w:rStyle w:val="Zdraznn"/>
                <w:rFonts w:eastAsia="Arial Unicode MS"/>
                <w:sz w:val="20"/>
              </w:rPr>
              <w:t>P</w:t>
            </w:r>
            <w:r w:rsidR="00094D6B" w:rsidRPr="00094D6B">
              <w:rPr>
                <w:rStyle w:val="Zdraznn"/>
                <w:rFonts w:eastAsia="Arial Unicode MS"/>
                <w:sz w:val="20"/>
              </w:rPr>
              <w:t>ři tvorbě vychází ze svých zrakových, hmatových i sluchových vjemů, vlastních prožitků, zkušeností a fantazie</w:t>
            </w:r>
            <w:r>
              <w:rPr>
                <w:rStyle w:val="Zdraznn"/>
                <w:rFonts w:eastAsia="Arial Unicode MS"/>
                <w:sz w:val="20"/>
              </w:rPr>
              <w:t>.</w:t>
            </w:r>
          </w:p>
          <w:p w:rsidR="00094D6B" w:rsidRDefault="00094D6B" w:rsidP="000E39C9">
            <w:pPr>
              <w:rPr>
                <w:rStyle w:val="Zdraznn"/>
                <w:rFonts w:eastAsia="Arial Unicode MS"/>
                <w:b/>
                <w:i w:val="0"/>
                <w:sz w:val="20"/>
              </w:rPr>
            </w:pPr>
          </w:p>
        </w:tc>
        <w:tc>
          <w:tcPr>
            <w:tcW w:w="55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 xml:space="preserve">Vědomě vyjadřuje ve své tvorbě vizuálně obrazných vyjádření vlastní životní zkušenosti, prožitky </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smyslové účinky vizuálně obrazných vyjádření, vizuálně obrazné vyjádření vlastních životních zkušeností.</w:t>
            </w:r>
          </w:p>
        </w:tc>
        <w:tc>
          <w:tcPr>
            <w:tcW w:w="552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Zdraznn"/>
                <w:rFonts w:eastAsia="Arial Unicode MS"/>
                <w:i w:val="0"/>
                <w:sz w:val="20"/>
              </w:rPr>
            </w:pPr>
            <w:r>
              <w:rPr>
                <w:rStyle w:val="Zdraznn"/>
                <w:rFonts w:eastAsia="Arial Unicode MS"/>
                <w:i w:val="0"/>
                <w:sz w:val="20"/>
              </w:rPr>
              <w:t>Při tvorbě vizuálně obrazných vyjádření se vědomě zaměřuje na projevení vlastních životních zkušeností i na tvorbu vyjádření, která mají komunikační účinky pro jeho nejbližší sociální vztahy</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w:t>
            </w:r>
            <w:r>
              <w:rPr>
                <w:rFonts w:eastAsia="Arial Unicode MS"/>
                <w:sz w:val="20"/>
              </w:rPr>
              <w:t xml:space="preserve"> s</w:t>
            </w:r>
            <w:r>
              <w:rPr>
                <w:rFonts w:eastAsia="Arial Unicode MS"/>
                <w:i/>
                <w:sz w:val="20"/>
              </w:rPr>
              <w:t>myslové účinky vizuálně obrazných vyjádření, vizuálně obrazné vyjádření vlastních životních zkušeností, komunikační účinky uměleckého díla, osobní postoj v komunikaci</w:t>
            </w:r>
            <w:r>
              <w:rPr>
                <w:rFonts w:eastAsia="Arial Unicode MS"/>
                <w:sz w:val="20"/>
              </w:rPr>
              <w:t xml:space="preserve"> .</w:t>
            </w:r>
          </w:p>
        </w:tc>
      </w:tr>
      <w:tr w:rsidR="000E39C9" w:rsidTr="000E39C9">
        <w:trPr>
          <w:cantSplit/>
          <w:trHeight w:val="1402"/>
        </w:trPr>
        <w:tc>
          <w:tcPr>
            <w:tcW w:w="2880"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Nalézá vhodné prostředky pro vizuálně obrazná vyjádření vzniklá na základě vztahu zrakového vnímání k vnímání dalšími smysly; uplatňuje je v plošné, objemové i prostorové tvorbě.</w:t>
            </w:r>
          </w:p>
        </w:tc>
        <w:tc>
          <w:tcPr>
            <w:tcW w:w="55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Zvolí vhodné prostředky pro své vizuálně obrazné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rozvíjení smyslové citlivosti, smyslové účinky vizuálně obrazných vyjádření.</w:t>
            </w:r>
          </w:p>
        </w:tc>
        <w:tc>
          <w:tcPr>
            <w:tcW w:w="552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Zdraznn"/>
                <w:rFonts w:eastAsia="Arial Unicode MS"/>
                <w:i w:val="0"/>
                <w:sz w:val="20"/>
              </w:rPr>
            </w:pPr>
            <w:r>
              <w:rPr>
                <w:rStyle w:val="Zdraznn"/>
                <w:rFonts w:eastAsia="Arial Unicode MS"/>
                <w:i w:val="0"/>
                <w:sz w:val="20"/>
              </w:rPr>
              <w:t>Nalézá vhodné prostředky pro vizuálně obrazná vyjádření vzniklá na základě vztahu zrakového vnímání k vnímání dalšími smysly; uplatňuje je v plošné, objemové i prostorové tvorbě</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w:t>
            </w:r>
            <w:r>
              <w:rPr>
                <w:rFonts w:eastAsia="Arial Unicode MS"/>
                <w:i/>
                <w:sz w:val="20"/>
              </w:rPr>
              <w:t xml:space="preserve"> rozvíjení smyslové citlivosti, smyslové účinky vizuálně obrazných vyjádření, reflexe a vztahy zrakového vnímání ostatními smysly.</w:t>
            </w:r>
          </w:p>
        </w:tc>
      </w:tr>
      <w:tr w:rsidR="002C7A04" w:rsidTr="000E39C9">
        <w:trPr>
          <w:cantSplit/>
          <w:trHeight w:val="1402"/>
        </w:trPr>
        <w:tc>
          <w:tcPr>
            <w:tcW w:w="2880" w:type="dxa"/>
            <w:tcBorders>
              <w:top w:val="single" w:sz="4" w:space="0" w:color="auto"/>
              <w:left w:val="single" w:sz="4" w:space="0" w:color="auto"/>
              <w:bottom w:val="single" w:sz="4" w:space="0" w:color="auto"/>
              <w:right w:val="single" w:sz="4" w:space="0" w:color="auto"/>
            </w:tcBorders>
            <w:vAlign w:val="center"/>
          </w:tcPr>
          <w:p w:rsidR="002C7A04" w:rsidRPr="002C7A04" w:rsidRDefault="002C7A04" w:rsidP="002C7A04">
            <w:pPr>
              <w:pStyle w:val="Default"/>
              <w:rPr>
                <w:sz w:val="20"/>
                <w:szCs w:val="20"/>
              </w:rPr>
            </w:pPr>
            <w:r w:rsidRPr="002C7A04">
              <w:rPr>
                <w:b/>
                <w:bCs/>
                <w:iCs/>
                <w:sz w:val="20"/>
                <w:szCs w:val="20"/>
              </w:rPr>
              <w:lastRenderedPageBreak/>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2C7A04" w:rsidRPr="002C7A04" w:rsidRDefault="002C7A04" w:rsidP="002C7A04">
            <w:pPr>
              <w:pStyle w:val="Default"/>
              <w:rPr>
                <w:sz w:val="20"/>
                <w:szCs w:val="20"/>
              </w:rPr>
            </w:pPr>
            <w:r w:rsidRPr="002C7A04">
              <w:rPr>
                <w:i/>
                <w:iCs/>
                <w:sz w:val="20"/>
                <w:szCs w:val="20"/>
              </w:rPr>
              <w:t xml:space="preserve">uplatňuje základní dovednosti pro vlastní tvorbu, realizuje svůj tvůrčí záměr </w:t>
            </w:r>
          </w:p>
          <w:p w:rsidR="002C7A04" w:rsidRDefault="002C7A04" w:rsidP="000E39C9">
            <w:pPr>
              <w:rPr>
                <w:rStyle w:val="Zdraznn"/>
                <w:rFonts w:eastAsia="Arial Unicode MS"/>
                <w:b/>
                <w:i w:val="0"/>
                <w:sz w:val="20"/>
              </w:rPr>
            </w:pPr>
          </w:p>
        </w:tc>
        <w:tc>
          <w:tcPr>
            <w:tcW w:w="5520" w:type="dxa"/>
            <w:tcBorders>
              <w:top w:val="single" w:sz="4" w:space="0" w:color="auto"/>
              <w:left w:val="single" w:sz="4" w:space="0" w:color="auto"/>
              <w:bottom w:val="single" w:sz="4" w:space="0" w:color="auto"/>
              <w:right w:val="single" w:sz="4" w:space="0" w:color="auto"/>
            </w:tcBorders>
          </w:tcPr>
          <w:p w:rsidR="00B2485C" w:rsidRPr="00CE6991" w:rsidRDefault="00B2485C" w:rsidP="00B2485C">
            <w:pPr>
              <w:pStyle w:val="Default"/>
              <w:rPr>
                <w:sz w:val="20"/>
                <w:szCs w:val="20"/>
              </w:rPr>
            </w:pPr>
            <w:r w:rsidRPr="00CE6991">
              <w:rPr>
                <w:sz w:val="20"/>
                <w:szCs w:val="20"/>
              </w:rPr>
              <w:t xml:space="preserve">Uvědomuje si a dovede vyjádřit vjemy interiéru, exteriéru a krajiny, vnímá prostředí kolem sebe jako prostor pro prožívání a komunikaci </w:t>
            </w:r>
            <w:r w:rsidR="0013643F" w:rsidRPr="00CE6991">
              <w:rPr>
                <w:sz w:val="20"/>
                <w:szCs w:val="20"/>
              </w:rPr>
              <w:t>.</w:t>
            </w:r>
            <w:r w:rsidRPr="00CE6991">
              <w:rPr>
                <w:sz w:val="20"/>
                <w:szCs w:val="20"/>
              </w:rPr>
              <w:t>Dovede vyjádřit situaci, změnu situace, děj, příběh</w:t>
            </w:r>
          </w:p>
          <w:p w:rsidR="00B2485C" w:rsidRPr="00CE6991" w:rsidRDefault="0013643F" w:rsidP="00B2485C">
            <w:pPr>
              <w:pStyle w:val="Default"/>
              <w:rPr>
                <w:i/>
                <w:sz w:val="20"/>
                <w:szCs w:val="20"/>
              </w:rPr>
            </w:pPr>
            <w:r w:rsidRPr="00CE6991">
              <w:rPr>
                <w:rFonts w:eastAsia="Arial Unicode MS"/>
                <w:b/>
                <w:i/>
                <w:sz w:val="20"/>
                <w:szCs w:val="20"/>
              </w:rPr>
              <w:t>učivo:</w:t>
            </w:r>
            <w:r w:rsidRPr="00CE6991">
              <w:rPr>
                <w:rFonts w:eastAsia="Arial Unicode MS"/>
                <w:i/>
                <w:sz w:val="20"/>
                <w:szCs w:val="20"/>
              </w:rPr>
              <w:t xml:space="preserve"> </w:t>
            </w:r>
            <w:r w:rsidR="00B2485C" w:rsidRPr="00CE6991">
              <w:rPr>
                <w:i/>
                <w:sz w:val="20"/>
                <w:szCs w:val="20"/>
              </w:rPr>
              <w:t>člověk a příroda</w:t>
            </w:r>
            <w:r w:rsidR="00CE6991" w:rsidRPr="00CE6991">
              <w:rPr>
                <w:i/>
                <w:sz w:val="20"/>
                <w:szCs w:val="20"/>
              </w:rPr>
              <w:t>;v</w:t>
            </w:r>
            <w:r w:rsidR="00B2485C" w:rsidRPr="00CE6991">
              <w:rPr>
                <w:i/>
                <w:sz w:val="20"/>
                <w:szCs w:val="20"/>
              </w:rPr>
              <w:t>yprávění obrazem; ilustrace, cyklus, co</w:t>
            </w:r>
            <w:r w:rsidR="00CE6991" w:rsidRPr="00CE6991">
              <w:rPr>
                <w:i/>
                <w:sz w:val="20"/>
                <w:szCs w:val="20"/>
              </w:rPr>
              <w:t>micsový příběh, obrázkové písmo.</w:t>
            </w:r>
          </w:p>
          <w:p w:rsidR="002C7A04" w:rsidRPr="00CE6991" w:rsidRDefault="00B2485C" w:rsidP="00B2485C">
            <w:pPr>
              <w:rPr>
                <w:rFonts w:eastAsia="Arial Unicode MS"/>
                <w:sz w:val="20"/>
                <w:szCs w:val="20"/>
              </w:rPr>
            </w:pPr>
            <w:r w:rsidRPr="00CE6991">
              <w:rPr>
                <w:i/>
                <w:sz w:val="20"/>
                <w:szCs w:val="20"/>
              </w:rPr>
              <w:t>Svět skutečný a fantazijní; osobité přístupy k vizuálně obrazným vyjádřením, hlediska jejich vnímání (vizuální, haptické, statické, dynamické)</w:t>
            </w:r>
            <w:r w:rsidRPr="00CE6991">
              <w:rPr>
                <w:sz w:val="20"/>
                <w:szCs w:val="20"/>
              </w:rPr>
              <w:t xml:space="preserve"> </w:t>
            </w:r>
          </w:p>
        </w:tc>
        <w:tc>
          <w:tcPr>
            <w:tcW w:w="5520" w:type="dxa"/>
            <w:tcBorders>
              <w:top w:val="single" w:sz="4" w:space="0" w:color="auto"/>
              <w:left w:val="single" w:sz="4" w:space="0" w:color="auto"/>
              <w:bottom w:val="single" w:sz="4" w:space="0" w:color="auto"/>
              <w:right w:val="single" w:sz="4" w:space="0" w:color="auto"/>
            </w:tcBorders>
          </w:tcPr>
          <w:p w:rsidR="0009698C" w:rsidRPr="00CE6991" w:rsidRDefault="0009698C" w:rsidP="0009698C">
            <w:pPr>
              <w:pStyle w:val="Default"/>
              <w:rPr>
                <w:sz w:val="20"/>
                <w:szCs w:val="20"/>
              </w:rPr>
            </w:pPr>
            <w:r w:rsidRPr="00CE6991">
              <w:rPr>
                <w:sz w:val="20"/>
                <w:szCs w:val="20"/>
              </w:rPr>
              <w:t>Uvědomuje si a dovede vyjádřit vjemy interiéru, exteriéru a krajiny, vnímá prostředí kolem sebe jako prostor pro prožívání a komunikaci</w:t>
            </w:r>
            <w:r w:rsidR="00CE6991" w:rsidRPr="00CE6991">
              <w:rPr>
                <w:sz w:val="20"/>
                <w:szCs w:val="20"/>
              </w:rPr>
              <w:t>.</w:t>
            </w:r>
            <w:r w:rsidRPr="00CE6991">
              <w:rPr>
                <w:sz w:val="20"/>
                <w:szCs w:val="20"/>
              </w:rPr>
              <w:t xml:space="preserve"> Dovede vyjádřit situaci, změnu situace, děj, příběh</w:t>
            </w:r>
            <w:r w:rsidR="00CE6991" w:rsidRPr="00CE6991">
              <w:rPr>
                <w:sz w:val="20"/>
                <w:szCs w:val="20"/>
              </w:rPr>
              <w:t>.</w:t>
            </w:r>
            <w:r w:rsidRPr="00CE6991">
              <w:rPr>
                <w:sz w:val="20"/>
                <w:szCs w:val="20"/>
              </w:rPr>
              <w:t xml:space="preserve">Rozmanité podmínky života na Zemi, zobrazení společenství </w:t>
            </w:r>
            <w:r w:rsidR="00CE6991" w:rsidRPr="00CE6991">
              <w:rPr>
                <w:sz w:val="20"/>
                <w:szCs w:val="20"/>
              </w:rPr>
              <w:t>.</w:t>
            </w:r>
            <w:r w:rsidRPr="00CE6991">
              <w:rPr>
                <w:sz w:val="20"/>
                <w:szCs w:val="20"/>
              </w:rPr>
              <w:t xml:space="preserve">Cestování časem a prostorem (minulost, budoucnost, vesmír) </w:t>
            </w:r>
            <w:r w:rsidR="00CE6991" w:rsidRPr="00CE6991">
              <w:rPr>
                <w:sz w:val="20"/>
                <w:szCs w:val="20"/>
              </w:rPr>
              <w:t>.</w:t>
            </w:r>
          </w:p>
          <w:p w:rsidR="0009698C" w:rsidRPr="00CE6991" w:rsidRDefault="00CE6991" w:rsidP="0009698C">
            <w:pPr>
              <w:pStyle w:val="Default"/>
              <w:rPr>
                <w:i/>
                <w:sz w:val="20"/>
                <w:szCs w:val="20"/>
              </w:rPr>
            </w:pPr>
            <w:r w:rsidRPr="00CE6991">
              <w:rPr>
                <w:rFonts w:eastAsia="Arial Unicode MS"/>
                <w:b/>
                <w:i/>
                <w:sz w:val="20"/>
                <w:szCs w:val="20"/>
              </w:rPr>
              <w:t>učivo:</w:t>
            </w:r>
            <w:r w:rsidRPr="00CE6991">
              <w:rPr>
                <w:rFonts w:eastAsia="Arial Unicode MS"/>
                <w:i/>
                <w:sz w:val="20"/>
                <w:szCs w:val="20"/>
              </w:rPr>
              <w:t xml:space="preserve"> </w:t>
            </w:r>
            <w:r w:rsidR="0009698C" w:rsidRPr="00CE6991">
              <w:rPr>
                <w:i/>
                <w:sz w:val="20"/>
                <w:szCs w:val="20"/>
              </w:rPr>
              <w:t xml:space="preserve">Vyprávění obrazem; ilustrace, cyklus, comicsový příběh </w:t>
            </w:r>
          </w:p>
          <w:p w:rsidR="002C7A04" w:rsidRPr="00CE6991" w:rsidRDefault="0009698C" w:rsidP="0009698C">
            <w:pPr>
              <w:rPr>
                <w:rStyle w:val="Zdraznn"/>
                <w:rFonts w:eastAsia="Arial Unicode MS"/>
                <w:i w:val="0"/>
                <w:sz w:val="20"/>
                <w:szCs w:val="20"/>
              </w:rPr>
            </w:pPr>
            <w:r w:rsidRPr="00CE6991">
              <w:rPr>
                <w:i/>
                <w:sz w:val="20"/>
                <w:szCs w:val="20"/>
              </w:rPr>
              <w:t>Svět skutečný a fantazijní; osobité přístupy k vizuálně obrazným vyjádřením, hlediska jejich vnímání (vizuální, haptické, statické, dynamické)</w:t>
            </w:r>
            <w:r w:rsidRPr="00CE6991">
              <w:rPr>
                <w:sz w:val="20"/>
                <w:szCs w:val="20"/>
              </w:rPr>
              <w:t xml:space="preserve"> </w:t>
            </w:r>
          </w:p>
        </w:tc>
      </w:tr>
      <w:tr w:rsidR="000E39C9" w:rsidTr="00035493">
        <w:trPr>
          <w:cantSplit/>
          <w:trHeight w:val="2048"/>
        </w:trPr>
        <w:tc>
          <w:tcPr>
            <w:tcW w:w="2880" w:type="dxa"/>
            <w:tcBorders>
              <w:left w:val="single" w:sz="4" w:space="0" w:color="000000"/>
            </w:tcBorders>
            <w:vAlign w:val="center"/>
          </w:tcPr>
          <w:p w:rsidR="000E39C9" w:rsidRDefault="000E39C9" w:rsidP="000E39C9">
            <w:pPr>
              <w:rPr>
                <w:rStyle w:val="Siln"/>
                <w:rFonts w:eastAsia="Arial Unicode MS"/>
                <w:b w:val="0"/>
                <w:sz w:val="20"/>
              </w:rPr>
            </w:pPr>
            <w:r>
              <w:rPr>
                <w:rFonts w:eastAsia="Arial Unicode MS"/>
                <w:b/>
                <w:sz w:val="20"/>
              </w:rPr>
              <w:t>Porovnává různé interpretace vizuálně obrazného vyjádření a přistupuje k nim jako ke zdroji inspirace ,</w:t>
            </w:r>
            <w:r>
              <w:rPr>
                <w:rStyle w:val="Siln"/>
                <w:rFonts w:eastAsia="Arial Unicode MS"/>
                <w:sz w:val="20"/>
              </w:rPr>
              <w:t>nalézá a do komunikace v sociálních vztazích zapojuje obsah vizuálně obrazných vyjádření, která samostatně vytvořil, vybral či upravil</w:t>
            </w:r>
            <w:r>
              <w:rPr>
                <w:rStyle w:val="Siln"/>
                <w:rFonts w:eastAsia="Arial Unicode MS"/>
                <w:b w:val="0"/>
                <w:sz w:val="20"/>
              </w:rPr>
              <w:t>.</w:t>
            </w:r>
          </w:p>
          <w:p w:rsidR="00094D6B" w:rsidRPr="00094D6B" w:rsidRDefault="00075752" w:rsidP="00075752">
            <w:pPr>
              <w:rPr>
                <w:rStyle w:val="Siln"/>
                <w:rFonts w:eastAsia="Arial Unicode MS"/>
                <w:b w:val="0"/>
                <w:i/>
                <w:sz w:val="20"/>
              </w:rPr>
            </w:pPr>
            <w:r>
              <w:rPr>
                <w:rStyle w:val="Siln"/>
                <w:rFonts w:eastAsia="Arial Unicode MS"/>
                <w:b w:val="0"/>
                <w:i/>
                <w:sz w:val="20"/>
              </w:rPr>
              <w:t>V</w:t>
            </w:r>
            <w:r w:rsidR="00094D6B" w:rsidRPr="00094D6B">
              <w:rPr>
                <w:rStyle w:val="Siln"/>
                <w:rFonts w:eastAsia="Arial Unicode MS"/>
                <w:b w:val="0"/>
                <w:i/>
                <w:sz w:val="20"/>
              </w:rPr>
              <w:t>yjádří (slovně, mimoslovně, graficky) pocit z vnímání tvůrčí činnosti vlastní, ostatních i uměleckého díla</w:t>
            </w:r>
            <w:r>
              <w:rPr>
                <w:rStyle w:val="Siln"/>
                <w:rFonts w:eastAsia="Arial Unicode MS"/>
                <w:b w:val="0"/>
                <w:i/>
                <w:sz w:val="20"/>
              </w:rPr>
              <w:t>.</w:t>
            </w:r>
          </w:p>
        </w:tc>
        <w:tc>
          <w:tcPr>
            <w:tcW w:w="5520" w:type="dxa"/>
            <w:tcBorders>
              <w:left w:val="single" w:sz="4" w:space="0" w:color="000000"/>
            </w:tcBorders>
          </w:tcPr>
          <w:p w:rsidR="000E39C9" w:rsidRDefault="000E39C9" w:rsidP="000E39C9">
            <w:pPr>
              <w:rPr>
                <w:rFonts w:eastAsia="Arial Unicode MS"/>
                <w:sz w:val="20"/>
              </w:rPr>
            </w:pPr>
            <w:r>
              <w:rPr>
                <w:rFonts w:eastAsia="Arial Unicode MS"/>
                <w:sz w:val="20"/>
              </w:rPr>
              <w:t>Porovnává různé interpretace uměleckých děl, inspiruje se cizími názory, ale obsah pro své vizuálně obrazné vyjádření si volí sám</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komunikace se spolužáky, vysvětlování výsledků tvorby podle vlastních schopností a zaměření, komunikační obsah vizuálně obrazných vyjádření.</w:t>
            </w:r>
          </w:p>
        </w:tc>
        <w:tc>
          <w:tcPr>
            <w:tcW w:w="5520" w:type="dxa"/>
            <w:tcBorders>
              <w:left w:val="single" w:sz="4" w:space="0" w:color="000000"/>
              <w:right w:val="single" w:sz="4" w:space="0" w:color="000000"/>
            </w:tcBorders>
          </w:tcPr>
          <w:p w:rsidR="000E39C9" w:rsidRDefault="000E39C9" w:rsidP="000E39C9">
            <w:pPr>
              <w:rPr>
                <w:rStyle w:val="Siln"/>
                <w:rFonts w:eastAsia="Arial Unicode MS"/>
                <w:sz w:val="20"/>
              </w:rPr>
            </w:pPr>
            <w:r>
              <w:rPr>
                <w:rFonts w:eastAsia="Arial Unicode MS"/>
                <w:sz w:val="20"/>
              </w:rPr>
              <w:t xml:space="preserve">Porovnává různé interpretace vizuálně obrazného vyjádření a přistupuje k nim jako ke zdroji inspirace, </w:t>
            </w:r>
            <w:r>
              <w:rPr>
                <w:rStyle w:val="Siln"/>
                <w:rFonts w:eastAsia="Arial Unicode MS"/>
                <w:b w:val="0"/>
                <w:sz w:val="20"/>
              </w:rPr>
              <w:t>nalézá a do komunikace v sociálních vztazích zapojuje obsah vizuálně obrazných vyjádření, která samostatně vytvořil, vybral či upravil</w:t>
            </w:r>
          </w:p>
          <w:p w:rsidR="000E39C9" w:rsidRDefault="000E39C9" w:rsidP="000E39C9">
            <w:pPr>
              <w:rPr>
                <w:rFonts w:eastAsia="Arial Unicode MS"/>
                <w:sz w:val="20"/>
              </w:rPr>
            </w:pPr>
            <w:r>
              <w:rPr>
                <w:rStyle w:val="Siln"/>
                <w:rFonts w:eastAsia="Arial Unicode MS"/>
                <w:i/>
                <w:sz w:val="20"/>
              </w:rPr>
              <w:t>učivo:</w:t>
            </w:r>
            <w:r>
              <w:rPr>
                <w:rFonts w:eastAsia="Arial Unicode MS"/>
                <w:i/>
                <w:sz w:val="20"/>
              </w:rPr>
              <w:t xml:space="preserve"> komunikace se spolužáky, rodinnými příslušníky, ve skupinách, vysvětlování výsledků tvorby podle vlastních schopností a zaměření, komunikační obsah vizuálně obrazných vyjádření.</w:t>
            </w:r>
          </w:p>
        </w:tc>
      </w:tr>
      <w:tr w:rsidR="00035493" w:rsidTr="000E39C9">
        <w:trPr>
          <w:cantSplit/>
          <w:trHeight w:val="2048"/>
        </w:trPr>
        <w:tc>
          <w:tcPr>
            <w:tcW w:w="2880" w:type="dxa"/>
            <w:tcBorders>
              <w:left w:val="single" w:sz="4" w:space="0" w:color="000000"/>
              <w:bottom w:val="single" w:sz="4" w:space="0" w:color="000000"/>
            </w:tcBorders>
            <w:vAlign w:val="center"/>
          </w:tcPr>
          <w:p w:rsidR="00035493" w:rsidRPr="00035493" w:rsidRDefault="00035493" w:rsidP="00035493">
            <w:pPr>
              <w:pStyle w:val="Default"/>
              <w:rPr>
                <w:sz w:val="20"/>
                <w:szCs w:val="20"/>
              </w:rPr>
            </w:pPr>
            <w:r>
              <w:rPr>
                <w:b/>
                <w:bCs/>
                <w:iCs/>
                <w:sz w:val="20"/>
                <w:szCs w:val="20"/>
              </w:rPr>
              <w:lastRenderedPageBreak/>
              <w:t>N</w:t>
            </w:r>
            <w:r w:rsidRPr="00035493">
              <w:rPr>
                <w:b/>
                <w:bCs/>
                <w:iCs/>
                <w:sz w:val="20"/>
                <w:szCs w:val="20"/>
              </w:rPr>
              <w:t xml:space="preserve">alézá a do komunikace v sociálních vztazích zapojuje obsah vizuálně obrazných vyjádření, která samostatně vytvořil, vybral či upravil </w:t>
            </w:r>
          </w:p>
          <w:p w:rsidR="00035493" w:rsidRDefault="00035493" w:rsidP="000E39C9">
            <w:pPr>
              <w:rPr>
                <w:rFonts w:eastAsia="Arial Unicode MS"/>
                <w:b/>
                <w:sz w:val="20"/>
              </w:rPr>
            </w:pPr>
          </w:p>
        </w:tc>
        <w:tc>
          <w:tcPr>
            <w:tcW w:w="5520" w:type="dxa"/>
            <w:tcBorders>
              <w:left w:val="single" w:sz="4" w:space="0" w:color="000000"/>
              <w:bottom w:val="single" w:sz="4" w:space="0" w:color="000000"/>
            </w:tcBorders>
          </w:tcPr>
          <w:p w:rsidR="0009698C" w:rsidRPr="00CE6991" w:rsidRDefault="0009698C" w:rsidP="0009698C">
            <w:pPr>
              <w:pStyle w:val="Default"/>
              <w:rPr>
                <w:sz w:val="20"/>
                <w:szCs w:val="20"/>
              </w:rPr>
            </w:pPr>
            <w:r w:rsidRPr="00CE6991">
              <w:rPr>
                <w:sz w:val="20"/>
                <w:szCs w:val="20"/>
              </w:rPr>
              <w:t xml:space="preserve">Použije postavy či charaktery z ilustrací, filmů či her ve vlastním originálním vizuálně obrazném vyjádření </w:t>
            </w:r>
            <w:r w:rsidR="00CE6991">
              <w:rPr>
                <w:sz w:val="20"/>
                <w:szCs w:val="20"/>
              </w:rPr>
              <w:t>.</w:t>
            </w:r>
            <w:r w:rsidRPr="00CE6991">
              <w:rPr>
                <w:sz w:val="20"/>
                <w:szCs w:val="20"/>
              </w:rPr>
              <w:t>Dovede vyjádřit svou zkušenost ze setkání s uměleckým dílem slovy nebo vizuálně obrazným vyjádřením nebo samostatně vytvoří vlastní originální postavu či příběh</w:t>
            </w:r>
            <w:r w:rsidR="00484CCB">
              <w:rPr>
                <w:sz w:val="20"/>
                <w:szCs w:val="20"/>
              </w:rPr>
              <w:t>.</w:t>
            </w:r>
            <w:r w:rsidRPr="00CE6991">
              <w:rPr>
                <w:sz w:val="20"/>
                <w:szCs w:val="20"/>
              </w:rPr>
              <w:t xml:space="preserve"> Spolupracuje na společném díle, vnímá vlastní přínos pro společnou práci</w:t>
            </w:r>
            <w:r w:rsidR="00484CCB">
              <w:rPr>
                <w:sz w:val="20"/>
                <w:szCs w:val="20"/>
              </w:rPr>
              <w:t>.</w:t>
            </w:r>
            <w:r w:rsidRPr="00CE6991">
              <w:rPr>
                <w:sz w:val="20"/>
                <w:szCs w:val="20"/>
              </w:rPr>
              <w:t xml:space="preserve"> Aktivně spolupracuje na vytváření společného prostředí ve třídě a ve škole</w:t>
            </w:r>
            <w:r w:rsidR="00484CCB">
              <w:rPr>
                <w:sz w:val="20"/>
                <w:szCs w:val="20"/>
              </w:rPr>
              <w:t>.</w:t>
            </w:r>
            <w:r w:rsidRPr="00CE6991">
              <w:rPr>
                <w:sz w:val="20"/>
                <w:szCs w:val="20"/>
              </w:rPr>
              <w:t xml:space="preserve"> Vystavuje své práce a připravuje výtvarnou výzdobu </w:t>
            </w:r>
            <w:r w:rsidR="00484CCB">
              <w:rPr>
                <w:sz w:val="20"/>
                <w:szCs w:val="20"/>
              </w:rPr>
              <w:t>.</w:t>
            </w:r>
            <w:r w:rsidRPr="00CE6991">
              <w:rPr>
                <w:sz w:val="20"/>
                <w:szCs w:val="20"/>
              </w:rPr>
              <w:t xml:space="preserve"> Podílí se na realizaci výtvarných projektů </w:t>
            </w:r>
          </w:p>
          <w:p w:rsidR="0009698C" w:rsidRPr="00484CCB" w:rsidRDefault="00484CCB" w:rsidP="0009698C">
            <w:pPr>
              <w:pStyle w:val="Default"/>
              <w:rPr>
                <w:i/>
                <w:sz w:val="20"/>
                <w:szCs w:val="20"/>
              </w:rPr>
            </w:pPr>
            <w:r>
              <w:rPr>
                <w:rFonts w:eastAsia="Arial Unicode MS"/>
                <w:b/>
                <w:i/>
                <w:sz w:val="20"/>
              </w:rPr>
              <w:t>učivo:</w:t>
            </w:r>
            <w:r>
              <w:rPr>
                <w:rFonts w:eastAsia="Arial Unicode MS"/>
                <w:i/>
                <w:sz w:val="20"/>
              </w:rPr>
              <w:t xml:space="preserve"> </w:t>
            </w:r>
            <w:r w:rsidR="0009698C" w:rsidRPr="00484CCB">
              <w:rPr>
                <w:i/>
                <w:sz w:val="20"/>
                <w:szCs w:val="20"/>
              </w:rPr>
              <w:t xml:space="preserve">kolektivní práce s ilustracemi, hračkami, postavami a prostředím z filmů; koláž, instalace </w:t>
            </w:r>
            <w:r>
              <w:rPr>
                <w:i/>
                <w:sz w:val="20"/>
                <w:szCs w:val="20"/>
              </w:rPr>
              <w:t>.</w:t>
            </w:r>
          </w:p>
          <w:p w:rsidR="0009698C" w:rsidRPr="00484CCB" w:rsidRDefault="0009698C" w:rsidP="0009698C">
            <w:pPr>
              <w:pStyle w:val="Default"/>
              <w:rPr>
                <w:i/>
                <w:sz w:val="20"/>
                <w:szCs w:val="20"/>
              </w:rPr>
            </w:pPr>
            <w:r w:rsidRPr="00484CCB">
              <w:rPr>
                <w:i/>
                <w:sz w:val="20"/>
                <w:szCs w:val="20"/>
              </w:rPr>
              <w:t>Obrazy a sochy, které máme doma, které potkáváme; vlastní t</w:t>
            </w:r>
            <w:r w:rsidR="00484CCB">
              <w:rPr>
                <w:i/>
                <w:sz w:val="20"/>
                <w:szCs w:val="20"/>
              </w:rPr>
              <w:t>vůrčí vyjádření prožitku z díla.</w:t>
            </w:r>
          </w:p>
          <w:p w:rsidR="0009698C" w:rsidRPr="00484CCB" w:rsidRDefault="0009698C" w:rsidP="0009698C">
            <w:pPr>
              <w:pStyle w:val="Default"/>
              <w:rPr>
                <w:i/>
                <w:sz w:val="20"/>
                <w:szCs w:val="20"/>
              </w:rPr>
            </w:pPr>
            <w:r w:rsidRPr="00484CCB">
              <w:rPr>
                <w:i/>
                <w:sz w:val="20"/>
                <w:szCs w:val="20"/>
              </w:rPr>
              <w:t xml:space="preserve">Výzdoba a výtvarná prezentace skupiny nebo třídy </w:t>
            </w:r>
          </w:p>
          <w:p w:rsidR="0009698C" w:rsidRPr="00484CCB" w:rsidRDefault="0009698C" w:rsidP="0009698C">
            <w:pPr>
              <w:pStyle w:val="Default"/>
              <w:rPr>
                <w:i/>
                <w:sz w:val="20"/>
                <w:szCs w:val="20"/>
              </w:rPr>
            </w:pPr>
            <w:r w:rsidRPr="00484CCB">
              <w:rPr>
                <w:i/>
                <w:sz w:val="20"/>
                <w:szCs w:val="20"/>
              </w:rPr>
              <w:t>Výtvarný projekt (např. na ekologické, přírodovědné, vlastivědné téma)</w:t>
            </w:r>
            <w:r w:rsidR="00484CCB">
              <w:rPr>
                <w:i/>
                <w:sz w:val="20"/>
                <w:szCs w:val="20"/>
              </w:rPr>
              <w:t>.</w:t>
            </w:r>
            <w:r w:rsidRPr="00484CCB">
              <w:rPr>
                <w:i/>
                <w:sz w:val="20"/>
                <w:szCs w:val="20"/>
              </w:rPr>
              <w:t xml:space="preserve"> </w:t>
            </w:r>
          </w:p>
          <w:p w:rsidR="00035493" w:rsidRDefault="0009698C" w:rsidP="0009698C">
            <w:pPr>
              <w:rPr>
                <w:rFonts w:eastAsia="Arial Unicode MS"/>
                <w:sz w:val="20"/>
              </w:rPr>
            </w:pPr>
            <w:r w:rsidRPr="00484CCB">
              <w:rPr>
                <w:i/>
                <w:sz w:val="20"/>
                <w:szCs w:val="20"/>
              </w:rPr>
              <w:t>Galerie ve třídě nebo škole; společná sbírka pozoruhodných vizuálně obrazných vyjádření, včetně komentářů a poznámek k dílům</w:t>
            </w:r>
            <w:r>
              <w:rPr>
                <w:sz w:val="23"/>
                <w:szCs w:val="23"/>
              </w:rPr>
              <w:t xml:space="preserve"> </w:t>
            </w:r>
            <w:r w:rsidR="00484CCB">
              <w:rPr>
                <w:sz w:val="23"/>
                <w:szCs w:val="23"/>
              </w:rPr>
              <w:t>.</w:t>
            </w:r>
          </w:p>
        </w:tc>
        <w:tc>
          <w:tcPr>
            <w:tcW w:w="5520" w:type="dxa"/>
            <w:tcBorders>
              <w:left w:val="single" w:sz="4" w:space="0" w:color="000000"/>
              <w:bottom w:val="single" w:sz="4" w:space="0" w:color="000000"/>
              <w:right w:val="single" w:sz="4" w:space="0" w:color="000000"/>
            </w:tcBorders>
          </w:tcPr>
          <w:p w:rsidR="00484CCB" w:rsidRPr="00CE6991" w:rsidRDefault="00484CCB" w:rsidP="00484CCB">
            <w:pPr>
              <w:pStyle w:val="Default"/>
              <w:rPr>
                <w:sz w:val="20"/>
                <w:szCs w:val="20"/>
              </w:rPr>
            </w:pPr>
            <w:r w:rsidRPr="00CE6991">
              <w:rPr>
                <w:sz w:val="20"/>
                <w:szCs w:val="20"/>
              </w:rPr>
              <w:t xml:space="preserve">Použije postavy či charaktery z ilustrací, filmů či her ve vlastním originálním vizuálně obrazném vyjádření </w:t>
            </w:r>
            <w:r>
              <w:rPr>
                <w:sz w:val="20"/>
                <w:szCs w:val="20"/>
              </w:rPr>
              <w:t>.</w:t>
            </w:r>
            <w:r w:rsidRPr="00CE6991">
              <w:rPr>
                <w:sz w:val="20"/>
                <w:szCs w:val="20"/>
              </w:rPr>
              <w:t>Dovede vyjádřit svou zkušenost ze setkání s uměleckým dílem slovy nebo vizuálně obrazným vyjádřením nebo samostatně vytvoří vlastní originální postavu či příběh</w:t>
            </w:r>
            <w:r>
              <w:rPr>
                <w:sz w:val="20"/>
                <w:szCs w:val="20"/>
              </w:rPr>
              <w:t>.</w:t>
            </w:r>
            <w:r w:rsidRPr="00CE6991">
              <w:rPr>
                <w:sz w:val="20"/>
                <w:szCs w:val="20"/>
              </w:rPr>
              <w:t xml:space="preserve"> Spolupracuje na společném díle, vnímá vlastní přínos pro společnou práci</w:t>
            </w:r>
            <w:r>
              <w:rPr>
                <w:sz w:val="20"/>
                <w:szCs w:val="20"/>
              </w:rPr>
              <w:t>.</w:t>
            </w:r>
            <w:r w:rsidRPr="00CE6991">
              <w:rPr>
                <w:sz w:val="20"/>
                <w:szCs w:val="20"/>
              </w:rPr>
              <w:t xml:space="preserve"> Aktivně spolupracuje na vytváření společného prostředí ve třídě a ve škole</w:t>
            </w:r>
            <w:r>
              <w:rPr>
                <w:sz w:val="20"/>
                <w:szCs w:val="20"/>
              </w:rPr>
              <w:t>.</w:t>
            </w:r>
            <w:r w:rsidRPr="00CE6991">
              <w:rPr>
                <w:sz w:val="20"/>
                <w:szCs w:val="20"/>
              </w:rPr>
              <w:t xml:space="preserve"> Vystavuje své práce a připravuje výtvarnou výzdobu </w:t>
            </w:r>
            <w:r>
              <w:rPr>
                <w:sz w:val="20"/>
                <w:szCs w:val="20"/>
              </w:rPr>
              <w:t>.</w:t>
            </w:r>
            <w:r w:rsidRPr="00CE6991">
              <w:rPr>
                <w:sz w:val="20"/>
                <w:szCs w:val="20"/>
              </w:rPr>
              <w:t xml:space="preserve"> Podílí se na realizaci výtvarných projektů </w:t>
            </w:r>
          </w:p>
          <w:p w:rsidR="00484CCB" w:rsidRPr="00484CCB" w:rsidRDefault="00484CCB" w:rsidP="00484CCB">
            <w:pPr>
              <w:pStyle w:val="Default"/>
              <w:rPr>
                <w:i/>
                <w:sz w:val="20"/>
                <w:szCs w:val="20"/>
              </w:rPr>
            </w:pPr>
            <w:r>
              <w:rPr>
                <w:rFonts w:eastAsia="Arial Unicode MS"/>
                <w:b/>
                <w:i/>
                <w:sz w:val="20"/>
              </w:rPr>
              <w:t>učivo:</w:t>
            </w:r>
            <w:r>
              <w:rPr>
                <w:rFonts w:eastAsia="Arial Unicode MS"/>
                <w:i/>
                <w:sz w:val="20"/>
              </w:rPr>
              <w:t xml:space="preserve"> </w:t>
            </w:r>
            <w:r w:rsidRPr="00484CCB">
              <w:rPr>
                <w:i/>
                <w:sz w:val="20"/>
                <w:szCs w:val="20"/>
              </w:rPr>
              <w:t xml:space="preserve">kolektivní práce s ilustracemi, hračkami, postavami a prostředím z filmů; koláž, instalace </w:t>
            </w:r>
            <w:r>
              <w:rPr>
                <w:i/>
                <w:sz w:val="20"/>
                <w:szCs w:val="20"/>
              </w:rPr>
              <w:t>.</w:t>
            </w:r>
          </w:p>
          <w:p w:rsidR="00484CCB" w:rsidRPr="00484CCB" w:rsidRDefault="00484CCB" w:rsidP="00484CCB">
            <w:pPr>
              <w:pStyle w:val="Default"/>
              <w:rPr>
                <w:i/>
                <w:sz w:val="20"/>
                <w:szCs w:val="20"/>
              </w:rPr>
            </w:pPr>
            <w:r w:rsidRPr="00484CCB">
              <w:rPr>
                <w:i/>
                <w:sz w:val="20"/>
                <w:szCs w:val="20"/>
              </w:rPr>
              <w:t>Obrazy a sochy, které máme doma, které potkáváme; vlastní t</w:t>
            </w:r>
            <w:r>
              <w:rPr>
                <w:i/>
                <w:sz w:val="20"/>
                <w:szCs w:val="20"/>
              </w:rPr>
              <w:t>vůrčí vyjádření prožitku z díla.</w:t>
            </w:r>
          </w:p>
          <w:p w:rsidR="00484CCB" w:rsidRPr="00484CCB" w:rsidRDefault="00484CCB" w:rsidP="00484CCB">
            <w:pPr>
              <w:pStyle w:val="Default"/>
              <w:rPr>
                <w:i/>
                <w:sz w:val="20"/>
                <w:szCs w:val="20"/>
              </w:rPr>
            </w:pPr>
            <w:r w:rsidRPr="00484CCB">
              <w:rPr>
                <w:i/>
                <w:sz w:val="20"/>
                <w:szCs w:val="20"/>
              </w:rPr>
              <w:t xml:space="preserve">Výzdoba a výtvarná prezentace skupiny nebo třídy </w:t>
            </w:r>
          </w:p>
          <w:p w:rsidR="00484CCB" w:rsidRPr="00484CCB" w:rsidRDefault="00484CCB" w:rsidP="00484CCB">
            <w:pPr>
              <w:pStyle w:val="Default"/>
              <w:rPr>
                <w:i/>
                <w:sz w:val="20"/>
                <w:szCs w:val="20"/>
              </w:rPr>
            </w:pPr>
            <w:r w:rsidRPr="00484CCB">
              <w:rPr>
                <w:i/>
                <w:sz w:val="20"/>
                <w:szCs w:val="20"/>
              </w:rPr>
              <w:t>Výtvarný projekt (např. na ekologické, přírodovědné, vlastivědné téma)</w:t>
            </w:r>
            <w:r>
              <w:rPr>
                <w:i/>
                <w:sz w:val="20"/>
                <w:szCs w:val="20"/>
              </w:rPr>
              <w:t>.</w:t>
            </w:r>
            <w:r w:rsidRPr="00484CCB">
              <w:rPr>
                <w:i/>
                <w:sz w:val="20"/>
                <w:szCs w:val="20"/>
              </w:rPr>
              <w:t xml:space="preserve"> </w:t>
            </w:r>
          </w:p>
          <w:p w:rsidR="00035493" w:rsidRDefault="00484CCB" w:rsidP="00484CCB">
            <w:pPr>
              <w:rPr>
                <w:rFonts w:eastAsia="Arial Unicode MS"/>
                <w:sz w:val="20"/>
              </w:rPr>
            </w:pPr>
            <w:r w:rsidRPr="00484CCB">
              <w:rPr>
                <w:i/>
                <w:sz w:val="20"/>
                <w:szCs w:val="20"/>
              </w:rPr>
              <w:t>Galerie ve třídě nebo škole; společná sbírka pozoruhodných vizuálně obrazných vyjádření, včetně komentářů a poznámek k dílům</w:t>
            </w:r>
            <w:r>
              <w:rPr>
                <w:sz w:val="23"/>
                <w:szCs w:val="23"/>
              </w:rPr>
              <w:t xml:space="preserve"> .</w:t>
            </w:r>
          </w:p>
        </w:tc>
      </w:tr>
    </w:tbl>
    <w:p w:rsidR="000E39C9" w:rsidRDefault="000E39C9"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p w:rsidR="00BB043C" w:rsidRDefault="00BB043C" w:rsidP="000E39C9">
      <w:pPr>
        <w:pStyle w:val="Textbubliny1"/>
        <w:suppressAutoHyphens w:val="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820"/>
        <w:gridCol w:w="2820"/>
        <w:gridCol w:w="2820"/>
        <w:gridCol w:w="2820"/>
      </w:tblGrid>
      <w:tr w:rsidR="000E39C9" w:rsidTr="000E39C9">
        <w:trPr>
          <w:cantSplit/>
          <w:trHeight w:hRule="exact" w:val="513"/>
        </w:trPr>
        <w:tc>
          <w:tcPr>
            <w:tcW w:w="2694" w:type="dxa"/>
            <w:vMerge w:val="restart"/>
            <w:tcBorders>
              <w:top w:val="single" w:sz="4" w:space="0" w:color="000000"/>
              <w:left w:val="single" w:sz="4" w:space="0" w:color="000000"/>
              <w:bottom w:val="single" w:sz="4" w:space="0" w:color="000000"/>
            </w:tcBorders>
            <w:vAlign w:val="center"/>
          </w:tcPr>
          <w:p w:rsidR="000E39C9" w:rsidRDefault="000E39C9" w:rsidP="000E39C9">
            <w:pPr>
              <w:jc w:val="center"/>
              <w:rPr>
                <w:rFonts w:eastAsia="Arial Unicode MS"/>
                <w:b/>
                <w:sz w:val="20"/>
              </w:rPr>
            </w:pPr>
            <w:r>
              <w:rPr>
                <w:rFonts w:eastAsia="Arial Unicode MS"/>
                <w:b/>
                <w:sz w:val="20"/>
              </w:rPr>
              <w:lastRenderedPageBreak/>
              <w:t>Očekávané výstupy z</w:t>
            </w:r>
          </w:p>
          <w:p w:rsidR="000E39C9" w:rsidRDefault="000E39C9" w:rsidP="000E39C9">
            <w:pPr>
              <w:jc w:val="center"/>
              <w:rPr>
                <w:rFonts w:eastAsia="Arial Unicode MS"/>
                <w:b/>
                <w:sz w:val="20"/>
              </w:rPr>
            </w:pPr>
            <w:r>
              <w:rPr>
                <w:rFonts w:eastAsia="Arial Unicode MS"/>
                <w:b/>
                <w:sz w:val="20"/>
              </w:rPr>
              <w:t>RVP</w:t>
            </w:r>
          </w:p>
        </w:tc>
        <w:tc>
          <w:tcPr>
            <w:tcW w:w="11280" w:type="dxa"/>
            <w:gridSpan w:val="4"/>
            <w:tcBorders>
              <w:top w:val="single" w:sz="4" w:space="0" w:color="000000"/>
              <w:left w:val="single" w:sz="4" w:space="0" w:color="000000"/>
              <w:bottom w:val="single" w:sz="4" w:space="0" w:color="000000"/>
              <w:right w:val="single" w:sz="4" w:space="0" w:color="000000"/>
            </w:tcBorders>
            <w:vAlign w:val="center"/>
          </w:tcPr>
          <w:p w:rsidR="000E39C9" w:rsidRDefault="000E39C9" w:rsidP="000E39C9">
            <w:pPr>
              <w:jc w:val="center"/>
              <w:rPr>
                <w:rFonts w:eastAsia="Arial Unicode MS"/>
                <w:b/>
                <w:i/>
                <w:sz w:val="20"/>
              </w:rPr>
            </w:pPr>
            <w:r>
              <w:rPr>
                <w:rFonts w:eastAsia="Arial Unicode MS"/>
                <w:b/>
                <w:sz w:val="20"/>
              </w:rPr>
              <w:t>Výstupy školního vzdělávacího programu podle ročníků</w:t>
            </w:r>
          </w:p>
        </w:tc>
      </w:tr>
      <w:tr w:rsidR="000E39C9" w:rsidTr="000E39C9">
        <w:trPr>
          <w:cantSplit/>
          <w:trHeight w:hRule="exact" w:val="423"/>
        </w:trPr>
        <w:tc>
          <w:tcPr>
            <w:tcW w:w="2694" w:type="dxa"/>
            <w:vMerge/>
            <w:tcBorders>
              <w:top w:val="single" w:sz="4" w:space="0" w:color="000000"/>
              <w:left w:val="single" w:sz="4" w:space="0" w:color="000000"/>
              <w:bottom w:val="single" w:sz="4" w:space="0" w:color="auto"/>
            </w:tcBorders>
            <w:vAlign w:val="center"/>
          </w:tcPr>
          <w:p w:rsidR="000E39C9" w:rsidRDefault="000E39C9" w:rsidP="000E39C9">
            <w:pPr>
              <w:jc w:val="center"/>
              <w:rPr>
                <w:b/>
                <w:sz w:val="20"/>
              </w:rPr>
            </w:pPr>
          </w:p>
        </w:tc>
        <w:tc>
          <w:tcPr>
            <w:tcW w:w="2820" w:type="dxa"/>
            <w:tcBorders>
              <w:left w:val="single" w:sz="4" w:space="0" w:color="000000"/>
              <w:bottom w:val="single" w:sz="4" w:space="0" w:color="auto"/>
            </w:tcBorders>
            <w:vAlign w:val="center"/>
          </w:tcPr>
          <w:p w:rsidR="000E39C9" w:rsidRDefault="000E39C9" w:rsidP="000E39C9">
            <w:pPr>
              <w:jc w:val="center"/>
              <w:rPr>
                <w:rFonts w:eastAsia="Arial Unicode MS"/>
                <w:b/>
                <w:sz w:val="20"/>
              </w:rPr>
            </w:pPr>
            <w:r>
              <w:rPr>
                <w:rFonts w:eastAsia="Arial Unicode MS"/>
                <w:b/>
                <w:sz w:val="20"/>
              </w:rPr>
              <w:t>6. ročník</w:t>
            </w:r>
          </w:p>
        </w:tc>
        <w:tc>
          <w:tcPr>
            <w:tcW w:w="2820" w:type="dxa"/>
            <w:tcBorders>
              <w:left w:val="single" w:sz="4" w:space="0" w:color="000000"/>
              <w:bottom w:val="single" w:sz="4" w:space="0" w:color="auto"/>
            </w:tcBorders>
            <w:vAlign w:val="center"/>
          </w:tcPr>
          <w:p w:rsidR="000E39C9" w:rsidRDefault="000E39C9" w:rsidP="000E39C9">
            <w:pPr>
              <w:jc w:val="center"/>
              <w:rPr>
                <w:rFonts w:eastAsia="Arial Unicode MS"/>
                <w:b/>
                <w:sz w:val="20"/>
              </w:rPr>
            </w:pPr>
            <w:r>
              <w:rPr>
                <w:rFonts w:eastAsia="Arial Unicode MS"/>
                <w:b/>
                <w:sz w:val="20"/>
              </w:rPr>
              <w:t>7. ročník</w:t>
            </w:r>
          </w:p>
        </w:tc>
        <w:tc>
          <w:tcPr>
            <w:tcW w:w="2820" w:type="dxa"/>
            <w:tcBorders>
              <w:left w:val="single" w:sz="4" w:space="0" w:color="000000"/>
              <w:bottom w:val="single" w:sz="4" w:space="0" w:color="auto"/>
            </w:tcBorders>
            <w:vAlign w:val="center"/>
          </w:tcPr>
          <w:p w:rsidR="000E39C9" w:rsidRDefault="000E39C9" w:rsidP="000E39C9">
            <w:pPr>
              <w:jc w:val="center"/>
              <w:rPr>
                <w:rFonts w:eastAsia="Arial Unicode MS"/>
                <w:b/>
                <w:sz w:val="20"/>
              </w:rPr>
            </w:pPr>
            <w:r>
              <w:rPr>
                <w:rFonts w:eastAsia="Arial Unicode MS"/>
                <w:b/>
                <w:sz w:val="20"/>
              </w:rPr>
              <w:t>8. ročník</w:t>
            </w:r>
          </w:p>
        </w:tc>
        <w:tc>
          <w:tcPr>
            <w:tcW w:w="2820" w:type="dxa"/>
            <w:tcBorders>
              <w:left w:val="single" w:sz="4" w:space="0" w:color="000000"/>
              <w:bottom w:val="single" w:sz="4" w:space="0" w:color="auto"/>
              <w:right w:val="single" w:sz="4" w:space="0" w:color="000000"/>
            </w:tcBorders>
            <w:vAlign w:val="center"/>
          </w:tcPr>
          <w:p w:rsidR="000E39C9" w:rsidRDefault="000E39C9" w:rsidP="000E39C9">
            <w:pPr>
              <w:jc w:val="center"/>
              <w:rPr>
                <w:b/>
                <w:sz w:val="20"/>
              </w:rPr>
            </w:pPr>
            <w:r>
              <w:rPr>
                <w:rFonts w:eastAsia="Arial Unicode MS"/>
                <w:b/>
                <w:sz w:val="20"/>
              </w:rPr>
              <w:t>9. ročník</w:t>
            </w:r>
          </w:p>
        </w:tc>
      </w:tr>
      <w:tr w:rsidR="000E39C9" w:rsidTr="000E39C9">
        <w:trPr>
          <w:cantSplit/>
          <w:trHeight w:val="3225"/>
        </w:trPr>
        <w:tc>
          <w:tcPr>
            <w:tcW w:w="2694"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Style w:val="Zdraznn"/>
                <w:rFonts w:eastAsia="Arial Unicode MS"/>
                <w:b/>
                <w:sz w:val="20"/>
              </w:rPr>
            </w:pPr>
            <w:r>
              <w:rPr>
                <w:rStyle w:val="Zdraznn"/>
                <w:rFonts w:eastAsia="Arial Unicode MS"/>
                <w:b/>
                <w:i w:val="0"/>
                <w:sz w:val="2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r>
              <w:rPr>
                <w:rStyle w:val="Zdraznn"/>
                <w:rFonts w:eastAsia="Arial Unicode MS"/>
                <w:b/>
                <w:sz w:val="20"/>
              </w:rPr>
              <w:t>.</w:t>
            </w:r>
          </w:p>
          <w:p w:rsidR="00075752" w:rsidRPr="00075752" w:rsidRDefault="00075752" w:rsidP="00075752">
            <w:pPr>
              <w:rPr>
                <w:rStyle w:val="Zdraznn"/>
                <w:rFonts w:eastAsia="Arial Unicode MS"/>
                <w:sz w:val="20"/>
              </w:rPr>
            </w:pPr>
            <w:r>
              <w:rPr>
                <w:rStyle w:val="Zdraznn"/>
                <w:rFonts w:eastAsia="Arial Unicode MS"/>
                <w:sz w:val="20"/>
              </w:rPr>
              <w:t>U</w:t>
            </w:r>
            <w:r w:rsidRPr="00075752">
              <w:rPr>
                <w:rStyle w:val="Zdraznn"/>
                <w:rFonts w:eastAsia="Arial Unicode MS"/>
                <w:sz w:val="20"/>
              </w:rPr>
              <w:t>platňuje základní dovednosti při přípravě, realizaci a prezentaci vlastního tvůrčího záměru</w:t>
            </w:r>
            <w:r>
              <w:rPr>
                <w:rStyle w:val="Zdraznn"/>
                <w:rFonts w:eastAsia="Arial Unicode MS"/>
                <w:sz w:val="20"/>
              </w:rPr>
              <w:t>.U</w:t>
            </w:r>
            <w:r w:rsidRPr="00075752">
              <w:rPr>
                <w:rStyle w:val="Zdraznn"/>
                <w:rFonts w:eastAsia="Arial Unicode MS"/>
                <w:sz w:val="20"/>
              </w:rPr>
              <w:t>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r>
              <w:rPr>
                <w:rStyle w:val="Zdraznn"/>
                <w:rFonts w:eastAsia="Arial Unicode MS"/>
                <w:sz w:val="20"/>
              </w:rPr>
              <w:t>.</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Pojmenuje různé prvky vizuálně obrazného vyjádření a použije je ve své tvorbě</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linie, tvary, objemy, světlostní a barevné kvality, vztahy a uspořádání prvků v ploše, uspořádání objektů v prostoru.</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Pro svou tvorbu volí různé prvky vizuálně obrazného vyjádření, vyjadřuje vlastní zkušenosti, prožitky</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linie, tvary, objemy, světlostní a barevné kvality, vztahy a uspořádání prvků v ploše, objemu a v časovém průběhu, uspořádání objektů v prostoru, statické a dynamické vizuálně obrazné vyjádření.</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Volí a pojmenovává prvky vizuálně obrazného vyjádření, uplatňuje je pro vyjádření vlastních názorů a myšlenek ve svých pracích</w:t>
            </w:r>
          </w:p>
          <w:p w:rsidR="000E39C9" w:rsidRDefault="000E39C9" w:rsidP="000E39C9">
            <w:pPr>
              <w:rPr>
                <w:rFonts w:eastAsia="Arial Unicode MS"/>
                <w:i/>
                <w:sz w:val="20"/>
              </w:rPr>
            </w:pPr>
            <w:r>
              <w:rPr>
                <w:rFonts w:eastAsia="Arial Unicode MS"/>
                <w:b/>
                <w:i/>
                <w:sz w:val="20"/>
              </w:rPr>
              <w:t>učivo</w:t>
            </w:r>
            <w:r>
              <w:rPr>
                <w:rFonts w:eastAsia="Arial Unicode MS"/>
                <w:i/>
                <w:sz w:val="20"/>
              </w:rPr>
              <w:t>: prvky vizuálně obrazného vyjádření, uspořádání objektů do celků v ploše, objemu, prostoru a časovém průběhu.</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Zdraznn"/>
                <w:rFonts w:eastAsia="Arial Unicode MS"/>
                <w:i w:val="0"/>
                <w:sz w:val="20"/>
              </w:rPr>
            </w:pPr>
            <w:r>
              <w:rPr>
                <w:rStyle w:val="Zdraznn"/>
                <w:rFonts w:eastAsia="Arial Unicode MS"/>
                <w:i w:val="0"/>
                <w:sz w:val="2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w:t>
            </w:r>
            <w:r>
              <w:rPr>
                <w:rFonts w:eastAsia="Arial Unicode MS"/>
                <w:i/>
                <w:sz w:val="20"/>
              </w:rPr>
              <w:t xml:space="preserve"> Prvky vizuálně obrazného vyjádření, vzájemné vztahy prvků, uspořádání objektů do celků v ploše, objemu, prostoru a časovém průběhu, vyjadřování vlastních zkušeností, představ </w:t>
            </w:r>
          </w:p>
        </w:tc>
      </w:tr>
      <w:tr w:rsidR="000E39C9" w:rsidTr="000E39C9">
        <w:trPr>
          <w:cantSplit/>
          <w:trHeight w:val="1969"/>
        </w:trPr>
        <w:tc>
          <w:tcPr>
            <w:tcW w:w="2694"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Style w:val="Zdraznn"/>
                <w:rFonts w:eastAsia="Arial Unicode MS"/>
                <w:b/>
                <w:sz w:val="20"/>
              </w:rPr>
            </w:pPr>
            <w:r>
              <w:rPr>
                <w:rStyle w:val="Zdraznn"/>
                <w:rFonts w:eastAsia="Arial Unicode MS"/>
                <w:b/>
                <w:i w:val="0"/>
                <w:sz w:val="20"/>
              </w:rPr>
              <w:t>Užívá vizuálně obrazná vyjádření k zaznamenání vizuálních zkušeností, zkušeností získaných ostatními smysly a k zaznamenání podnětů z představ a fantazie</w:t>
            </w:r>
            <w:r>
              <w:rPr>
                <w:rStyle w:val="Zdraznn"/>
                <w:rFonts w:eastAsia="Arial Unicode MS"/>
                <w:b/>
                <w:sz w:val="20"/>
              </w:rPr>
              <w:t>.</w:t>
            </w:r>
          </w:p>
          <w:p w:rsidR="00075752" w:rsidRPr="00075752" w:rsidRDefault="00075752" w:rsidP="00075752">
            <w:pPr>
              <w:rPr>
                <w:rStyle w:val="Zdraznn"/>
                <w:rFonts w:eastAsia="Arial Unicode MS"/>
                <w:sz w:val="20"/>
              </w:rPr>
            </w:pPr>
            <w:r>
              <w:rPr>
                <w:rStyle w:val="Zdraznn"/>
                <w:rFonts w:eastAsia="Arial Unicode MS"/>
                <w:sz w:val="20"/>
              </w:rPr>
              <w:t>P</w:t>
            </w:r>
            <w:r w:rsidRPr="00075752">
              <w:rPr>
                <w:rStyle w:val="Zdraznn"/>
                <w:rFonts w:eastAsia="Arial Unicode MS"/>
                <w:sz w:val="20"/>
              </w:rPr>
              <w:t>ři vlastní tvorbě vychází ze svých vlastních zkušeností, představ a myšlenek, hledá a zvolí pro jejich vyjádření nejvhodnější prostředky a postupy; zhodnotí a prezentuje výsledek své tvorby, porovnává ho s výsledky ostatních</w:t>
            </w:r>
            <w:r>
              <w:rPr>
                <w:rStyle w:val="Zdraznn"/>
                <w:rFonts w:eastAsia="Arial Unicode MS"/>
                <w:sz w:val="20"/>
              </w:rPr>
              <w:t>.</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Zaznamená své vizuální zkušenosti</w:t>
            </w:r>
          </w:p>
          <w:p w:rsidR="000E39C9" w:rsidRDefault="000E39C9" w:rsidP="000E39C9">
            <w:pPr>
              <w:rPr>
                <w:rFonts w:eastAsia="Arial Unicode MS"/>
                <w:i/>
                <w:sz w:val="20"/>
              </w:rPr>
            </w:pPr>
            <w:r>
              <w:rPr>
                <w:rFonts w:eastAsia="Arial Unicode MS"/>
                <w:b/>
                <w:i/>
                <w:sz w:val="20"/>
              </w:rPr>
              <w:t>učivo</w:t>
            </w:r>
            <w:r>
              <w:rPr>
                <w:rFonts w:eastAsia="Arial Unicode MS"/>
                <w:i/>
                <w:sz w:val="20"/>
              </w:rPr>
              <w:t>: vědomé vnímání a uplatnění mimovizuálních podnětů při vlastní tvorbě.</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Zaznamenává vizuální zkušenosti, fantazijní představy</w:t>
            </w:r>
          </w:p>
          <w:p w:rsidR="000E39C9" w:rsidRDefault="000E39C9" w:rsidP="000E39C9">
            <w:pPr>
              <w:rPr>
                <w:rFonts w:eastAsia="Arial Unicode MS"/>
                <w:i/>
                <w:sz w:val="20"/>
              </w:rPr>
            </w:pPr>
            <w:r>
              <w:rPr>
                <w:rFonts w:eastAsia="Arial Unicode MS"/>
                <w:b/>
                <w:i/>
                <w:sz w:val="20"/>
              </w:rPr>
              <w:t>učivo</w:t>
            </w:r>
            <w:r>
              <w:rPr>
                <w:rFonts w:eastAsia="Arial Unicode MS"/>
                <w:i/>
                <w:sz w:val="20"/>
              </w:rPr>
              <w:t>: vědomé vnímání a uplatnění mimovizuálních podnětů při vlastní tvorbě, reflexe ostatních uměleckých druhů.</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pStyle w:val="Rejstk"/>
              <w:suppressLineNumbers w:val="0"/>
              <w:suppressAutoHyphens w:val="0"/>
              <w:rPr>
                <w:rFonts w:eastAsia="Arial Unicode MS"/>
              </w:rPr>
            </w:pPr>
            <w:r>
              <w:rPr>
                <w:rFonts w:eastAsia="Arial Unicode MS"/>
              </w:rPr>
              <w:t>Využívá prvky vizuálně obrazného vyjadřování k projekci vlastních představ, zkušeností do svých prací</w:t>
            </w:r>
          </w:p>
          <w:p w:rsidR="000E39C9" w:rsidRDefault="000E39C9" w:rsidP="000E39C9">
            <w:pPr>
              <w:rPr>
                <w:rFonts w:eastAsia="Arial Unicode MS"/>
                <w:i/>
                <w:sz w:val="20"/>
              </w:rPr>
            </w:pPr>
            <w:r>
              <w:rPr>
                <w:rFonts w:eastAsia="Arial Unicode MS"/>
                <w:b/>
                <w:i/>
                <w:sz w:val="20"/>
              </w:rPr>
              <w:t>učivo</w:t>
            </w:r>
            <w:r>
              <w:rPr>
                <w:rFonts w:eastAsia="Arial Unicode MS"/>
                <w:i/>
                <w:sz w:val="20"/>
              </w:rPr>
              <w:t>: reflexe a vztahy zrakového vnímání k vnímání ostatními smysly, tvorba z fantazie</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Zdraznn"/>
                <w:rFonts w:eastAsia="Arial Unicode MS"/>
                <w:i w:val="0"/>
                <w:sz w:val="20"/>
              </w:rPr>
            </w:pPr>
            <w:r>
              <w:rPr>
                <w:rStyle w:val="Zdraznn"/>
                <w:rFonts w:eastAsia="Arial Unicode MS"/>
                <w:i w:val="0"/>
                <w:sz w:val="20"/>
              </w:rPr>
              <w:t>Užívá vizuálně obrazná vyjádření k zaznamenání vizuálních zkušeností, zkušeností získaných ostatními smysly a k zaznamenání podnětů z představ a fantazie</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w:t>
            </w:r>
            <w:r>
              <w:rPr>
                <w:rFonts w:eastAsia="Arial Unicode MS"/>
                <w:i/>
                <w:sz w:val="20"/>
              </w:rPr>
              <w:t xml:space="preserve"> reflexe a vztahy zrakového vnímání k vnímání ostatními smysly, tvorba z fantazie, komunikační obsah prací.</w:t>
            </w:r>
          </w:p>
        </w:tc>
      </w:tr>
      <w:tr w:rsidR="000E39C9" w:rsidTr="000E39C9">
        <w:trPr>
          <w:cantSplit/>
          <w:trHeight w:val="2735"/>
        </w:trPr>
        <w:tc>
          <w:tcPr>
            <w:tcW w:w="2694" w:type="dxa"/>
            <w:tcBorders>
              <w:left w:val="single" w:sz="4" w:space="0" w:color="000000"/>
              <w:bottom w:val="single" w:sz="4" w:space="0" w:color="auto"/>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lastRenderedPageBreak/>
              <w:t>Užívá prostředky pro zachycení jevů a procesů v proměnách a vztazích; k tvorbě užívá některé metody uplatňované v současném výtvarném umění a digitálních médiích - počítačová grafika, fotografie, video, animace.</w:t>
            </w:r>
          </w:p>
        </w:tc>
        <w:tc>
          <w:tcPr>
            <w:tcW w:w="2820" w:type="dxa"/>
            <w:tcBorders>
              <w:left w:val="single" w:sz="4" w:space="0" w:color="000000"/>
              <w:bottom w:val="single" w:sz="4" w:space="0" w:color="auto"/>
            </w:tcBorders>
          </w:tcPr>
          <w:p w:rsidR="000E39C9" w:rsidRDefault="000E39C9" w:rsidP="000E39C9">
            <w:pPr>
              <w:rPr>
                <w:rFonts w:eastAsia="Arial Unicode MS"/>
                <w:sz w:val="20"/>
              </w:rPr>
            </w:pPr>
            <w:r>
              <w:rPr>
                <w:rFonts w:eastAsia="Arial Unicode MS"/>
                <w:sz w:val="20"/>
              </w:rPr>
              <w:t>Používá prostředky vizuálně obrazného vyjadřování k zachycení jevů</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důkladné pozorování jevů, diskuse, vyjádření  jevu v pohybu, prostoru, ploše, fotografie, film, tiskoviny, reklama.</w:t>
            </w:r>
          </w:p>
          <w:p w:rsidR="000E39C9" w:rsidRDefault="000E39C9" w:rsidP="000E39C9">
            <w:pPr>
              <w:rPr>
                <w:sz w:val="20"/>
              </w:rPr>
            </w:pPr>
          </w:p>
        </w:tc>
        <w:tc>
          <w:tcPr>
            <w:tcW w:w="2820" w:type="dxa"/>
            <w:tcBorders>
              <w:left w:val="single" w:sz="4" w:space="0" w:color="000000"/>
              <w:bottom w:val="single" w:sz="4" w:space="0" w:color="auto"/>
            </w:tcBorders>
          </w:tcPr>
          <w:p w:rsidR="000E39C9" w:rsidRDefault="000E39C9" w:rsidP="000E39C9">
            <w:pPr>
              <w:rPr>
                <w:rFonts w:eastAsia="Arial Unicode MS"/>
                <w:sz w:val="20"/>
              </w:rPr>
            </w:pPr>
            <w:r>
              <w:rPr>
                <w:rFonts w:eastAsia="Arial Unicode MS"/>
                <w:sz w:val="20"/>
              </w:rPr>
              <w:t>Volí prostředky k vyjádření a zachycení jevů a jejich vzájemných vztahů, je seznámen s různými metodami uplatňované v současném výtvarném umění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pozorování jevů, diskuse, vyjádření  jevu v pohybu, prostoru, ploše, vzájemné vztahy jevů, procesů, statické i dynamické vyjádření,  smyslové účinky vizuálně obrazných vyjádření.</w:t>
            </w:r>
          </w:p>
        </w:tc>
        <w:tc>
          <w:tcPr>
            <w:tcW w:w="2820" w:type="dxa"/>
            <w:tcBorders>
              <w:left w:val="single" w:sz="4" w:space="0" w:color="000000"/>
              <w:bottom w:val="single" w:sz="4" w:space="0" w:color="auto"/>
            </w:tcBorders>
          </w:tcPr>
          <w:p w:rsidR="000E39C9" w:rsidRDefault="000E39C9" w:rsidP="000E39C9">
            <w:pPr>
              <w:rPr>
                <w:rFonts w:eastAsia="Arial Unicode MS"/>
                <w:sz w:val="20"/>
              </w:rPr>
            </w:pPr>
            <w:r>
              <w:rPr>
                <w:rFonts w:eastAsia="Arial Unicode MS"/>
                <w:sz w:val="20"/>
              </w:rPr>
              <w:t>Používá prostředky z zachycení jevů a procesů, jejich vzájemné vztahy, někdy v tvorbě použije metody uplatňované v současném výtvarném umění (fotografie, počítačová grafika)</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metody současného umění, zachycení jevů i procesů v proměnách,</w:t>
            </w:r>
          </w:p>
          <w:p w:rsidR="000E39C9" w:rsidRDefault="000E39C9" w:rsidP="000E39C9">
            <w:pPr>
              <w:rPr>
                <w:rFonts w:eastAsia="Arial Unicode MS"/>
                <w:i/>
                <w:sz w:val="20"/>
              </w:rPr>
            </w:pPr>
            <w:r>
              <w:rPr>
                <w:rFonts w:eastAsia="Arial Unicode MS"/>
                <w:i/>
                <w:sz w:val="20"/>
              </w:rPr>
              <w:t>smyslové účinky vizuálně obrazných vyjádření.</w:t>
            </w:r>
          </w:p>
        </w:tc>
        <w:tc>
          <w:tcPr>
            <w:tcW w:w="2820" w:type="dxa"/>
            <w:tcBorders>
              <w:left w:val="single" w:sz="4" w:space="0" w:color="000000"/>
              <w:bottom w:val="single" w:sz="4" w:space="0" w:color="auto"/>
              <w:right w:val="single" w:sz="4" w:space="0" w:color="000000"/>
            </w:tcBorders>
          </w:tcPr>
          <w:p w:rsidR="000E39C9" w:rsidRDefault="000E39C9" w:rsidP="000E39C9">
            <w:pPr>
              <w:rPr>
                <w:rStyle w:val="Zdraznn"/>
                <w:rFonts w:eastAsia="Arial Unicode MS"/>
                <w:i w:val="0"/>
                <w:sz w:val="20"/>
              </w:rPr>
            </w:pPr>
            <w:r>
              <w:rPr>
                <w:rStyle w:val="Zdraznn"/>
                <w:rFonts w:eastAsia="Arial Unicode MS"/>
                <w:i w:val="0"/>
                <w:sz w:val="20"/>
              </w:rPr>
              <w:t>Užívá prostředky pro zachycení jevů a procesů v proměnách a vztazích; k tvorbě užívá některé metody uplatňované v současném výtvarném umění a digitálních médiích - počítačová grafika, fotografie, video, animace</w:t>
            </w:r>
          </w:p>
          <w:p w:rsidR="000E39C9" w:rsidRDefault="000E39C9" w:rsidP="000E39C9">
            <w:pPr>
              <w:rPr>
                <w:rFonts w:eastAsia="Arial Unicode MS"/>
                <w:sz w:val="20"/>
              </w:rPr>
            </w:pPr>
            <w:r>
              <w:rPr>
                <w:rStyle w:val="Zdraznn"/>
                <w:rFonts w:eastAsia="Arial Unicode MS"/>
                <w:b/>
                <w:sz w:val="20"/>
              </w:rPr>
              <w:t>učivo:</w:t>
            </w:r>
            <w:r>
              <w:rPr>
                <w:rFonts w:eastAsia="Arial Unicode MS"/>
                <w:i/>
                <w:sz w:val="20"/>
              </w:rPr>
              <w:t xml:space="preserve"> metody současného umění, zachycení jevů i procesů v proměnách a vztazích, smyslové účinky vizuálně obrazných vyjádření.</w:t>
            </w:r>
          </w:p>
        </w:tc>
      </w:tr>
      <w:tr w:rsidR="000E39C9" w:rsidTr="000E39C9">
        <w:trPr>
          <w:cantSplit/>
          <w:trHeight w:val="1260"/>
        </w:trPr>
        <w:tc>
          <w:tcPr>
            <w:tcW w:w="2694"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Style w:val="Zdraznn"/>
                <w:rFonts w:eastAsia="Arial Unicode MS"/>
                <w:b/>
                <w:i w:val="0"/>
                <w:sz w:val="20"/>
              </w:rPr>
            </w:pPr>
            <w:r>
              <w:rPr>
                <w:rStyle w:val="Zdraznn"/>
                <w:rFonts w:eastAsia="Arial Unicode MS"/>
                <w:b/>
                <w:i w:val="0"/>
                <w:sz w:val="20"/>
              </w:rPr>
              <w:t>Vybírá, kombinuje a vytváří prostředky pro vlastní osobité vyjádření; porovnává a hodnotí jeho</w:t>
            </w:r>
          </w:p>
          <w:p w:rsidR="000E39C9" w:rsidRDefault="000E39C9" w:rsidP="000E39C9">
            <w:pPr>
              <w:rPr>
                <w:rStyle w:val="Zdraznn"/>
                <w:rFonts w:eastAsia="Arial Unicode MS"/>
                <w:b/>
                <w:i w:val="0"/>
                <w:sz w:val="20"/>
              </w:rPr>
            </w:pPr>
            <w:r>
              <w:rPr>
                <w:rStyle w:val="Zdraznn"/>
                <w:rFonts w:eastAsia="Arial Unicode MS"/>
                <w:b/>
                <w:i w:val="0"/>
                <w:sz w:val="20"/>
              </w:rPr>
              <w:t>účinky s účinky již existujících i běžně užívaných vizuálně obrazných vyjádření.</w:t>
            </w:r>
          </w:p>
          <w:p w:rsidR="000E39C9" w:rsidRDefault="000E39C9" w:rsidP="000E39C9">
            <w:pPr>
              <w:rPr>
                <w:sz w:val="20"/>
              </w:rPr>
            </w:pPr>
          </w:p>
          <w:p w:rsidR="000E39C9" w:rsidRDefault="000E39C9" w:rsidP="000E39C9">
            <w:pPr>
              <w:rPr>
                <w:sz w:val="20"/>
              </w:rPr>
            </w:pP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Vybírá si prostředky pro vlastní osobité vyjádření</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manipulace s objekty, vhodný výběr prostředků.</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Vybírá a kombinuje prostředky pro vlastní vyjádření, hodnotí se</w:t>
            </w:r>
          </w:p>
          <w:p w:rsidR="000E39C9" w:rsidRDefault="000E39C9" w:rsidP="000E39C9">
            <w:pPr>
              <w:rPr>
                <w:rFonts w:eastAsia="Arial Unicode MS"/>
                <w:i/>
                <w:sz w:val="20"/>
              </w:rPr>
            </w:pPr>
            <w:r>
              <w:rPr>
                <w:rFonts w:eastAsia="Arial Unicode MS"/>
                <w:b/>
                <w:i/>
                <w:sz w:val="20"/>
              </w:rPr>
              <w:t>učivo</w:t>
            </w:r>
            <w:r>
              <w:rPr>
                <w:rFonts w:eastAsia="Arial Unicode MS"/>
                <w:i/>
                <w:sz w:val="20"/>
              </w:rPr>
              <w:t>: manipulace s objekty, pohyb těla, hodnocení své práce.</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Volí, kombinuje a vytváří prostředky pro vlastní vyjádření, vysvětlí a hodnotí svou práci</w:t>
            </w:r>
          </w:p>
          <w:p w:rsidR="000E39C9" w:rsidRDefault="000E39C9" w:rsidP="000E39C9">
            <w:pPr>
              <w:rPr>
                <w:rFonts w:eastAsia="Arial Unicode MS"/>
                <w:i/>
                <w:sz w:val="20"/>
              </w:rPr>
            </w:pPr>
            <w:r>
              <w:rPr>
                <w:rFonts w:eastAsia="Arial Unicode MS"/>
                <w:b/>
                <w:i/>
                <w:sz w:val="20"/>
              </w:rPr>
              <w:t>učivo</w:t>
            </w:r>
            <w:r>
              <w:rPr>
                <w:rFonts w:eastAsia="Arial Unicode MS"/>
                <w:i/>
                <w:sz w:val="20"/>
              </w:rPr>
              <w:t>: umístění těla v prostoru, uspořádání prostoru, hodnocení a interpretace díla.</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Zdraznn"/>
                <w:rFonts w:eastAsia="Arial Unicode MS"/>
                <w:i w:val="0"/>
                <w:sz w:val="20"/>
              </w:rPr>
            </w:pPr>
            <w:r>
              <w:rPr>
                <w:rStyle w:val="Zdraznn"/>
                <w:rFonts w:eastAsia="Arial Unicode MS"/>
                <w:i w:val="0"/>
                <w:sz w:val="20"/>
              </w:rPr>
              <w:t>Vybírá, kombinuje a vytváří prostředky pro vlastní osobité vyjádření; porovnává a hodnotí jeho účinky s účinky již existujících i běžně užívaných vizuálně obrazných vyjádření</w:t>
            </w:r>
          </w:p>
          <w:p w:rsidR="000E39C9" w:rsidRDefault="000E39C9" w:rsidP="000E39C9">
            <w:pPr>
              <w:rPr>
                <w:rFonts w:eastAsia="Arial Unicode MS"/>
                <w:sz w:val="20"/>
              </w:rPr>
            </w:pPr>
            <w:r>
              <w:rPr>
                <w:rFonts w:eastAsia="Arial Unicode MS"/>
                <w:b/>
                <w:i/>
                <w:sz w:val="20"/>
              </w:rPr>
              <w:t>učivo:</w:t>
            </w:r>
            <w:r>
              <w:rPr>
                <w:rFonts w:eastAsia="Arial Unicode MS"/>
                <w:i/>
                <w:sz w:val="20"/>
              </w:rPr>
              <w:t xml:space="preserve"> prostředky pro vyjádření emocí,pocitů, nálad, osobních zkušeností, diskuse , obhajoba vlastní práce.</w:t>
            </w:r>
          </w:p>
        </w:tc>
      </w:tr>
      <w:tr w:rsidR="000E39C9" w:rsidTr="000E39C9">
        <w:trPr>
          <w:cantSplit/>
          <w:trHeight w:val="2111"/>
        </w:trPr>
        <w:tc>
          <w:tcPr>
            <w:tcW w:w="2694" w:type="dxa"/>
            <w:tcBorders>
              <w:top w:val="single" w:sz="4" w:space="0" w:color="auto"/>
              <w:left w:val="single" w:sz="4" w:space="0" w:color="auto"/>
              <w:bottom w:val="single" w:sz="4" w:space="0" w:color="auto"/>
              <w:right w:val="single" w:sz="4" w:space="0" w:color="auto"/>
            </w:tcBorders>
            <w:vAlign w:val="center"/>
          </w:tcPr>
          <w:p w:rsidR="000E39C9" w:rsidRDefault="000E39C9" w:rsidP="000E39C9">
            <w:pPr>
              <w:rPr>
                <w:rStyle w:val="Zdraznn"/>
                <w:rFonts w:eastAsia="Arial Unicode MS"/>
                <w:b/>
                <w:sz w:val="20"/>
              </w:rPr>
            </w:pPr>
            <w:r>
              <w:rPr>
                <w:rStyle w:val="Zdraznn"/>
                <w:rFonts w:eastAsia="Arial Unicode MS"/>
                <w:b/>
                <w:i w:val="0"/>
                <w:sz w:val="20"/>
              </w:rPr>
              <w:t>Rozliší působení vizuálně obrazného vyjádření v rovině smyslového účinku, v rovině subjektivního účinku a v rovině sociálně utvářeného i symbolického obsahu</w:t>
            </w:r>
            <w:r>
              <w:rPr>
                <w:rStyle w:val="Zdraznn"/>
                <w:rFonts w:eastAsia="Arial Unicode MS"/>
                <w:b/>
                <w:sz w:val="20"/>
              </w:rPr>
              <w:t>.</w:t>
            </w:r>
          </w:p>
          <w:p w:rsidR="00075752" w:rsidRPr="00075752" w:rsidRDefault="00075752" w:rsidP="00075752">
            <w:pPr>
              <w:rPr>
                <w:rStyle w:val="Zdraznn"/>
                <w:rFonts w:eastAsia="Arial Unicode MS"/>
                <w:sz w:val="20"/>
              </w:rPr>
            </w:pPr>
            <w:r>
              <w:rPr>
                <w:rStyle w:val="Zdraznn"/>
                <w:rFonts w:eastAsia="Arial Unicode MS"/>
                <w:sz w:val="20"/>
              </w:rPr>
              <w:t>V</w:t>
            </w:r>
            <w:r w:rsidRPr="00075752">
              <w:rPr>
                <w:rStyle w:val="Zdraznn"/>
                <w:rFonts w:eastAsia="Arial Unicode MS"/>
                <w:sz w:val="20"/>
              </w:rPr>
              <w:t>nímá a porovnává výsledky běžné i umělecké produkce, slovně vyjádří své postřehy a pocity</w:t>
            </w:r>
            <w:r>
              <w:rPr>
                <w:rStyle w:val="Zdraznn"/>
                <w:rFonts w:eastAsia="Arial Unicode MS"/>
                <w:sz w:val="20"/>
              </w:rPr>
              <w:t>.</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Nalézá smysl vizuálně obrazného vyjádření v rovině subjektivního účinku</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vnímání rozlišných vizuálně obrazných vyjádření, tvorba vlastních prací, záměr tvorby a proměny obsahu vizuálně obrazných vyjádření.</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 xml:space="preserve">Vnímá smysl a obsah vizuálně obrazného vyjádření v rovině subjektivního účinku </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vnímání rozlišných vizuálně obrazných vyjádření, tvorba vlastních prací, proměny komunikačního obsahu .</w:t>
            </w:r>
          </w:p>
          <w:p w:rsidR="000E39C9" w:rsidRDefault="000E39C9" w:rsidP="000E39C9">
            <w:pPr>
              <w:rPr>
                <w:sz w:val="20"/>
              </w:rPr>
            </w:pP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Fonts w:eastAsia="Arial Unicode MS"/>
                <w:sz w:val="20"/>
              </w:rPr>
            </w:pPr>
            <w:r>
              <w:rPr>
                <w:rFonts w:eastAsia="Arial Unicode MS"/>
                <w:sz w:val="20"/>
              </w:rPr>
              <w:t>Rozliší smysl , obsah a případnou symboličnost vizuálně obrazného vyjádření v rovině subjektivního účinku</w:t>
            </w:r>
          </w:p>
          <w:p w:rsidR="000E39C9" w:rsidRDefault="000E39C9" w:rsidP="000E39C9">
            <w:pPr>
              <w:rPr>
                <w:rFonts w:eastAsia="Arial Unicode MS"/>
                <w:i/>
                <w:sz w:val="20"/>
              </w:rPr>
            </w:pPr>
            <w:r>
              <w:rPr>
                <w:rFonts w:eastAsia="Arial Unicode MS"/>
                <w:b/>
                <w:i/>
                <w:sz w:val="20"/>
              </w:rPr>
              <w:t>učivo:</w:t>
            </w:r>
            <w:r>
              <w:rPr>
                <w:rFonts w:eastAsia="Arial Unicode MS"/>
                <w:i/>
                <w:sz w:val="20"/>
              </w:rPr>
              <w:t xml:space="preserve"> vnímání rozlišných vizuálně obrazných vyjádření, tvorba vlastních prací, proměny komunikačního obsahu vlastních děl i děl výtvarného umění.</w:t>
            </w:r>
          </w:p>
        </w:tc>
        <w:tc>
          <w:tcPr>
            <w:tcW w:w="2820" w:type="dxa"/>
            <w:tcBorders>
              <w:top w:val="single" w:sz="4" w:space="0" w:color="auto"/>
              <w:left w:val="single" w:sz="4" w:space="0" w:color="auto"/>
              <w:bottom w:val="single" w:sz="4" w:space="0" w:color="auto"/>
              <w:right w:val="single" w:sz="4" w:space="0" w:color="auto"/>
            </w:tcBorders>
          </w:tcPr>
          <w:p w:rsidR="000E39C9" w:rsidRDefault="000E39C9" w:rsidP="000E39C9">
            <w:pPr>
              <w:rPr>
                <w:rStyle w:val="Zdraznn"/>
                <w:rFonts w:eastAsia="Arial Unicode MS"/>
                <w:i w:val="0"/>
                <w:sz w:val="20"/>
              </w:rPr>
            </w:pPr>
            <w:r>
              <w:rPr>
                <w:rStyle w:val="Zdraznn"/>
                <w:rFonts w:eastAsia="Arial Unicode MS"/>
                <w:i w:val="0"/>
                <w:sz w:val="20"/>
              </w:rPr>
              <w:t>Rozliší působení vizuálně obrazného vyjádření v rovině smyslového účinku, v rovině subjektivního účinku a v rovině sociálně utvářeného i symbolického obsahu</w:t>
            </w:r>
          </w:p>
          <w:p w:rsidR="000E39C9" w:rsidRDefault="000E39C9" w:rsidP="000E39C9">
            <w:pPr>
              <w:rPr>
                <w:rFonts w:eastAsia="Arial Unicode MS"/>
                <w:sz w:val="20"/>
              </w:rPr>
            </w:pPr>
            <w:r>
              <w:rPr>
                <w:rStyle w:val="Zdraznn"/>
                <w:rFonts w:eastAsia="Arial Unicode MS"/>
                <w:b/>
                <w:sz w:val="20"/>
              </w:rPr>
              <w:t>učivo:</w:t>
            </w:r>
            <w:r>
              <w:rPr>
                <w:rStyle w:val="Zdraznn"/>
                <w:rFonts w:eastAsia="Arial Unicode MS"/>
                <w:sz w:val="20"/>
              </w:rPr>
              <w:t xml:space="preserve"> v</w:t>
            </w:r>
            <w:r>
              <w:rPr>
                <w:rFonts w:eastAsia="Arial Unicode MS"/>
                <w:i/>
                <w:sz w:val="20"/>
              </w:rPr>
              <w:t>nímání rozlišných vizuálně obrazných vyjádření, tvorba vlastních prací, proměny komunikačního obsahu děl</w:t>
            </w:r>
            <w:r>
              <w:rPr>
                <w:rFonts w:eastAsia="Arial Unicode MS"/>
                <w:sz w:val="20"/>
              </w:rPr>
              <w:t xml:space="preserve"> .</w:t>
            </w:r>
          </w:p>
        </w:tc>
      </w:tr>
      <w:tr w:rsidR="00C45A92" w:rsidTr="000E39C9">
        <w:trPr>
          <w:cantSplit/>
          <w:trHeight w:val="2111"/>
        </w:trPr>
        <w:tc>
          <w:tcPr>
            <w:tcW w:w="2694" w:type="dxa"/>
            <w:tcBorders>
              <w:top w:val="single" w:sz="4" w:space="0" w:color="auto"/>
              <w:left w:val="single" w:sz="4" w:space="0" w:color="auto"/>
              <w:bottom w:val="single" w:sz="4" w:space="0" w:color="auto"/>
              <w:right w:val="single" w:sz="4" w:space="0" w:color="auto"/>
            </w:tcBorders>
            <w:vAlign w:val="center"/>
          </w:tcPr>
          <w:p w:rsidR="00C45A92" w:rsidRDefault="00C45A92" w:rsidP="00C45A92">
            <w:pPr>
              <w:pStyle w:val="Default"/>
              <w:rPr>
                <w:b/>
                <w:bCs/>
                <w:iCs/>
                <w:sz w:val="20"/>
                <w:szCs w:val="20"/>
              </w:rPr>
            </w:pPr>
            <w:r>
              <w:rPr>
                <w:b/>
                <w:bCs/>
                <w:iCs/>
                <w:sz w:val="20"/>
                <w:szCs w:val="20"/>
              </w:rPr>
              <w:lastRenderedPageBreak/>
              <w:t>I</w:t>
            </w:r>
            <w:r w:rsidRPr="00C45A92">
              <w:rPr>
                <w:b/>
                <w:bCs/>
                <w:iCs/>
                <w:sz w:val="20"/>
                <w:szCs w:val="20"/>
              </w:rPr>
              <w:t xml:space="preserve">nterpretuje umělecká vizuálně obrazná vyjádření současnosti i minulosti; vychází při tom ze svých znalostí historických souvislostí i z osobních zkušeností a prožitků </w:t>
            </w:r>
          </w:p>
          <w:p w:rsidR="00295E1F" w:rsidRDefault="00295E1F" w:rsidP="00C45A92">
            <w:pPr>
              <w:pStyle w:val="Default"/>
              <w:rPr>
                <w:b/>
                <w:bCs/>
                <w:iCs/>
                <w:sz w:val="20"/>
                <w:szCs w:val="20"/>
              </w:rPr>
            </w:pPr>
          </w:p>
          <w:p w:rsidR="00295E1F" w:rsidRPr="00825083" w:rsidRDefault="00295E1F" w:rsidP="00295E1F">
            <w:pPr>
              <w:pStyle w:val="Default"/>
              <w:rPr>
                <w:sz w:val="20"/>
                <w:szCs w:val="20"/>
              </w:rPr>
            </w:pPr>
            <w:r w:rsidRPr="00825083">
              <w:rPr>
                <w:i/>
                <w:iCs/>
                <w:sz w:val="20"/>
                <w:szCs w:val="20"/>
              </w:rPr>
              <w:t xml:space="preserve">uplatňuje základní dovednosti při přípravě, realizaci a prezentaci vlastního tvůrčího záměru </w:t>
            </w:r>
          </w:p>
          <w:p w:rsidR="00295E1F" w:rsidRPr="00825083" w:rsidRDefault="00295E1F" w:rsidP="00295E1F">
            <w:pPr>
              <w:pStyle w:val="Default"/>
              <w:rPr>
                <w:sz w:val="20"/>
                <w:szCs w:val="20"/>
              </w:rPr>
            </w:pPr>
            <w:r w:rsidRPr="00825083">
              <w:rPr>
                <w:i/>
                <w:iCs/>
                <w:sz w:val="20"/>
                <w:szCs w:val="20"/>
              </w:rPr>
              <w:t xml:space="preserve">vnímá a porovnává výsledky běžné i umělecké produkce, slovně vyjádří své postřehy a pocity </w:t>
            </w:r>
          </w:p>
          <w:p w:rsidR="00295E1F" w:rsidRPr="00C45A92" w:rsidRDefault="00295E1F" w:rsidP="00C45A92">
            <w:pPr>
              <w:pStyle w:val="Default"/>
              <w:rPr>
                <w:sz w:val="20"/>
                <w:szCs w:val="20"/>
              </w:rPr>
            </w:pPr>
          </w:p>
          <w:p w:rsidR="00C45A92" w:rsidRPr="00C45A92" w:rsidRDefault="00C45A92" w:rsidP="000E39C9">
            <w:pPr>
              <w:rPr>
                <w:rStyle w:val="Zdraznn"/>
                <w:rFonts w:eastAsia="Arial Unicode MS"/>
                <w:b/>
                <w:i w:val="0"/>
                <w:sz w:val="20"/>
                <w:szCs w:val="20"/>
              </w:rPr>
            </w:pPr>
          </w:p>
        </w:tc>
        <w:tc>
          <w:tcPr>
            <w:tcW w:w="2820" w:type="dxa"/>
            <w:tcBorders>
              <w:top w:val="single" w:sz="4" w:space="0" w:color="auto"/>
              <w:left w:val="single" w:sz="4" w:space="0" w:color="auto"/>
              <w:bottom w:val="single" w:sz="4" w:space="0" w:color="auto"/>
              <w:right w:val="single" w:sz="4" w:space="0" w:color="auto"/>
            </w:tcBorders>
          </w:tcPr>
          <w:p w:rsidR="00C45A92" w:rsidRDefault="00C45A92" w:rsidP="000E39C9">
            <w:pPr>
              <w:rPr>
                <w:rFonts w:eastAsia="Arial Unicode MS"/>
                <w:sz w:val="20"/>
              </w:rPr>
            </w:pPr>
          </w:p>
        </w:tc>
        <w:tc>
          <w:tcPr>
            <w:tcW w:w="2820" w:type="dxa"/>
            <w:tcBorders>
              <w:top w:val="single" w:sz="4" w:space="0" w:color="auto"/>
              <w:left w:val="single" w:sz="4" w:space="0" w:color="auto"/>
              <w:bottom w:val="single" w:sz="4" w:space="0" w:color="auto"/>
              <w:right w:val="single" w:sz="4" w:space="0" w:color="auto"/>
            </w:tcBorders>
          </w:tcPr>
          <w:p w:rsidR="00C45A92" w:rsidRDefault="00C45A92" w:rsidP="000E39C9">
            <w:pPr>
              <w:rPr>
                <w:rFonts w:eastAsia="Arial Unicode MS"/>
                <w:sz w:val="20"/>
              </w:rPr>
            </w:pPr>
          </w:p>
        </w:tc>
        <w:tc>
          <w:tcPr>
            <w:tcW w:w="2820" w:type="dxa"/>
            <w:tcBorders>
              <w:top w:val="single" w:sz="4" w:space="0" w:color="auto"/>
              <w:left w:val="single" w:sz="4" w:space="0" w:color="auto"/>
              <w:bottom w:val="single" w:sz="4" w:space="0" w:color="auto"/>
              <w:right w:val="single" w:sz="4" w:space="0" w:color="auto"/>
            </w:tcBorders>
          </w:tcPr>
          <w:p w:rsidR="00A72A9C" w:rsidRPr="00484CCB" w:rsidRDefault="00A72A9C" w:rsidP="00A72A9C">
            <w:pPr>
              <w:pStyle w:val="Default"/>
              <w:rPr>
                <w:sz w:val="20"/>
                <w:szCs w:val="20"/>
              </w:rPr>
            </w:pPr>
            <w:r w:rsidRPr="00484CCB">
              <w:rPr>
                <w:sz w:val="20"/>
                <w:szCs w:val="20"/>
              </w:rPr>
              <w:t xml:space="preserve">Interpretuje umělecká vizuálně obrazná vyjádření současnosti, vychází při tom ze svých osobních zkušeností a prožitků </w:t>
            </w:r>
            <w:r w:rsidR="006D5672">
              <w:rPr>
                <w:sz w:val="20"/>
                <w:szCs w:val="20"/>
              </w:rPr>
              <w:t>.</w:t>
            </w:r>
            <w:r w:rsidRPr="00484CCB">
              <w:rPr>
                <w:sz w:val="20"/>
                <w:szCs w:val="20"/>
              </w:rPr>
              <w:t>Projevuje se jako svébytná, zodpovědná osobnost citově orientovaná</w:t>
            </w:r>
            <w:r w:rsidR="006D5672">
              <w:rPr>
                <w:sz w:val="20"/>
                <w:szCs w:val="20"/>
              </w:rPr>
              <w:t>.</w:t>
            </w:r>
            <w:r w:rsidRPr="00484CCB">
              <w:rPr>
                <w:sz w:val="20"/>
                <w:szCs w:val="20"/>
              </w:rPr>
              <w:t xml:space="preserve"> Zkoumá vztah vlastního těla a pohybu v prostoru, estetiku v pohybu a pohyb v umění, využívá sluchové a hmatové podněty</w:t>
            </w:r>
            <w:r w:rsidR="006D5672">
              <w:rPr>
                <w:sz w:val="20"/>
                <w:szCs w:val="20"/>
              </w:rPr>
              <w:t>.</w:t>
            </w:r>
            <w:r w:rsidRPr="00484CCB">
              <w:rPr>
                <w:sz w:val="20"/>
                <w:szCs w:val="20"/>
              </w:rPr>
              <w:t xml:space="preserve"> </w:t>
            </w:r>
          </w:p>
          <w:p w:rsidR="00A72A9C" w:rsidRPr="006D5672" w:rsidRDefault="006D5672" w:rsidP="00A72A9C">
            <w:pPr>
              <w:pStyle w:val="Default"/>
              <w:rPr>
                <w:i/>
                <w:sz w:val="20"/>
                <w:szCs w:val="20"/>
              </w:rPr>
            </w:pPr>
            <w:r w:rsidRPr="006D5672">
              <w:rPr>
                <w:b/>
                <w:i/>
                <w:sz w:val="20"/>
                <w:szCs w:val="20"/>
              </w:rPr>
              <w:t>učivo:</w:t>
            </w:r>
            <w:r w:rsidR="00A72A9C" w:rsidRPr="006D5672">
              <w:rPr>
                <w:i/>
                <w:sz w:val="20"/>
                <w:szCs w:val="20"/>
              </w:rPr>
              <w:t>Prvky vizuálně obrazného vyjádř</w:t>
            </w:r>
            <w:r>
              <w:rPr>
                <w:i/>
                <w:sz w:val="20"/>
                <w:szCs w:val="20"/>
              </w:rPr>
              <w:t>ení.</w:t>
            </w:r>
            <w:r w:rsidR="00A72A9C" w:rsidRPr="006D5672">
              <w:rPr>
                <w:i/>
                <w:sz w:val="20"/>
                <w:szCs w:val="20"/>
              </w:rPr>
              <w:t>Vizuální zkušenosti (televize, film) a subjektivní vnímání vizuálně obrazných vyjádření</w:t>
            </w:r>
            <w:r>
              <w:rPr>
                <w:i/>
                <w:sz w:val="20"/>
                <w:szCs w:val="20"/>
              </w:rPr>
              <w:t>.</w:t>
            </w:r>
            <w:r w:rsidR="00A72A9C" w:rsidRPr="006D5672">
              <w:rPr>
                <w:i/>
                <w:sz w:val="20"/>
                <w:szCs w:val="20"/>
              </w:rPr>
              <w:t xml:space="preserve">Světelný kontrast </w:t>
            </w:r>
          </w:p>
          <w:p w:rsidR="00A72A9C" w:rsidRPr="006D5672" w:rsidRDefault="00A72A9C" w:rsidP="00A72A9C">
            <w:pPr>
              <w:pStyle w:val="Default"/>
              <w:rPr>
                <w:i/>
                <w:sz w:val="20"/>
                <w:szCs w:val="20"/>
              </w:rPr>
            </w:pPr>
            <w:r w:rsidRPr="006D5672">
              <w:rPr>
                <w:i/>
                <w:sz w:val="20"/>
                <w:szCs w:val="20"/>
              </w:rPr>
              <w:t>Tělo ve výtvarném umění (portrét, figurální kompozice), akční tvar malby a kresby</w:t>
            </w:r>
            <w:r w:rsidR="006D5672">
              <w:rPr>
                <w:i/>
                <w:sz w:val="20"/>
                <w:szCs w:val="20"/>
              </w:rPr>
              <w:t>.</w:t>
            </w:r>
            <w:r w:rsidRPr="006D5672">
              <w:rPr>
                <w:i/>
                <w:sz w:val="20"/>
                <w:szCs w:val="20"/>
              </w:rPr>
              <w:t xml:space="preserve">Tělo a prostor (tanec, sport, pantomima, gesta) </w:t>
            </w:r>
          </w:p>
          <w:p w:rsidR="00C45A92" w:rsidRPr="00484CCB" w:rsidRDefault="00A72A9C" w:rsidP="00A72A9C">
            <w:pPr>
              <w:rPr>
                <w:rFonts w:eastAsia="Arial Unicode MS"/>
                <w:sz w:val="20"/>
                <w:szCs w:val="20"/>
              </w:rPr>
            </w:pPr>
            <w:r w:rsidRPr="006D5672">
              <w:rPr>
                <w:i/>
                <w:sz w:val="20"/>
                <w:szCs w:val="20"/>
              </w:rPr>
              <w:t>Umění konce 19. století – klasicismus, romantismus, realismu</w:t>
            </w:r>
            <w:r w:rsidR="006D5672">
              <w:rPr>
                <w:i/>
                <w:sz w:val="20"/>
                <w:szCs w:val="20"/>
              </w:rPr>
              <w:t>.</w:t>
            </w:r>
            <w:r w:rsidRPr="00484CCB">
              <w:rPr>
                <w:sz w:val="20"/>
                <w:szCs w:val="20"/>
              </w:rPr>
              <w:t xml:space="preserve"> </w:t>
            </w:r>
          </w:p>
        </w:tc>
        <w:tc>
          <w:tcPr>
            <w:tcW w:w="2820" w:type="dxa"/>
            <w:tcBorders>
              <w:top w:val="single" w:sz="4" w:space="0" w:color="auto"/>
              <w:left w:val="single" w:sz="4" w:space="0" w:color="auto"/>
              <w:bottom w:val="single" w:sz="4" w:space="0" w:color="auto"/>
              <w:right w:val="single" w:sz="4" w:space="0" w:color="auto"/>
            </w:tcBorders>
          </w:tcPr>
          <w:p w:rsidR="00825083" w:rsidRDefault="000E7AE8" w:rsidP="00825083">
            <w:pPr>
              <w:pStyle w:val="Default"/>
              <w:rPr>
                <w:sz w:val="20"/>
                <w:szCs w:val="20"/>
              </w:rPr>
            </w:pPr>
            <w:r w:rsidRPr="00484CCB">
              <w:rPr>
                <w:sz w:val="20"/>
                <w:szCs w:val="20"/>
              </w:rPr>
              <w:t>Pozoruje svět a jeho projevy</w:t>
            </w:r>
            <w:r w:rsidR="006D5672">
              <w:rPr>
                <w:sz w:val="20"/>
                <w:szCs w:val="20"/>
              </w:rPr>
              <w:t>.</w:t>
            </w:r>
            <w:r w:rsidRPr="00484CCB">
              <w:rPr>
                <w:sz w:val="20"/>
                <w:szCs w:val="20"/>
              </w:rPr>
              <w:t xml:space="preserve"> Ve výtvarné tvorbě uplatňuje subjektivitu, vyjádření emocí, pocitů a nálad</w:t>
            </w:r>
            <w:r w:rsidR="006D5672">
              <w:rPr>
                <w:sz w:val="20"/>
                <w:szCs w:val="20"/>
              </w:rPr>
              <w:t>.</w:t>
            </w:r>
            <w:r w:rsidRPr="00484CCB">
              <w:rPr>
                <w:sz w:val="20"/>
                <w:szCs w:val="20"/>
              </w:rPr>
              <w:t xml:space="preserve"> Vysvětluje a obhajuje výsledky své tvorby</w:t>
            </w:r>
            <w:r w:rsidR="006D5672">
              <w:rPr>
                <w:sz w:val="20"/>
                <w:szCs w:val="20"/>
              </w:rPr>
              <w:t>.</w:t>
            </w:r>
            <w:r w:rsidRPr="00484CCB">
              <w:rPr>
                <w:sz w:val="20"/>
                <w:szCs w:val="20"/>
              </w:rPr>
              <w:t xml:space="preserve"> Uvědomuje si vlastní pocity – sebepoznávání</w:t>
            </w:r>
            <w:r w:rsidR="006D5672">
              <w:rPr>
                <w:sz w:val="20"/>
                <w:szCs w:val="20"/>
              </w:rPr>
              <w:t>.</w:t>
            </w:r>
            <w:r w:rsidRPr="00484CCB">
              <w:rPr>
                <w:sz w:val="20"/>
                <w:szCs w:val="20"/>
              </w:rPr>
              <w:t xml:space="preserve"> Vnímá rozdíly účinku různých vyjádření prostřednictvím svého estetického cítění </w:t>
            </w:r>
            <w:r w:rsidR="006D5672">
              <w:rPr>
                <w:sz w:val="20"/>
                <w:szCs w:val="20"/>
              </w:rPr>
              <w:t>.</w:t>
            </w:r>
            <w:r w:rsidRPr="00484CCB">
              <w:rPr>
                <w:sz w:val="20"/>
                <w:szCs w:val="20"/>
              </w:rPr>
              <w:t xml:space="preserve"> Hledá smysl a význam každého životního projevu</w:t>
            </w:r>
            <w:r w:rsidR="00825083">
              <w:rPr>
                <w:sz w:val="20"/>
                <w:szCs w:val="20"/>
              </w:rPr>
              <w:t>.</w:t>
            </w:r>
            <w:r w:rsidRPr="00484CCB">
              <w:rPr>
                <w:sz w:val="20"/>
                <w:szCs w:val="20"/>
              </w:rPr>
              <w:t>Váží si životního prostředí a chrání ho</w:t>
            </w:r>
            <w:r w:rsidR="00825083">
              <w:rPr>
                <w:sz w:val="20"/>
                <w:szCs w:val="20"/>
              </w:rPr>
              <w:t>.</w:t>
            </w:r>
            <w:r w:rsidRPr="00484CCB">
              <w:rPr>
                <w:sz w:val="20"/>
                <w:szCs w:val="20"/>
              </w:rPr>
              <w:t xml:space="preserve"> Při své tvorbě uplatňuje mimo vizuální podněty např. hmat</w:t>
            </w:r>
            <w:r w:rsidR="00825083">
              <w:rPr>
                <w:sz w:val="20"/>
                <w:szCs w:val="20"/>
              </w:rPr>
              <w:t>.</w:t>
            </w:r>
            <w:r w:rsidRPr="00484CCB">
              <w:rPr>
                <w:sz w:val="20"/>
                <w:szCs w:val="20"/>
              </w:rPr>
              <w:t xml:space="preserve"> Porovnává svůj způsob vyjádření s vyjádřením ostatních</w:t>
            </w:r>
            <w:r w:rsidR="00825083">
              <w:rPr>
                <w:sz w:val="20"/>
                <w:szCs w:val="20"/>
              </w:rPr>
              <w:t>.</w:t>
            </w:r>
            <w:r w:rsidRPr="00484CCB">
              <w:rPr>
                <w:sz w:val="20"/>
                <w:szCs w:val="20"/>
              </w:rPr>
              <w:t>Fantazijní a symbolické vnímání vizuálně obrazných vyjádření</w:t>
            </w:r>
            <w:r w:rsidR="00825083">
              <w:rPr>
                <w:sz w:val="20"/>
                <w:szCs w:val="20"/>
              </w:rPr>
              <w:t>.</w:t>
            </w:r>
            <w:r w:rsidRPr="00484CCB">
              <w:rPr>
                <w:sz w:val="20"/>
                <w:szCs w:val="20"/>
              </w:rPr>
              <w:t>Hra s</w:t>
            </w:r>
            <w:r w:rsidR="00825083">
              <w:rPr>
                <w:sz w:val="20"/>
                <w:szCs w:val="20"/>
              </w:rPr>
              <w:t> </w:t>
            </w:r>
            <w:r w:rsidRPr="00484CCB">
              <w:rPr>
                <w:sz w:val="20"/>
                <w:szCs w:val="20"/>
              </w:rPr>
              <w:t>představivostí</w:t>
            </w:r>
            <w:r w:rsidR="00825083">
              <w:rPr>
                <w:sz w:val="20"/>
                <w:szCs w:val="20"/>
              </w:rPr>
              <w:t>.</w:t>
            </w:r>
            <w:r w:rsidRPr="00484CCB">
              <w:rPr>
                <w:sz w:val="20"/>
                <w:szCs w:val="20"/>
              </w:rPr>
              <w:t>Vyjádření emocí obraznými znaky s hledáním vzájemných souvislostí</w:t>
            </w:r>
            <w:r w:rsidR="00825083">
              <w:rPr>
                <w:sz w:val="20"/>
                <w:szCs w:val="20"/>
              </w:rPr>
              <w:t>.</w:t>
            </w:r>
          </w:p>
          <w:p w:rsidR="00C45A92" w:rsidRPr="00484CCB" w:rsidRDefault="000E7AE8" w:rsidP="00825083">
            <w:pPr>
              <w:pStyle w:val="Default"/>
              <w:rPr>
                <w:rStyle w:val="Zdraznn"/>
                <w:rFonts w:eastAsia="Arial Unicode MS"/>
                <w:i w:val="0"/>
                <w:sz w:val="20"/>
                <w:szCs w:val="20"/>
              </w:rPr>
            </w:pPr>
            <w:r w:rsidRPr="00484CCB">
              <w:rPr>
                <w:sz w:val="20"/>
                <w:szCs w:val="20"/>
              </w:rPr>
              <w:t xml:space="preserve">Kompozice plochy a barev, uspořádání prvků v ploše </w:t>
            </w:r>
            <w:r w:rsidR="00825083">
              <w:rPr>
                <w:sz w:val="20"/>
                <w:szCs w:val="20"/>
              </w:rPr>
              <w:t>.</w:t>
            </w:r>
          </w:p>
        </w:tc>
      </w:tr>
      <w:tr w:rsidR="00C45A92" w:rsidTr="000E39C9">
        <w:trPr>
          <w:cantSplit/>
          <w:trHeight w:val="2111"/>
        </w:trPr>
        <w:tc>
          <w:tcPr>
            <w:tcW w:w="2694" w:type="dxa"/>
            <w:tcBorders>
              <w:top w:val="single" w:sz="4" w:space="0" w:color="auto"/>
              <w:left w:val="single" w:sz="4" w:space="0" w:color="auto"/>
              <w:bottom w:val="single" w:sz="4" w:space="0" w:color="auto"/>
              <w:right w:val="single" w:sz="4" w:space="0" w:color="auto"/>
            </w:tcBorders>
            <w:vAlign w:val="center"/>
          </w:tcPr>
          <w:p w:rsidR="00C45A92" w:rsidRPr="00C45A92" w:rsidRDefault="00C45A92" w:rsidP="00C45A92">
            <w:pPr>
              <w:pStyle w:val="Default"/>
              <w:rPr>
                <w:sz w:val="20"/>
                <w:szCs w:val="20"/>
              </w:rPr>
            </w:pPr>
            <w:r>
              <w:rPr>
                <w:b/>
                <w:bCs/>
                <w:iCs/>
                <w:sz w:val="20"/>
                <w:szCs w:val="20"/>
              </w:rPr>
              <w:lastRenderedPageBreak/>
              <w:t>|P</w:t>
            </w:r>
            <w:r w:rsidRPr="00C45A92">
              <w:rPr>
                <w:b/>
                <w:bCs/>
                <w:iCs/>
                <w:sz w:val="20"/>
                <w:szCs w:val="20"/>
              </w:rPr>
              <w:t xml:space="preserve">orovnává na konkrétních příkladech různé interpretace vizuálně obrazného vyjádření; vysvětluje své postoje k nim s vědomím osobní, společenské a kulturní podmíněnosti svých hodnotových soudů </w:t>
            </w:r>
          </w:p>
          <w:p w:rsidR="00295E1F" w:rsidRPr="00825083" w:rsidRDefault="00295E1F" w:rsidP="00295E1F">
            <w:pPr>
              <w:pStyle w:val="Default"/>
              <w:rPr>
                <w:sz w:val="20"/>
                <w:szCs w:val="20"/>
              </w:rPr>
            </w:pPr>
            <w:r w:rsidRPr="00825083">
              <w:rPr>
                <w:i/>
                <w:iCs/>
                <w:sz w:val="20"/>
                <w:szCs w:val="20"/>
              </w:rPr>
              <w:t xml:space="preserve">uplatňuje základní dovednosti při přípravě, realizaci a prezentaci vlastního tvůrčího záměru </w:t>
            </w:r>
          </w:p>
          <w:p w:rsidR="00C45A92" w:rsidRPr="00C45A92" w:rsidRDefault="00C45A92" w:rsidP="000E39C9">
            <w:pPr>
              <w:rPr>
                <w:rStyle w:val="Zdraznn"/>
                <w:rFonts w:eastAsia="Arial Unicode MS"/>
                <w:b/>
                <w:i w:val="0"/>
                <w:sz w:val="20"/>
                <w:szCs w:val="20"/>
              </w:rPr>
            </w:pPr>
          </w:p>
        </w:tc>
        <w:tc>
          <w:tcPr>
            <w:tcW w:w="2820" w:type="dxa"/>
            <w:tcBorders>
              <w:top w:val="single" w:sz="4" w:space="0" w:color="auto"/>
              <w:left w:val="single" w:sz="4" w:space="0" w:color="auto"/>
              <w:bottom w:val="single" w:sz="4" w:space="0" w:color="auto"/>
              <w:right w:val="single" w:sz="4" w:space="0" w:color="auto"/>
            </w:tcBorders>
          </w:tcPr>
          <w:p w:rsidR="00C45A92" w:rsidRDefault="00C45A92" w:rsidP="000E39C9">
            <w:pPr>
              <w:rPr>
                <w:rFonts w:eastAsia="Arial Unicode MS"/>
                <w:sz w:val="20"/>
              </w:rPr>
            </w:pPr>
          </w:p>
        </w:tc>
        <w:tc>
          <w:tcPr>
            <w:tcW w:w="2820" w:type="dxa"/>
            <w:tcBorders>
              <w:top w:val="single" w:sz="4" w:space="0" w:color="auto"/>
              <w:left w:val="single" w:sz="4" w:space="0" w:color="auto"/>
              <w:bottom w:val="single" w:sz="4" w:space="0" w:color="auto"/>
              <w:right w:val="single" w:sz="4" w:space="0" w:color="auto"/>
            </w:tcBorders>
          </w:tcPr>
          <w:p w:rsidR="00A72A9C" w:rsidRPr="00825083" w:rsidRDefault="00A72A9C" w:rsidP="00A72A9C">
            <w:pPr>
              <w:pStyle w:val="Default"/>
              <w:rPr>
                <w:sz w:val="20"/>
                <w:szCs w:val="20"/>
              </w:rPr>
            </w:pPr>
            <w:r w:rsidRPr="00825083">
              <w:rPr>
                <w:sz w:val="20"/>
                <w:szCs w:val="20"/>
              </w:rPr>
              <w:t>Vybírá pro svoji práci různé výtvarné techniky</w:t>
            </w:r>
            <w:r w:rsidR="00825083">
              <w:rPr>
                <w:sz w:val="20"/>
                <w:szCs w:val="20"/>
              </w:rPr>
              <w:t>.</w:t>
            </w:r>
            <w:r w:rsidRPr="00825083">
              <w:rPr>
                <w:sz w:val="20"/>
                <w:szCs w:val="20"/>
              </w:rPr>
              <w:t>Uplatňuje osobitý přístup k</w:t>
            </w:r>
            <w:r w:rsidR="00825083">
              <w:rPr>
                <w:sz w:val="20"/>
                <w:szCs w:val="20"/>
              </w:rPr>
              <w:t> </w:t>
            </w:r>
            <w:r w:rsidRPr="00825083">
              <w:rPr>
                <w:sz w:val="20"/>
                <w:szCs w:val="20"/>
              </w:rPr>
              <w:t>realitě</w:t>
            </w:r>
            <w:r w:rsidR="00825083">
              <w:rPr>
                <w:sz w:val="20"/>
                <w:szCs w:val="20"/>
              </w:rPr>
              <w:t>.</w:t>
            </w:r>
            <w:r w:rsidRPr="00825083">
              <w:rPr>
                <w:sz w:val="20"/>
                <w:szCs w:val="20"/>
              </w:rPr>
              <w:t xml:space="preserve"> Rozlišuje a zobrazuje sled událostí</w:t>
            </w:r>
            <w:r w:rsidR="00825083">
              <w:rPr>
                <w:sz w:val="20"/>
                <w:szCs w:val="20"/>
              </w:rPr>
              <w:t xml:space="preserve"> v kompozici.</w:t>
            </w:r>
            <w:r w:rsidRPr="00825083">
              <w:rPr>
                <w:sz w:val="20"/>
                <w:szCs w:val="20"/>
              </w:rPr>
              <w:t xml:space="preserve"> Rozvíjení smyslové citlivosti</w:t>
            </w:r>
            <w:r w:rsidR="00825083">
              <w:rPr>
                <w:sz w:val="20"/>
                <w:szCs w:val="20"/>
              </w:rPr>
              <w:t>.</w:t>
            </w:r>
            <w:r w:rsidRPr="00825083">
              <w:rPr>
                <w:sz w:val="20"/>
                <w:szCs w:val="20"/>
              </w:rPr>
              <w:t xml:space="preserve"> Přenáší prostor na plochu</w:t>
            </w:r>
            <w:r w:rsidR="00825083">
              <w:rPr>
                <w:sz w:val="20"/>
                <w:szCs w:val="20"/>
              </w:rPr>
              <w:t>.</w:t>
            </w:r>
            <w:r w:rsidRPr="00825083">
              <w:rPr>
                <w:sz w:val="20"/>
                <w:szCs w:val="20"/>
              </w:rPr>
              <w:t xml:space="preserve"> Zaznamenává autentické smyslové zážitky, emoce, myšlenky</w:t>
            </w:r>
            <w:r w:rsidR="00825083">
              <w:rPr>
                <w:sz w:val="20"/>
                <w:szCs w:val="20"/>
              </w:rPr>
              <w:t>.</w:t>
            </w:r>
            <w:r w:rsidRPr="00825083">
              <w:rPr>
                <w:sz w:val="20"/>
                <w:szCs w:val="20"/>
              </w:rPr>
              <w:t xml:space="preserve"> Variuje různé vlastnosti prvků a jejich vztahů pro získání osobitých výsledků, vytváří záměrně lineární a barevné kompozice </w:t>
            </w:r>
            <w:r w:rsidR="001766B6">
              <w:rPr>
                <w:sz w:val="20"/>
                <w:szCs w:val="20"/>
              </w:rPr>
              <w:t>.</w:t>
            </w:r>
            <w:r w:rsidRPr="00825083">
              <w:rPr>
                <w:sz w:val="20"/>
                <w:szCs w:val="20"/>
              </w:rPr>
              <w:t>Hodnotí své osobité vyjádření a porovnává s účinky běžně užívaných vizuálně obrazných vyjádření</w:t>
            </w:r>
            <w:r w:rsidR="001766B6">
              <w:rPr>
                <w:sz w:val="20"/>
                <w:szCs w:val="20"/>
              </w:rPr>
              <w:t>.</w:t>
            </w:r>
            <w:r w:rsidRPr="00825083">
              <w:rPr>
                <w:sz w:val="20"/>
                <w:szCs w:val="20"/>
              </w:rPr>
              <w:t xml:space="preserve"> Porovnává různé interpretace vizuálně obrazného vyjádření</w:t>
            </w:r>
            <w:r w:rsidR="001766B6">
              <w:rPr>
                <w:sz w:val="20"/>
                <w:szCs w:val="20"/>
              </w:rPr>
              <w:t>.</w:t>
            </w:r>
            <w:r w:rsidRPr="00825083">
              <w:rPr>
                <w:sz w:val="20"/>
                <w:szCs w:val="20"/>
              </w:rPr>
              <w:t xml:space="preserve"> </w:t>
            </w:r>
          </w:p>
          <w:p w:rsidR="001766B6" w:rsidRDefault="001766B6" w:rsidP="00A72A9C">
            <w:pPr>
              <w:pStyle w:val="Default"/>
              <w:rPr>
                <w:i/>
                <w:sz w:val="20"/>
                <w:szCs w:val="20"/>
              </w:rPr>
            </w:pPr>
            <w:r w:rsidRPr="001766B6">
              <w:rPr>
                <w:b/>
                <w:i/>
                <w:sz w:val="20"/>
                <w:szCs w:val="20"/>
              </w:rPr>
              <w:t>učivo:</w:t>
            </w:r>
            <w:r>
              <w:rPr>
                <w:i/>
                <w:sz w:val="20"/>
                <w:szCs w:val="20"/>
              </w:rPr>
              <w:t xml:space="preserve"> u</w:t>
            </w:r>
            <w:r w:rsidR="00A72A9C" w:rsidRPr="001766B6">
              <w:rPr>
                <w:i/>
                <w:sz w:val="20"/>
                <w:szCs w:val="20"/>
              </w:rPr>
              <w:t>platnění subjektivity ve vizuálně obrazném vyjádř</w:t>
            </w:r>
            <w:r>
              <w:rPr>
                <w:i/>
                <w:sz w:val="20"/>
                <w:szCs w:val="20"/>
              </w:rPr>
              <w:t>ení;</w:t>
            </w:r>
          </w:p>
          <w:p w:rsidR="00A72A9C" w:rsidRPr="001766B6" w:rsidRDefault="001766B6" w:rsidP="00A72A9C">
            <w:pPr>
              <w:pStyle w:val="Default"/>
              <w:rPr>
                <w:i/>
                <w:sz w:val="20"/>
                <w:szCs w:val="20"/>
              </w:rPr>
            </w:pPr>
            <w:r>
              <w:rPr>
                <w:i/>
                <w:sz w:val="20"/>
                <w:szCs w:val="20"/>
              </w:rPr>
              <w:t>t</w:t>
            </w:r>
            <w:r w:rsidR="00A72A9C" w:rsidRPr="001766B6">
              <w:rPr>
                <w:i/>
                <w:sz w:val="20"/>
                <w:szCs w:val="20"/>
              </w:rPr>
              <w:t>vorba a její proměna vizuálně obrazného vyjádření v sociálních a kulturních souvislostech</w:t>
            </w:r>
            <w:r>
              <w:rPr>
                <w:i/>
                <w:sz w:val="20"/>
                <w:szCs w:val="20"/>
              </w:rPr>
              <w:t>.</w:t>
            </w:r>
            <w:r w:rsidR="00A72A9C" w:rsidRPr="001766B6">
              <w:rPr>
                <w:i/>
                <w:sz w:val="20"/>
                <w:szCs w:val="20"/>
              </w:rPr>
              <w:t xml:space="preserve"> </w:t>
            </w:r>
          </w:p>
          <w:p w:rsidR="00A72A9C" w:rsidRPr="001766B6" w:rsidRDefault="00A72A9C" w:rsidP="00A72A9C">
            <w:pPr>
              <w:pStyle w:val="Default"/>
              <w:rPr>
                <w:i/>
                <w:sz w:val="20"/>
                <w:szCs w:val="20"/>
              </w:rPr>
            </w:pPr>
            <w:r w:rsidRPr="001766B6">
              <w:rPr>
                <w:i/>
                <w:sz w:val="20"/>
                <w:szCs w:val="20"/>
              </w:rPr>
              <w:t>Prvky vizuálně obrazného vyjádření v ohraničené i neohraničené ploše</w:t>
            </w:r>
            <w:r w:rsidR="001766B6">
              <w:rPr>
                <w:i/>
                <w:sz w:val="20"/>
                <w:szCs w:val="20"/>
              </w:rPr>
              <w:t>.</w:t>
            </w:r>
            <w:r w:rsidRPr="001766B6">
              <w:rPr>
                <w:i/>
                <w:sz w:val="20"/>
                <w:szCs w:val="20"/>
              </w:rPr>
              <w:t>Kombinace výtvarných technik</w:t>
            </w:r>
            <w:r w:rsidR="001766B6">
              <w:rPr>
                <w:i/>
                <w:sz w:val="20"/>
                <w:szCs w:val="20"/>
              </w:rPr>
              <w:t>.</w:t>
            </w:r>
            <w:r w:rsidRPr="001766B6">
              <w:rPr>
                <w:i/>
                <w:sz w:val="20"/>
                <w:szCs w:val="20"/>
              </w:rPr>
              <w:t xml:space="preserve">Rozlišování a zobrazování sledu událostí v kompozici </w:t>
            </w:r>
            <w:r w:rsidR="001766B6">
              <w:rPr>
                <w:i/>
                <w:sz w:val="20"/>
                <w:szCs w:val="20"/>
              </w:rPr>
              <w:t>.I</w:t>
            </w:r>
            <w:r w:rsidRPr="001766B6">
              <w:rPr>
                <w:i/>
                <w:sz w:val="20"/>
                <w:szCs w:val="20"/>
              </w:rPr>
              <w:t>lustrace textu</w:t>
            </w:r>
            <w:r w:rsidR="001766B6">
              <w:rPr>
                <w:i/>
                <w:sz w:val="20"/>
                <w:szCs w:val="20"/>
              </w:rPr>
              <w:t>.</w:t>
            </w:r>
            <w:r w:rsidRPr="001766B6">
              <w:rPr>
                <w:i/>
                <w:sz w:val="20"/>
                <w:szCs w:val="20"/>
              </w:rPr>
              <w:t xml:space="preserve"> </w:t>
            </w:r>
          </w:p>
          <w:p w:rsidR="00C45A92" w:rsidRDefault="00A72A9C" w:rsidP="00A72A9C">
            <w:pPr>
              <w:rPr>
                <w:rFonts w:eastAsia="Arial Unicode MS"/>
                <w:sz w:val="20"/>
              </w:rPr>
            </w:pPr>
            <w:r w:rsidRPr="001766B6">
              <w:rPr>
                <w:i/>
                <w:sz w:val="20"/>
                <w:szCs w:val="20"/>
              </w:rPr>
              <w:t>Odstín – sytost, tón, harmonie, kontrast</w:t>
            </w:r>
            <w:r w:rsidR="001766B6">
              <w:rPr>
                <w:i/>
                <w:sz w:val="20"/>
                <w:szCs w:val="20"/>
              </w:rPr>
              <w:t>.</w:t>
            </w:r>
            <w:r>
              <w:rPr>
                <w:sz w:val="23"/>
                <w:szCs w:val="23"/>
              </w:rPr>
              <w:t xml:space="preserve"> </w:t>
            </w:r>
          </w:p>
        </w:tc>
        <w:tc>
          <w:tcPr>
            <w:tcW w:w="2820" w:type="dxa"/>
            <w:tcBorders>
              <w:top w:val="single" w:sz="4" w:space="0" w:color="auto"/>
              <w:left w:val="single" w:sz="4" w:space="0" w:color="auto"/>
              <w:bottom w:val="single" w:sz="4" w:space="0" w:color="auto"/>
              <w:right w:val="single" w:sz="4" w:space="0" w:color="auto"/>
            </w:tcBorders>
          </w:tcPr>
          <w:p w:rsidR="00C45A92" w:rsidRDefault="00C45A92" w:rsidP="000E39C9">
            <w:pPr>
              <w:rPr>
                <w:rFonts w:eastAsia="Arial Unicode MS"/>
                <w:sz w:val="20"/>
              </w:rPr>
            </w:pPr>
          </w:p>
        </w:tc>
        <w:tc>
          <w:tcPr>
            <w:tcW w:w="2820" w:type="dxa"/>
            <w:tcBorders>
              <w:top w:val="single" w:sz="4" w:space="0" w:color="auto"/>
              <w:left w:val="single" w:sz="4" w:space="0" w:color="auto"/>
              <w:bottom w:val="single" w:sz="4" w:space="0" w:color="auto"/>
              <w:right w:val="single" w:sz="4" w:space="0" w:color="auto"/>
            </w:tcBorders>
          </w:tcPr>
          <w:p w:rsidR="00C45A92" w:rsidRDefault="00C45A92" w:rsidP="000E39C9">
            <w:pPr>
              <w:rPr>
                <w:rStyle w:val="Zdraznn"/>
                <w:rFonts w:eastAsia="Arial Unicode MS"/>
                <w:i w:val="0"/>
                <w:sz w:val="20"/>
              </w:rPr>
            </w:pPr>
          </w:p>
        </w:tc>
      </w:tr>
      <w:tr w:rsidR="00C45A92" w:rsidTr="000E39C9">
        <w:trPr>
          <w:cantSplit/>
          <w:trHeight w:val="2111"/>
        </w:trPr>
        <w:tc>
          <w:tcPr>
            <w:tcW w:w="2694" w:type="dxa"/>
            <w:tcBorders>
              <w:top w:val="single" w:sz="4" w:space="0" w:color="auto"/>
              <w:left w:val="single" w:sz="4" w:space="0" w:color="auto"/>
              <w:bottom w:val="single" w:sz="4" w:space="0" w:color="auto"/>
              <w:right w:val="single" w:sz="4" w:space="0" w:color="auto"/>
            </w:tcBorders>
            <w:vAlign w:val="center"/>
          </w:tcPr>
          <w:p w:rsidR="00C45A92" w:rsidRPr="00C45A92" w:rsidRDefault="00C45A92" w:rsidP="00C45A92">
            <w:pPr>
              <w:pStyle w:val="Default"/>
              <w:rPr>
                <w:sz w:val="20"/>
                <w:szCs w:val="20"/>
              </w:rPr>
            </w:pPr>
            <w:r>
              <w:rPr>
                <w:b/>
                <w:bCs/>
                <w:iCs/>
                <w:sz w:val="20"/>
                <w:szCs w:val="20"/>
              </w:rPr>
              <w:lastRenderedPageBreak/>
              <w:t>O</w:t>
            </w:r>
            <w:r w:rsidRPr="00C45A92">
              <w:rPr>
                <w:b/>
                <w:bCs/>
                <w:iCs/>
                <w:sz w:val="20"/>
                <w:szCs w:val="20"/>
              </w:rPr>
              <w:t xml:space="preserve">věřuje komunikační účinky vybraných, upravených či samostatně vytvořených vizuálně obrazných vyjádření v sociálních vztazích; nalézá vhodnou formu pro jejich prezentaci </w:t>
            </w:r>
          </w:p>
          <w:p w:rsidR="00295E1F" w:rsidRPr="001766B6" w:rsidRDefault="00295E1F" w:rsidP="00295E1F">
            <w:pPr>
              <w:pStyle w:val="Default"/>
              <w:rPr>
                <w:sz w:val="20"/>
                <w:szCs w:val="20"/>
              </w:rPr>
            </w:pPr>
            <w:r w:rsidRPr="001766B6">
              <w:rPr>
                <w:i/>
                <w:iCs/>
                <w:sz w:val="20"/>
                <w:szCs w:val="20"/>
              </w:rPr>
              <w:t xml:space="preserve">uplatňuje základní dovednosti při přípravě, realizaci a prezentaci vlastního tvůrčího záměru </w:t>
            </w:r>
          </w:p>
          <w:p w:rsidR="00C45A92" w:rsidRPr="00C45A92" w:rsidRDefault="00C45A92" w:rsidP="000E39C9">
            <w:pPr>
              <w:rPr>
                <w:rStyle w:val="Zdraznn"/>
                <w:rFonts w:eastAsia="Arial Unicode MS"/>
                <w:b/>
                <w:i w:val="0"/>
                <w:sz w:val="20"/>
                <w:szCs w:val="20"/>
              </w:rPr>
            </w:pPr>
          </w:p>
        </w:tc>
        <w:tc>
          <w:tcPr>
            <w:tcW w:w="2820" w:type="dxa"/>
            <w:tcBorders>
              <w:top w:val="single" w:sz="4" w:space="0" w:color="auto"/>
              <w:left w:val="single" w:sz="4" w:space="0" w:color="auto"/>
              <w:bottom w:val="single" w:sz="4" w:space="0" w:color="auto"/>
              <w:right w:val="single" w:sz="4" w:space="0" w:color="auto"/>
            </w:tcBorders>
          </w:tcPr>
          <w:p w:rsidR="00C45A92" w:rsidRDefault="00C45A92" w:rsidP="000E39C9">
            <w:pPr>
              <w:rPr>
                <w:rFonts w:eastAsia="Arial Unicode MS"/>
                <w:sz w:val="20"/>
              </w:rPr>
            </w:pPr>
          </w:p>
        </w:tc>
        <w:tc>
          <w:tcPr>
            <w:tcW w:w="2820" w:type="dxa"/>
            <w:tcBorders>
              <w:top w:val="single" w:sz="4" w:space="0" w:color="auto"/>
              <w:left w:val="single" w:sz="4" w:space="0" w:color="auto"/>
              <w:bottom w:val="single" w:sz="4" w:space="0" w:color="auto"/>
              <w:right w:val="single" w:sz="4" w:space="0" w:color="auto"/>
            </w:tcBorders>
          </w:tcPr>
          <w:p w:rsidR="008B033A" w:rsidRPr="001766B6" w:rsidRDefault="008B033A" w:rsidP="008B033A">
            <w:pPr>
              <w:pStyle w:val="Default"/>
              <w:rPr>
                <w:sz w:val="20"/>
                <w:szCs w:val="20"/>
              </w:rPr>
            </w:pPr>
            <w:r w:rsidRPr="001766B6">
              <w:rPr>
                <w:sz w:val="20"/>
                <w:szCs w:val="20"/>
              </w:rPr>
              <w:t>Vybírá, kombinuje a vytváří prostředky pro vlastní osobité vyjádření</w:t>
            </w:r>
            <w:r w:rsidR="001766B6">
              <w:rPr>
                <w:sz w:val="20"/>
                <w:szCs w:val="20"/>
              </w:rPr>
              <w:t>.</w:t>
            </w:r>
            <w:r w:rsidRPr="001766B6">
              <w:rPr>
                <w:sz w:val="20"/>
                <w:szCs w:val="20"/>
              </w:rPr>
              <w:t xml:space="preserve"> Seznamuje se s různými typy zobrazení a učí se je vnímat v historických souvislostech – rovnoběžné promítání, perspektiva </w:t>
            </w:r>
          </w:p>
          <w:p w:rsidR="008B033A" w:rsidRPr="001766B6" w:rsidRDefault="008B033A" w:rsidP="008B033A">
            <w:pPr>
              <w:pStyle w:val="Default"/>
              <w:rPr>
                <w:sz w:val="20"/>
                <w:szCs w:val="20"/>
              </w:rPr>
            </w:pPr>
            <w:r w:rsidRPr="001766B6">
              <w:rPr>
                <w:sz w:val="20"/>
                <w:szCs w:val="20"/>
              </w:rPr>
              <w:t>Dokáže využít perspektivu ve vlastním vyjádření</w:t>
            </w:r>
            <w:r w:rsidR="001766B6">
              <w:rPr>
                <w:sz w:val="20"/>
                <w:szCs w:val="20"/>
              </w:rPr>
              <w:t>.</w:t>
            </w:r>
            <w:r w:rsidRPr="001766B6">
              <w:rPr>
                <w:sz w:val="20"/>
                <w:szCs w:val="20"/>
              </w:rPr>
              <w:t>Pozoruje, porovnává a zařazuje do historických souvislostí základní prvky architektury</w:t>
            </w:r>
            <w:r w:rsidR="001766B6">
              <w:rPr>
                <w:sz w:val="20"/>
                <w:szCs w:val="20"/>
              </w:rPr>
              <w:t>.</w:t>
            </w:r>
            <w:r w:rsidRPr="001766B6">
              <w:rPr>
                <w:sz w:val="20"/>
                <w:szCs w:val="20"/>
              </w:rPr>
              <w:t>Seznamuje se s některými architektonickými slohy</w:t>
            </w:r>
            <w:r w:rsidR="001766B6">
              <w:rPr>
                <w:sz w:val="20"/>
                <w:szCs w:val="20"/>
              </w:rPr>
              <w:t>.</w:t>
            </w:r>
            <w:r w:rsidRPr="001766B6">
              <w:rPr>
                <w:sz w:val="20"/>
                <w:szCs w:val="20"/>
              </w:rPr>
              <w:t xml:space="preserve"> Vysvětluje a obhajuje výsledky tvorby s respektováním záměru autora</w:t>
            </w:r>
            <w:r w:rsidR="001766B6">
              <w:rPr>
                <w:sz w:val="20"/>
                <w:szCs w:val="20"/>
              </w:rPr>
              <w:t>.</w:t>
            </w:r>
            <w:r w:rsidRPr="001766B6">
              <w:rPr>
                <w:sz w:val="20"/>
                <w:szCs w:val="20"/>
              </w:rPr>
              <w:t xml:space="preserve"> Seznamuje se základními zákonitostmi lineárního a plošného písma</w:t>
            </w:r>
            <w:r w:rsidR="001766B6">
              <w:rPr>
                <w:sz w:val="20"/>
                <w:szCs w:val="20"/>
              </w:rPr>
              <w:t>.</w:t>
            </w:r>
            <w:r w:rsidRPr="001766B6">
              <w:rPr>
                <w:sz w:val="20"/>
                <w:szCs w:val="20"/>
              </w:rPr>
              <w:t xml:space="preserve"> Kombinuje písmo s motivem a tvoří lineární a barevné kompozice</w:t>
            </w:r>
            <w:r w:rsidR="0009620D">
              <w:rPr>
                <w:sz w:val="20"/>
                <w:szCs w:val="20"/>
              </w:rPr>
              <w:t>.</w:t>
            </w:r>
            <w:r w:rsidRPr="001766B6">
              <w:rPr>
                <w:sz w:val="20"/>
                <w:szCs w:val="20"/>
              </w:rPr>
              <w:t xml:space="preserve">Využívá písmo jako dekorativní prvek </w:t>
            </w:r>
            <w:r w:rsidR="0009620D">
              <w:rPr>
                <w:sz w:val="20"/>
                <w:szCs w:val="20"/>
              </w:rPr>
              <w:t>.</w:t>
            </w:r>
            <w:r w:rsidRPr="001766B6">
              <w:rPr>
                <w:sz w:val="20"/>
                <w:szCs w:val="20"/>
              </w:rPr>
              <w:t xml:space="preserve">Účelně komunikuje </w:t>
            </w:r>
          </w:p>
          <w:p w:rsidR="00A72A9C" w:rsidRPr="0009620D" w:rsidRDefault="0009620D" w:rsidP="00A72A9C">
            <w:pPr>
              <w:pStyle w:val="Default"/>
              <w:rPr>
                <w:i/>
                <w:sz w:val="20"/>
                <w:szCs w:val="20"/>
              </w:rPr>
            </w:pPr>
            <w:r w:rsidRPr="0009620D">
              <w:rPr>
                <w:b/>
                <w:i/>
                <w:sz w:val="20"/>
                <w:szCs w:val="20"/>
              </w:rPr>
              <w:t>učivo:</w:t>
            </w:r>
            <w:r w:rsidR="00A72A9C" w:rsidRPr="0009620D">
              <w:rPr>
                <w:i/>
                <w:sz w:val="20"/>
                <w:szCs w:val="20"/>
              </w:rPr>
              <w:t xml:space="preserve">Linie, barva, tvar </w:t>
            </w:r>
          </w:p>
          <w:p w:rsidR="008B033A" w:rsidRPr="0009620D" w:rsidRDefault="00A72A9C" w:rsidP="008B033A">
            <w:pPr>
              <w:pStyle w:val="Default"/>
              <w:rPr>
                <w:i/>
                <w:sz w:val="20"/>
                <w:szCs w:val="20"/>
              </w:rPr>
            </w:pPr>
            <w:r w:rsidRPr="0009620D">
              <w:rPr>
                <w:i/>
                <w:sz w:val="20"/>
                <w:szCs w:val="20"/>
              </w:rPr>
              <w:t>analýza celistvě vnímaného tvaru a na skladebné</w:t>
            </w:r>
            <w:r w:rsidR="0009620D">
              <w:rPr>
                <w:i/>
                <w:sz w:val="20"/>
                <w:szCs w:val="20"/>
              </w:rPr>
              <w:t xml:space="preserve"> prvky.</w:t>
            </w:r>
            <w:r w:rsidRPr="0009620D">
              <w:rPr>
                <w:i/>
                <w:sz w:val="20"/>
                <w:szCs w:val="20"/>
              </w:rPr>
              <w:t xml:space="preserve">Prvky vizuálně obrazného </w:t>
            </w:r>
            <w:r w:rsidR="008B033A" w:rsidRPr="0009620D">
              <w:rPr>
                <w:i/>
                <w:sz w:val="20"/>
                <w:szCs w:val="20"/>
              </w:rPr>
              <w:t>vyjádření (kresebné etudy – objem, tvar, linie</w:t>
            </w:r>
            <w:r w:rsidR="0009620D">
              <w:rPr>
                <w:i/>
                <w:sz w:val="20"/>
                <w:szCs w:val="20"/>
              </w:rPr>
              <w:t>.</w:t>
            </w:r>
            <w:r w:rsidR="008B033A" w:rsidRPr="0009620D">
              <w:rPr>
                <w:i/>
                <w:sz w:val="20"/>
                <w:szCs w:val="20"/>
              </w:rPr>
              <w:t>Experimentální řazení, seskupování, zmenšování, zvětšování, zmnožení, vrstvení tvarů a linií v ploše i v</w:t>
            </w:r>
            <w:r w:rsidR="0009620D">
              <w:rPr>
                <w:i/>
                <w:sz w:val="20"/>
                <w:szCs w:val="20"/>
              </w:rPr>
              <w:t> </w:t>
            </w:r>
            <w:r w:rsidR="008B033A" w:rsidRPr="0009620D">
              <w:rPr>
                <w:i/>
                <w:sz w:val="20"/>
                <w:szCs w:val="20"/>
              </w:rPr>
              <w:t>prostoru</w:t>
            </w:r>
            <w:r w:rsidR="0009620D">
              <w:rPr>
                <w:i/>
                <w:sz w:val="20"/>
                <w:szCs w:val="20"/>
              </w:rPr>
              <w:t>.</w:t>
            </w:r>
            <w:r w:rsidR="008B033A" w:rsidRPr="0009620D">
              <w:rPr>
                <w:i/>
                <w:sz w:val="20"/>
                <w:szCs w:val="20"/>
              </w:rPr>
              <w:t xml:space="preserve"> </w:t>
            </w:r>
          </w:p>
          <w:p w:rsidR="008B033A" w:rsidRPr="0009620D" w:rsidRDefault="008B033A" w:rsidP="008B033A">
            <w:pPr>
              <w:pStyle w:val="Default"/>
              <w:rPr>
                <w:i/>
                <w:sz w:val="20"/>
                <w:szCs w:val="20"/>
              </w:rPr>
            </w:pPr>
            <w:r w:rsidRPr="0009620D">
              <w:rPr>
                <w:i/>
                <w:sz w:val="20"/>
                <w:szCs w:val="20"/>
              </w:rPr>
              <w:t>Prvky vizuálně obrazného vyjádření v ploše i v</w:t>
            </w:r>
            <w:r w:rsidR="0009620D">
              <w:rPr>
                <w:i/>
                <w:sz w:val="20"/>
                <w:szCs w:val="20"/>
              </w:rPr>
              <w:t> </w:t>
            </w:r>
            <w:r w:rsidRPr="0009620D">
              <w:rPr>
                <w:i/>
                <w:sz w:val="20"/>
                <w:szCs w:val="20"/>
              </w:rPr>
              <w:t>prostoru</w:t>
            </w:r>
            <w:r w:rsidR="0009620D">
              <w:rPr>
                <w:i/>
                <w:sz w:val="20"/>
                <w:szCs w:val="20"/>
              </w:rPr>
              <w:t>.</w:t>
            </w:r>
            <w:r w:rsidRPr="0009620D">
              <w:rPr>
                <w:i/>
                <w:sz w:val="20"/>
                <w:szCs w:val="20"/>
              </w:rPr>
              <w:t xml:space="preserve"> </w:t>
            </w:r>
          </w:p>
          <w:p w:rsidR="008B033A" w:rsidRPr="0009620D" w:rsidRDefault="008B033A" w:rsidP="008B033A">
            <w:pPr>
              <w:pStyle w:val="Default"/>
              <w:rPr>
                <w:i/>
                <w:sz w:val="20"/>
                <w:szCs w:val="20"/>
              </w:rPr>
            </w:pPr>
            <w:r w:rsidRPr="0009620D">
              <w:rPr>
                <w:i/>
                <w:sz w:val="20"/>
                <w:szCs w:val="20"/>
              </w:rPr>
              <w:t xml:space="preserve">Vyjádření objemu v ploše </w:t>
            </w:r>
            <w:r w:rsidR="0009620D">
              <w:rPr>
                <w:i/>
                <w:sz w:val="20"/>
                <w:szCs w:val="20"/>
              </w:rPr>
              <w:t>.</w:t>
            </w:r>
          </w:p>
          <w:p w:rsidR="008B033A" w:rsidRPr="0009620D" w:rsidRDefault="008B033A" w:rsidP="008B033A">
            <w:pPr>
              <w:pStyle w:val="Default"/>
              <w:rPr>
                <w:i/>
                <w:sz w:val="20"/>
                <w:szCs w:val="20"/>
              </w:rPr>
            </w:pPr>
            <w:r w:rsidRPr="0009620D">
              <w:rPr>
                <w:i/>
                <w:sz w:val="20"/>
                <w:szCs w:val="20"/>
              </w:rPr>
              <w:t xml:space="preserve">Využití kompozice v křivkách a v kontrastech </w:t>
            </w:r>
            <w:r w:rsidR="0009620D">
              <w:rPr>
                <w:i/>
                <w:sz w:val="20"/>
                <w:szCs w:val="20"/>
              </w:rPr>
              <w:t>.</w:t>
            </w:r>
          </w:p>
          <w:p w:rsidR="00C45A92" w:rsidRPr="001766B6" w:rsidRDefault="008B033A" w:rsidP="008B033A">
            <w:pPr>
              <w:rPr>
                <w:rFonts w:eastAsia="Arial Unicode MS"/>
                <w:sz w:val="20"/>
                <w:szCs w:val="20"/>
              </w:rPr>
            </w:pPr>
            <w:r w:rsidRPr="001766B6">
              <w:rPr>
                <w:sz w:val="20"/>
                <w:szCs w:val="20"/>
              </w:rPr>
              <w:t xml:space="preserve"> </w:t>
            </w:r>
          </w:p>
        </w:tc>
        <w:tc>
          <w:tcPr>
            <w:tcW w:w="2820" w:type="dxa"/>
            <w:tcBorders>
              <w:top w:val="single" w:sz="4" w:space="0" w:color="auto"/>
              <w:left w:val="single" w:sz="4" w:space="0" w:color="auto"/>
              <w:bottom w:val="single" w:sz="4" w:space="0" w:color="auto"/>
              <w:right w:val="single" w:sz="4" w:space="0" w:color="auto"/>
            </w:tcBorders>
          </w:tcPr>
          <w:p w:rsidR="00C45A92" w:rsidRPr="001766B6" w:rsidRDefault="00C45A92" w:rsidP="000E39C9">
            <w:pPr>
              <w:rPr>
                <w:rFonts w:eastAsia="Arial Unicode MS"/>
                <w:sz w:val="20"/>
                <w:szCs w:val="20"/>
              </w:rPr>
            </w:pPr>
          </w:p>
        </w:tc>
        <w:tc>
          <w:tcPr>
            <w:tcW w:w="2820" w:type="dxa"/>
            <w:tcBorders>
              <w:top w:val="single" w:sz="4" w:space="0" w:color="auto"/>
              <w:left w:val="single" w:sz="4" w:space="0" w:color="auto"/>
              <w:bottom w:val="single" w:sz="4" w:space="0" w:color="auto"/>
              <w:right w:val="single" w:sz="4" w:space="0" w:color="auto"/>
            </w:tcBorders>
          </w:tcPr>
          <w:p w:rsidR="0013643F" w:rsidRPr="001766B6" w:rsidRDefault="0013643F" w:rsidP="0013643F">
            <w:pPr>
              <w:pStyle w:val="Default"/>
              <w:rPr>
                <w:sz w:val="20"/>
                <w:szCs w:val="20"/>
              </w:rPr>
            </w:pPr>
            <w:r w:rsidRPr="001766B6">
              <w:rPr>
                <w:sz w:val="20"/>
                <w:szCs w:val="20"/>
              </w:rPr>
              <w:t>Důsledně pozoruje svět a jeho projevy</w:t>
            </w:r>
            <w:r w:rsidR="0009620D">
              <w:rPr>
                <w:sz w:val="20"/>
                <w:szCs w:val="20"/>
              </w:rPr>
              <w:t>.</w:t>
            </w:r>
            <w:r w:rsidRPr="001766B6">
              <w:rPr>
                <w:sz w:val="20"/>
                <w:szCs w:val="20"/>
              </w:rPr>
              <w:t xml:space="preserve"> Nachází nevšední podoby reality</w:t>
            </w:r>
            <w:r w:rsidR="0009620D">
              <w:rPr>
                <w:sz w:val="20"/>
                <w:szCs w:val="20"/>
              </w:rPr>
              <w:t>.</w:t>
            </w:r>
            <w:r w:rsidRPr="001766B6">
              <w:rPr>
                <w:sz w:val="20"/>
                <w:szCs w:val="20"/>
              </w:rPr>
              <w:t xml:space="preserve"> Správně uplatňuje techniku kresby</w:t>
            </w:r>
            <w:r w:rsidR="0009620D">
              <w:rPr>
                <w:sz w:val="20"/>
                <w:szCs w:val="20"/>
              </w:rPr>
              <w:t>.</w:t>
            </w:r>
            <w:r w:rsidRPr="001766B6">
              <w:rPr>
                <w:sz w:val="20"/>
                <w:szCs w:val="20"/>
              </w:rPr>
              <w:t xml:space="preserve"> Vytváří citlivou kompozici, hledá vztah kresby a formátu</w:t>
            </w:r>
            <w:r w:rsidR="0009620D">
              <w:rPr>
                <w:sz w:val="20"/>
                <w:szCs w:val="20"/>
              </w:rPr>
              <w:t>.</w:t>
            </w:r>
            <w:r w:rsidRPr="001766B6">
              <w:rPr>
                <w:sz w:val="20"/>
                <w:szCs w:val="20"/>
              </w:rPr>
              <w:t xml:space="preserve"> Vystihne pohyb kresbou, umí kresbu stylizovat</w:t>
            </w:r>
            <w:r w:rsidR="0009620D">
              <w:rPr>
                <w:sz w:val="20"/>
                <w:szCs w:val="20"/>
              </w:rPr>
              <w:t>.</w:t>
            </w:r>
            <w:r w:rsidRPr="001766B6">
              <w:rPr>
                <w:sz w:val="20"/>
                <w:szCs w:val="20"/>
              </w:rPr>
              <w:t xml:space="preserve"> Uplatňuje studijní kresbu jako východisko pro další práci</w:t>
            </w:r>
            <w:r w:rsidR="00107661">
              <w:rPr>
                <w:sz w:val="20"/>
                <w:szCs w:val="20"/>
              </w:rPr>
              <w:t>.</w:t>
            </w:r>
            <w:r w:rsidRPr="001766B6">
              <w:rPr>
                <w:sz w:val="20"/>
                <w:szCs w:val="20"/>
              </w:rPr>
              <w:t xml:space="preserve"> Spojuje přepis skutečnosti a dalšími tvořivými aktivitami – hledá účinné výřezy a detaily </w:t>
            </w:r>
            <w:r w:rsidR="00107661">
              <w:rPr>
                <w:sz w:val="20"/>
                <w:szCs w:val="20"/>
              </w:rPr>
              <w:t>.</w:t>
            </w:r>
            <w:r w:rsidRPr="001766B6">
              <w:rPr>
                <w:sz w:val="20"/>
                <w:szCs w:val="20"/>
              </w:rPr>
              <w:t xml:space="preserve"> Výtvarně se vyjadřuje vlastní fantazií a představou </w:t>
            </w:r>
          </w:p>
          <w:p w:rsidR="0013643F" w:rsidRPr="00107661" w:rsidRDefault="00107661" w:rsidP="0013643F">
            <w:pPr>
              <w:pStyle w:val="Default"/>
              <w:rPr>
                <w:i/>
                <w:sz w:val="20"/>
                <w:szCs w:val="20"/>
              </w:rPr>
            </w:pPr>
            <w:r w:rsidRPr="00107661">
              <w:rPr>
                <w:b/>
                <w:i/>
                <w:sz w:val="20"/>
                <w:szCs w:val="20"/>
              </w:rPr>
              <w:t>učivo:</w:t>
            </w:r>
            <w:r w:rsidR="0013643F" w:rsidRPr="00107661">
              <w:rPr>
                <w:i/>
                <w:sz w:val="20"/>
                <w:szCs w:val="20"/>
              </w:rPr>
              <w:t xml:space="preserve">Vědomé vnímání a uplatnění mimo vizuálních podnětů při vlastní tvorbě </w:t>
            </w:r>
            <w:r>
              <w:rPr>
                <w:i/>
                <w:sz w:val="20"/>
                <w:szCs w:val="20"/>
              </w:rPr>
              <w:t>.</w:t>
            </w:r>
            <w:r w:rsidR="0013643F" w:rsidRPr="00107661">
              <w:rPr>
                <w:i/>
                <w:sz w:val="20"/>
                <w:szCs w:val="20"/>
              </w:rPr>
              <w:t>Linie, tvary z hlediska jejich vnímání vizuálního i haptického</w:t>
            </w:r>
            <w:r>
              <w:rPr>
                <w:i/>
                <w:sz w:val="20"/>
                <w:szCs w:val="20"/>
              </w:rPr>
              <w:t>.</w:t>
            </w:r>
            <w:r w:rsidR="0013643F" w:rsidRPr="00107661">
              <w:rPr>
                <w:i/>
                <w:sz w:val="20"/>
                <w:szCs w:val="20"/>
              </w:rPr>
              <w:t xml:space="preserve">Vizuální, haptické, statické a dynamické vnímání vizuálně obrazných vyjádření </w:t>
            </w:r>
          </w:p>
          <w:p w:rsidR="0013643F" w:rsidRPr="00107661" w:rsidRDefault="0013643F" w:rsidP="0013643F">
            <w:pPr>
              <w:pStyle w:val="Default"/>
              <w:rPr>
                <w:i/>
                <w:sz w:val="20"/>
                <w:szCs w:val="20"/>
              </w:rPr>
            </w:pPr>
            <w:r w:rsidRPr="00107661">
              <w:rPr>
                <w:i/>
                <w:sz w:val="20"/>
                <w:szCs w:val="20"/>
              </w:rPr>
              <w:t xml:space="preserve">Výběr vizuálně obrazných vyjádření pro vlastní tvůrčí záměry </w:t>
            </w:r>
            <w:r w:rsidR="00107661">
              <w:rPr>
                <w:i/>
                <w:sz w:val="20"/>
                <w:szCs w:val="20"/>
              </w:rPr>
              <w:t>.</w:t>
            </w:r>
            <w:r w:rsidRPr="00107661">
              <w:rPr>
                <w:i/>
                <w:sz w:val="20"/>
                <w:szCs w:val="20"/>
              </w:rPr>
              <w:t xml:space="preserve">Uspořádání prostoru a celku vizuálně obrazných vyjádření a vyjádření proměn </w:t>
            </w:r>
            <w:r w:rsidR="00107661">
              <w:rPr>
                <w:i/>
                <w:sz w:val="20"/>
                <w:szCs w:val="20"/>
              </w:rPr>
              <w:t>.</w:t>
            </w:r>
          </w:p>
          <w:p w:rsidR="0013643F" w:rsidRPr="00107661" w:rsidRDefault="0013643F" w:rsidP="0013643F">
            <w:pPr>
              <w:pStyle w:val="Default"/>
              <w:rPr>
                <w:i/>
                <w:sz w:val="20"/>
                <w:szCs w:val="20"/>
              </w:rPr>
            </w:pPr>
            <w:r w:rsidRPr="00107661">
              <w:rPr>
                <w:i/>
                <w:sz w:val="20"/>
                <w:szCs w:val="20"/>
              </w:rPr>
              <w:t xml:space="preserve">Volná malba, skulptura, plastika </w:t>
            </w:r>
          </w:p>
          <w:p w:rsidR="00C45A92" w:rsidRPr="001766B6" w:rsidRDefault="0013643F" w:rsidP="0013643F">
            <w:pPr>
              <w:rPr>
                <w:rStyle w:val="Zdraznn"/>
                <w:rFonts w:eastAsia="Arial Unicode MS"/>
                <w:i w:val="0"/>
                <w:sz w:val="20"/>
                <w:szCs w:val="20"/>
              </w:rPr>
            </w:pPr>
            <w:r w:rsidRPr="00107661">
              <w:rPr>
                <w:i/>
                <w:sz w:val="20"/>
                <w:szCs w:val="20"/>
              </w:rPr>
              <w:t>design výrobku</w:t>
            </w:r>
            <w:r w:rsidRPr="001766B6">
              <w:rPr>
                <w:sz w:val="20"/>
                <w:szCs w:val="20"/>
              </w:rPr>
              <w:t xml:space="preserve"> </w:t>
            </w:r>
            <w:r w:rsidR="00107661">
              <w:rPr>
                <w:sz w:val="20"/>
                <w:szCs w:val="20"/>
              </w:rPr>
              <w:t>.</w:t>
            </w:r>
          </w:p>
        </w:tc>
      </w:tr>
    </w:tbl>
    <w:p w:rsidR="00530FB7" w:rsidRDefault="00530FB7" w:rsidP="00530FB7">
      <w:pPr>
        <w:pStyle w:val="Nadpis2"/>
        <w:numPr>
          <w:ins w:id="1065" w:author="zak" w:date="2009-09-22T13:21:00Z"/>
        </w:numPr>
        <w:jc w:val="left"/>
        <w:rPr>
          <w:ins w:id="1066" w:author="zak" w:date="2009-09-22T13:22:00Z"/>
          <w:sz w:val="32"/>
        </w:rPr>
        <w:sectPr w:rsidR="00530FB7" w:rsidSect="005A6675">
          <w:pgSz w:w="16840" w:h="11907" w:orient="landscape"/>
          <w:pgMar w:top="1418" w:right="1418" w:bottom="1418" w:left="1418" w:header="709" w:footer="709" w:gutter="0"/>
          <w:cols w:space="708"/>
          <w:docGrid w:linePitch="360"/>
        </w:sectPr>
      </w:pPr>
    </w:p>
    <w:p w:rsidR="000E39C9" w:rsidRDefault="000E39C9" w:rsidP="000E39C9">
      <w:pPr>
        <w:pStyle w:val="Nadpis2"/>
        <w:tabs>
          <w:tab w:val="left" w:pos="705"/>
        </w:tabs>
        <w:ind w:left="705" w:hanging="705"/>
        <w:jc w:val="left"/>
        <w:rPr>
          <w:sz w:val="32"/>
        </w:rPr>
      </w:pPr>
      <w:bookmarkStart w:id="1067" w:name="_Toc169407705"/>
      <w:bookmarkStart w:id="1068" w:name="_Toc242184874"/>
      <w:bookmarkStart w:id="1069" w:name="_Toc242185516"/>
      <w:bookmarkStart w:id="1070" w:name="_Toc242186941"/>
      <w:bookmarkStart w:id="1071" w:name="_Toc242188571"/>
      <w:bookmarkStart w:id="1072" w:name="_Toc242188978"/>
      <w:bookmarkStart w:id="1073" w:name="_Toc504990182"/>
      <w:r>
        <w:rPr>
          <w:sz w:val="32"/>
        </w:rPr>
        <w:lastRenderedPageBreak/>
        <w:t>5.1</w:t>
      </w:r>
      <w:r w:rsidR="00295E1F">
        <w:rPr>
          <w:sz w:val="32"/>
        </w:rPr>
        <w:t>5</w:t>
      </w:r>
      <w:r>
        <w:rPr>
          <w:i/>
          <w:sz w:val="32"/>
        </w:rPr>
        <w:tab/>
      </w:r>
      <w:r>
        <w:rPr>
          <w:sz w:val="32"/>
        </w:rPr>
        <w:t>Výchova ke zdraví</w:t>
      </w:r>
      <w:bookmarkEnd w:id="1067"/>
      <w:bookmarkEnd w:id="1068"/>
      <w:bookmarkEnd w:id="1069"/>
      <w:bookmarkEnd w:id="1070"/>
      <w:bookmarkEnd w:id="1071"/>
      <w:bookmarkEnd w:id="1072"/>
      <w:bookmarkEnd w:id="1073"/>
    </w:p>
    <w:p w:rsidR="000E39C9" w:rsidRDefault="000E39C9" w:rsidP="000E39C9">
      <w:pPr>
        <w:pStyle w:val="Normlnweb"/>
        <w:spacing w:before="0" w:after="0"/>
      </w:pPr>
      <w:r>
        <w:tab/>
      </w:r>
    </w:p>
    <w:p w:rsidR="000E39C9" w:rsidRPr="009247EE" w:rsidRDefault="000E39C9" w:rsidP="000E39C9">
      <w:pPr>
        <w:rPr>
          <w:b/>
        </w:rPr>
      </w:pPr>
      <w:r w:rsidRPr="009247EE">
        <w:rPr>
          <w:b/>
        </w:rPr>
        <w:t>Vzdělávací oblast:</w:t>
      </w:r>
      <w:r w:rsidRPr="009247EE">
        <w:rPr>
          <w:b/>
        </w:rPr>
        <w:tab/>
        <w:t>Člověk a zdraví</w:t>
      </w:r>
    </w:p>
    <w:p w:rsidR="000E39C9" w:rsidRDefault="000E39C9" w:rsidP="000E39C9">
      <w:pPr>
        <w:pStyle w:val="Textbubliny1"/>
        <w:suppressAutoHyphens w:val="0"/>
        <w:rPr>
          <w:rFonts w:ascii="Times New Roman" w:hAnsi="Times New Roman"/>
        </w:rPr>
      </w:pPr>
    </w:p>
    <w:p w:rsidR="000E39C9" w:rsidRDefault="000E39C9" w:rsidP="000E39C9">
      <w:pPr>
        <w:pStyle w:val="Nadpis3"/>
      </w:pPr>
      <w:bookmarkStart w:id="1074" w:name="_Toc169407706"/>
      <w:bookmarkStart w:id="1075" w:name="_Toc242184875"/>
      <w:bookmarkStart w:id="1076" w:name="_Toc242185517"/>
      <w:bookmarkStart w:id="1077" w:name="_Toc242186942"/>
      <w:bookmarkStart w:id="1078" w:name="_Toc242188572"/>
      <w:bookmarkStart w:id="1079" w:name="_Toc242188979"/>
      <w:bookmarkStart w:id="1080" w:name="_Toc504990183"/>
      <w:r>
        <w:t>5.1</w:t>
      </w:r>
      <w:r w:rsidR="00295E1F">
        <w:t>5</w:t>
      </w:r>
      <w:r>
        <w:t>.1   Charakteristika předmětu</w:t>
      </w:r>
      <w:bookmarkEnd w:id="1074"/>
      <w:bookmarkEnd w:id="1075"/>
      <w:bookmarkEnd w:id="1076"/>
      <w:bookmarkEnd w:id="1077"/>
      <w:bookmarkEnd w:id="1078"/>
      <w:bookmarkEnd w:id="1079"/>
      <w:bookmarkEnd w:id="1080"/>
    </w:p>
    <w:p w:rsidR="000E39C9" w:rsidRDefault="000E39C9" w:rsidP="000E39C9">
      <w:pPr>
        <w:pStyle w:val="Textbubliny1"/>
        <w:suppressAutoHyphens w:val="0"/>
        <w:rPr>
          <w:rFonts w:ascii="Times New Roman" w:hAnsi="Times New Roman"/>
        </w:rPr>
      </w:pPr>
    </w:p>
    <w:p w:rsidR="000E39C9" w:rsidRDefault="000E39C9" w:rsidP="000E39C9">
      <w:pPr>
        <w:ind w:firstLine="708"/>
        <w:jc w:val="both"/>
      </w:pPr>
      <w:r>
        <w:t xml:space="preserve">Předmět </w:t>
      </w:r>
      <w:r>
        <w:rPr>
          <w:b/>
        </w:rPr>
        <w:t xml:space="preserve">Výchova ke zdraví  / VZ / </w:t>
      </w:r>
      <w:r>
        <w:t xml:space="preserve">přináší základní poznání o člověku v souvislosti s preventivní ochranou jeho zdraví. Žáci si upevňují hygienické, stravovací, pracovní i jiné zdravotně preventivní návyky. Rozvíjí dovednosti odmítat škodlivé látky, předcházet úrazům a čelit vlastnímu ohrožení v každodenních i mimořádných situacích. Rozšiřují a prohlubují si poznatky o rodině, škole a společenství vrstevníků, o přírodě, člověku i vztazích mezi lidmi. Učí se tak dívat na vlastní činnosti z hlediska zdravotních potřeb a životních perspektiv dospívajícího jedince a rozhodovat se ve prospěch zdraví. </w:t>
      </w:r>
    </w:p>
    <w:p w:rsidR="000E39C9" w:rsidRDefault="000E39C9" w:rsidP="000E39C9">
      <w:pPr>
        <w:pStyle w:val="Textbubliny1"/>
        <w:suppressAutoHyphens w:val="0"/>
        <w:rPr>
          <w:rFonts w:ascii="Times New Roman" w:hAnsi="Times New Roman"/>
        </w:rPr>
      </w:pPr>
    </w:p>
    <w:p w:rsidR="000E39C9" w:rsidRDefault="000E39C9" w:rsidP="000E39C9">
      <w:pPr>
        <w:pStyle w:val="Nadpis3"/>
      </w:pPr>
      <w:bookmarkStart w:id="1081" w:name="_Toc169407707"/>
      <w:bookmarkStart w:id="1082" w:name="_Toc242184876"/>
      <w:bookmarkStart w:id="1083" w:name="_Toc242185518"/>
      <w:bookmarkStart w:id="1084" w:name="_Toc242186943"/>
      <w:bookmarkStart w:id="1085" w:name="_Toc242188573"/>
      <w:bookmarkStart w:id="1086" w:name="_Toc242188980"/>
      <w:bookmarkStart w:id="1087" w:name="_Toc504990184"/>
      <w:r>
        <w:t>5.1</w:t>
      </w:r>
      <w:r w:rsidR="00295E1F">
        <w:t>5</w:t>
      </w:r>
      <w:r>
        <w:t>.2  Časová dotace předmětu</w:t>
      </w:r>
      <w:bookmarkEnd w:id="1081"/>
      <w:bookmarkEnd w:id="1082"/>
      <w:bookmarkEnd w:id="1083"/>
      <w:bookmarkEnd w:id="1084"/>
      <w:bookmarkEnd w:id="1085"/>
      <w:bookmarkEnd w:id="1086"/>
      <w:bookmarkEnd w:id="1087"/>
    </w:p>
    <w:p w:rsidR="000E39C9" w:rsidRDefault="000E39C9" w:rsidP="000E39C9">
      <w:pPr>
        <w:pStyle w:val="Textbubliny1"/>
        <w:suppressAutoHyphens w:val="0"/>
        <w:rPr>
          <w:rFonts w:ascii="Times New Roman" w:hAnsi="Times New Roman"/>
        </w:rPr>
      </w:pPr>
    </w:p>
    <w:p w:rsidR="000E39C9" w:rsidRDefault="000E39C9" w:rsidP="000E39C9">
      <w:r>
        <w:t>Předmět se vyučuje v  8.  a  9. ročníku jednu hodinu týdně.</w:t>
      </w:r>
    </w:p>
    <w:p w:rsidR="000E39C9" w:rsidRDefault="000E39C9" w:rsidP="000E39C9">
      <w:pPr>
        <w:pStyle w:val="Textbubliny1"/>
        <w:suppressAutoHyphens w:val="0"/>
        <w:rPr>
          <w:rFonts w:ascii="Times New Roman" w:hAnsi="Times New Roman"/>
        </w:rPr>
      </w:pPr>
    </w:p>
    <w:p w:rsidR="000E39C9" w:rsidRDefault="000E39C9" w:rsidP="000E39C9">
      <w:pPr>
        <w:pStyle w:val="Nadpis3"/>
      </w:pPr>
      <w:bookmarkStart w:id="1088" w:name="_Toc169407708"/>
      <w:bookmarkStart w:id="1089" w:name="_Toc242184877"/>
      <w:bookmarkStart w:id="1090" w:name="_Toc242185519"/>
      <w:bookmarkStart w:id="1091" w:name="_Toc242186944"/>
      <w:bookmarkStart w:id="1092" w:name="_Toc242188574"/>
      <w:bookmarkStart w:id="1093" w:name="_Toc242188981"/>
      <w:bookmarkStart w:id="1094" w:name="_Toc504990185"/>
      <w:r>
        <w:t>5.1</w:t>
      </w:r>
      <w:r w:rsidR="00295E1F">
        <w:t>5</w:t>
      </w:r>
      <w:r>
        <w:t>.3 Výchovné a vzdělávací strategie</w:t>
      </w:r>
      <w:bookmarkEnd w:id="1088"/>
      <w:bookmarkEnd w:id="1089"/>
      <w:bookmarkEnd w:id="1090"/>
      <w:bookmarkEnd w:id="1091"/>
      <w:bookmarkEnd w:id="1092"/>
      <w:bookmarkEnd w:id="1093"/>
      <w:bookmarkEnd w:id="1094"/>
    </w:p>
    <w:p w:rsidR="000E39C9" w:rsidRDefault="000E39C9" w:rsidP="000E39C9">
      <w:pPr>
        <w:pStyle w:val="Textbubliny1"/>
        <w:suppressAutoHyphens w:val="0"/>
        <w:rPr>
          <w:rFonts w:ascii="Times New Roman" w:hAnsi="Times New Roman"/>
        </w:rPr>
      </w:pPr>
    </w:p>
    <w:p w:rsidR="000E39C9" w:rsidRDefault="000E39C9" w:rsidP="000E39C9">
      <w:pPr>
        <w:rPr>
          <w:b/>
          <w:i/>
        </w:rPr>
      </w:pPr>
      <w:r>
        <w:rPr>
          <w:b/>
          <w:i/>
        </w:rPr>
        <w:t>Kompetence k učení</w:t>
      </w:r>
    </w:p>
    <w:p w:rsidR="000E39C9" w:rsidRDefault="000E39C9" w:rsidP="000E39C9">
      <w:pPr>
        <w:pStyle w:val="Textbubliny1"/>
        <w:suppressAutoHyphens w:val="0"/>
        <w:rPr>
          <w:rFonts w:ascii="Times New Roman" w:hAnsi="Times New Roman"/>
        </w:rPr>
      </w:pPr>
    </w:p>
    <w:p w:rsidR="000E39C9" w:rsidRDefault="000E39C9" w:rsidP="00055BB5">
      <w:pPr>
        <w:numPr>
          <w:ilvl w:val="0"/>
          <w:numId w:val="119"/>
        </w:numPr>
        <w:jc w:val="both"/>
      </w:pPr>
      <w:r>
        <w:t>vedeme žáky k efektivnímu učení , vyhledávání a třídění informací a jejich využívání v procesu učení</w:t>
      </w:r>
    </w:p>
    <w:p w:rsidR="000E39C9" w:rsidRDefault="000E39C9" w:rsidP="00055BB5">
      <w:pPr>
        <w:numPr>
          <w:ilvl w:val="0"/>
          <w:numId w:val="119"/>
        </w:numPr>
        <w:jc w:val="both"/>
      </w:pPr>
      <w:r>
        <w:t>vytváříme u žáků  komplexnější pohled na přírodní a společenské jevy</w:t>
      </w:r>
    </w:p>
    <w:p w:rsidR="000E39C9" w:rsidRDefault="000E39C9" w:rsidP="00055BB5">
      <w:pPr>
        <w:numPr>
          <w:ilvl w:val="0"/>
          <w:numId w:val="119"/>
        </w:numPr>
        <w:jc w:val="both"/>
      </w:pPr>
      <w:r>
        <w:t>učíme žáky plánovat, organizovat a řídit vlastní učení</w:t>
      </w:r>
    </w:p>
    <w:p w:rsidR="000E39C9" w:rsidRDefault="000E39C9" w:rsidP="00055BB5">
      <w:pPr>
        <w:numPr>
          <w:ilvl w:val="0"/>
          <w:numId w:val="119"/>
        </w:numPr>
        <w:jc w:val="both"/>
      </w:pPr>
      <w:r>
        <w:t>zajímáme se o náměty, názory, zkušenosti žáků</w:t>
      </w:r>
    </w:p>
    <w:p w:rsidR="000E39C9" w:rsidRDefault="000E39C9" w:rsidP="00055BB5">
      <w:pPr>
        <w:numPr>
          <w:ilvl w:val="0"/>
          <w:numId w:val="119"/>
        </w:numPr>
        <w:jc w:val="both"/>
      </w:pPr>
      <w:r>
        <w:t>zadáváme  žákům úkoly, které vyžadují využití poznatků z různých předmětů</w:t>
      </w:r>
    </w:p>
    <w:p w:rsidR="000E39C9" w:rsidRDefault="000E39C9" w:rsidP="00055BB5">
      <w:pPr>
        <w:numPr>
          <w:ilvl w:val="0"/>
          <w:numId w:val="119"/>
        </w:numPr>
        <w:jc w:val="both"/>
      </w:pPr>
      <w:r>
        <w:t>zařazujeme metody, při kterých  docházejí k závěrům , řešením sami žáci</w:t>
      </w:r>
    </w:p>
    <w:p w:rsidR="000E39C9" w:rsidRDefault="000E39C9" w:rsidP="00055BB5">
      <w:pPr>
        <w:numPr>
          <w:ilvl w:val="0"/>
          <w:numId w:val="119"/>
        </w:numPr>
        <w:jc w:val="both"/>
      </w:pPr>
      <w:r>
        <w:t>sledujeme při hodině pokrok všech žáků</w:t>
      </w:r>
    </w:p>
    <w:p w:rsidR="000E39C9" w:rsidRDefault="000E39C9" w:rsidP="000E39C9"/>
    <w:p w:rsidR="000E39C9" w:rsidRDefault="000E39C9" w:rsidP="000E39C9">
      <w:pPr>
        <w:rPr>
          <w:b/>
          <w:i/>
        </w:rPr>
      </w:pPr>
      <w:r>
        <w:rPr>
          <w:b/>
          <w:i/>
        </w:rPr>
        <w:t>Kompetence k řešení problémů</w:t>
      </w:r>
    </w:p>
    <w:p w:rsidR="000E39C9" w:rsidRDefault="000E39C9" w:rsidP="000E39C9">
      <w:pPr>
        <w:pStyle w:val="Textbubliny1"/>
        <w:suppressAutoHyphens w:val="0"/>
        <w:rPr>
          <w:rFonts w:ascii="Times New Roman" w:hAnsi="Times New Roman"/>
        </w:rPr>
      </w:pPr>
    </w:p>
    <w:p w:rsidR="000E39C9" w:rsidRDefault="000E39C9" w:rsidP="00055BB5">
      <w:pPr>
        <w:numPr>
          <w:ilvl w:val="0"/>
          <w:numId w:val="120"/>
        </w:numPr>
        <w:jc w:val="both"/>
      </w:pPr>
      <w:r>
        <w:t>navozujeme  nejrůznější problémové situace – mimořádné situace, krizové situace a učíme žáky plánovat způsob řešení problémů</w:t>
      </w:r>
    </w:p>
    <w:p w:rsidR="000E39C9" w:rsidRDefault="000E39C9" w:rsidP="00055BB5">
      <w:pPr>
        <w:numPr>
          <w:ilvl w:val="0"/>
          <w:numId w:val="120"/>
        </w:numPr>
        <w:jc w:val="both"/>
      </w:pPr>
      <w:r>
        <w:t>vedeme žáky k vyhledávání informací vhodných k řešení problémů</w:t>
      </w:r>
    </w:p>
    <w:p w:rsidR="000E39C9" w:rsidRDefault="000E39C9" w:rsidP="00055BB5">
      <w:pPr>
        <w:numPr>
          <w:ilvl w:val="0"/>
          <w:numId w:val="120"/>
        </w:numPr>
        <w:jc w:val="both"/>
      </w:pPr>
      <w:r>
        <w:t>učíme žáky obhájit svá rozhodnutí</w:t>
      </w:r>
    </w:p>
    <w:p w:rsidR="000E39C9" w:rsidRDefault="000E39C9" w:rsidP="00055BB5">
      <w:pPr>
        <w:numPr>
          <w:ilvl w:val="0"/>
          <w:numId w:val="120"/>
        </w:numPr>
        <w:jc w:val="both"/>
      </w:pPr>
      <w:r>
        <w:t>klademe žákům otevřené otázky</w:t>
      </w:r>
    </w:p>
    <w:p w:rsidR="000E39C9" w:rsidRDefault="000E39C9" w:rsidP="00055BB5">
      <w:pPr>
        <w:numPr>
          <w:ilvl w:val="0"/>
          <w:numId w:val="120"/>
        </w:numPr>
        <w:jc w:val="both"/>
      </w:pPr>
      <w:r>
        <w:t>ukazujeme žákovi cestu ke správnému řešení prostřednictvím jeho chyb</w:t>
      </w:r>
    </w:p>
    <w:p w:rsidR="000E39C9" w:rsidRDefault="000E39C9" w:rsidP="00055BB5">
      <w:pPr>
        <w:numPr>
          <w:ilvl w:val="0"/>
          <w:numId w:val="120"/>
        </w:numPr>
        <w:jc w:val="both"/>
      </w:pPr>
      <w:r>
        <w:t>podněcuje žáky k argumentaci</w:t>
      </w:r>
    </w:p>
    <w:p w:rsidR="000E39C9" w:rsidRDefault="000E39C9" w:rsidP="000E39C9">
      <w:pPr>
        <w:pStyle w:val="Textbubliny1"/>
        <w:suppressAutoHyphens w:val="0"/>
        <w:rPr>
          <w:rFonts w:ascii="Times New Roman" w:hAnsi="Times New Roman"/>
        </w:rPr>
      </w:pPr>
    </w:p>
    <w:p w:rsidR="000E39C9" w:rsidRDefault="000E39C9" w:rsidP="000E39C9">
      <w:pPr>
        <w:rPr>
          <w:b/>
          <w:i/>
        </w:rPr>
      </w:pPr>
      <w:r>
        <w:rPr>
          <w:b/>
          <w:i/>
        </w:rPr>
        <w:t>Kompetence komunikativní</w:t>
      </w:r>
    </w:p>
    <w:p w:rsidR="000E39C9" w:rsidRDefault="000E39C9" w:rsidP="000E39C9"/>
    <w:p w:rsidR="000E39C9" w:rsidRDefault="000E39C9" w:rsidP="00055BB5">
      <w:pPr>
        <w:numPr>
          <w:ilvl w:val="0"/>
          <w:numId w:val="121"/>
        </w:numPr>
        <w:jc w:val="both"/>
      </w:pPr>
      <w:r>
        <w:t>vedeme žáky k uplatňování osvojených modelů specifických komunikativních</w:t>
      </w:r>
    </w:p>
    <w:p w:rsidR="000E39C9" w:rsidRDefault="000E39C9" w:rsidP="000E39C9">
      <w:pPr>
        <w:jc w:val="both"/>
      </w:pPr>
      <w:r>
        <w:t xml:space="preserve">      dovedností při řešení dílčích úkolů, problémových a krizových situací</w:t>
      </w:r>
    </w:p>
    <w:p w:rsidR="000E39C9" w:rsidRDefault="000E39C9" w:rsidP="00055BB5">
      <w:pPr>
        <w:numPr>
          <w:ilvl w:val="0"/>
          <w:numId w:val="121"/>
        </w:numPr>
        <w:jc w:val="both"/>
      </w:pPr>
      <w:r>
        <w:t>rozvíjíme u žáků dovednosti formulovat své vlastní myšlenky a obhajovat vlastní názory v oblasti sexuálního zdraví a možných rizik</w:t>
      </w:r>
    </w:p>
    <w:p w:rsidR="000E39C9" w:rsidRDefault="000E39C9" w:rsidP="00055BB5">
      <w:pPr>
        <w:numPr>
          <w:ilvl w:val="0"/>
          <w:numId w:val="121"/>
        </w:numPr>
        <w:jc w:val="both"/>
      </w:pPr>
      <w:r>
        <w:lastRenderedPageBreak/>
        <w:t>vedeme žáky k formování vztahů potřebných k bezproblémovému soužití a spolupráci s ostatními lidmi v prostředí rodiny, školy, zájmových činností a širší komunity</w:t>
      </w:r>
    </w:p>
    <w:p w:rsidR="000E39C9" w:rsidRDefault="000E39C9" w:rsidP="000E39C9">
      <w:pPr>
        <w:pStyle w:val="Textbubliny1"/>
        <w:suppressAutoHyphens w:val="0"/>
        <w:rPr>
          <w:rFonts w:ascii="Times New Roman" w:hAnsi="Times New Roman"/>
        </w:rPr>
      </w:pPr>
    </w:p>
    <w:p w:rsidR="000E39C9" w:rsidRDefault="000E39C9" w:rsidP="000E39C9">
      <w:pPr>
        <w:rPr>
          <w:b/>
          <w:i/>
        </w:rPr>
      </w:pPr>
      <w:r>
        <w:rPr>
          <w:b/>
          <w:i/>
        </w:rPr>
        <w:t>Kompetence občanské</w:t>
      </w:r>
    </w:p>
    <w:p w:rsidR="000E39C9" w:rsidRDefault="000E39C9" w:rsidP="000E39C9">
      <w:pPr>
        <w:pStyle w:val="Textbubliny1"/>
        <w:suppressAutoHyphens w:val="0"/>
        <w:rPr>
          <w:rFonts w:ascii="Times New Roman" w:hAnsi="Times New Roman"/>
        </w:rPr>
      </w:pPr>
    </w:p>
    <w:p w:rsidR="000E39C9" w:rsidRDefault="000E39C9" w:rsidP="00055BB5">
      <w:pPr>
        <w:numPr>
          <w:ilvl w:val="0"/>
          <w:numId w:val="122"/>
        </w:numPr>
      </w:pPr>
      <w:r>
        <w:t>vedeme žáky k rozhodování se v zájmu podpory a ochrany zdraví</w:t>
      </w:r>
    </w:p>
    <w:p w:rsidR="000E39C9" w:rsidRDefault="000E39C9" w:rsidP="00055BB5">
      <w:pPr>
        <w:numPr>
          <w:ilvl w:val="0"/>
          <w:numId w:val="122"/>
        </w:numPr>
      </w:pPr>
      <w:r>
        <w:t>vychováváme žáky k  odpovědnosti ochránit zdraví své i jiných</w:t>
      </w:r>
    </w:p>
    <w:p w:rsidR="000E39C9" w:rsidRDefault="000E39C9" w:rsidP="00055BB5">
      <w:pPr>
        <w:numPr>
          <w:ilvl w:val="0"/>
          <w:numId w:val="122"/>
        </w:numPr>
      </w:pPr>
      <w:r>
        <w:t>pomáháme žákům rozvíjet interakční a vztahové dovednosti pro život ve společnosti</w:t>
      </w:r>
    </w:p>
    <w:p w:rsidR="000E39C9" w:rsidRDefault="000E39C9" w:rsidP="000E39C9">
      <w:pPr>
        <w:pStyle w:val="Normlnweb"/>
        <w:spacing w:before="0" w:after="0"/>
      </w:pPr>
    </w:p>
    <w:p w:rsidR="000E39C9" w:rsidRDefault="000E39C9" w:rsidP="000E39C9">
      <w:pPr>
        <w:rPr>
          <w:b/>
          <w:i/>
        </w:rPr>
      </w:pPr>
      <w:r>
        <w:rPr>
          <w:b/>
          <w:i/>
        </w:rPr>
        <w:t>Kompetence sociální a personální</w:t>
      </w:r>
    </w:p>
    <w:p w:rsidR="000E39C9" w:rsidRDefault="000E39C9" w:rsidP="000E39C9">
      <w:pPr>
        <w:pStyle w:val="Textbubliny1"/>
        <w:suppressAutoHyphens w:val="0"/>
        <w:rPr>
          <w:rFonts w:ascii="Times New Roman" w:hAnsi="Times New Roman"/>
        </w:rPr>
      </w:pPr>
    </w:p>
    <w:p w:rsidR="000E39C9" w:rsidRDefault="000E39C9" w:rsidP="00055BB5">
      <w:pPr>
        <w:numPr>
          <w:ilvl w:val="0"/>
          <w:numId w:val="123"/>
        </w:numPr>
      </w:pPr>
      <w:r>
        <w:t>upevňujeme u žáků dobré mezilidské vztahy na základě ohleduplnosti a úcty k člověku</w:t>
      </w:r>
    </w:p>
    <w:p w:rsidR="000E39C9" w:rsidRDefault="000E39C9" w:rsidP="00055BB5">
      <w:pPr>
        <w:numPr>
          <w:ilvl w:val="0"/>
          <w:numId w:val="123"/>
        </w:numPr>
      </w:pPr>
      <w:r>
        <w:t>rozvíjíme u žáků pozitivní spolupráci ve skupině na základě otevřené a respektující komunikace</w:t>
      </w:r>
    </w:p>
    <w:p w:rsidR="000E39C9" w:rsidRDefault="000E39C9" w:rsidP="00055BB5">
      <w:pPr>
        <w:numPr>
          <w:ilvl w:val="0"/>
          <w:numId w:val="123"/>
        </w:numPr>
      </w:pPr>
      <w:r>
        <w:t>vedeme žáky k ochraně sexuálního a reprodukčního zdraví v osobním životě</w:t>
      </w:r>
    </w:p>
    <w:p w:rsidR="000E39C9" w:rsidRDefault="000E39C9" w:rsidP="000E39C9">
      <w:pPr>
        <w:pStyle w:val="Textbubliny1"/>
        <w:suppressAutoHyphens w:val="0"/>
        <w:rPr>
          <w:rFonts w:ascii="Times New Roman" w:hAnsi="Times New Roman"/>
        </w:rPr>
      </w:pPr>
    </w:p>
    <w:p w:rsidR="000E39C9" w:rsidRDefault="000E39C9" w:rsidP="000E39C9">
      <w:pPr>
        <w:rPr>
          <w:b/>
          <w:i/>
        </w:rPr>
      </w:pPr>
      <w:r>
        <w:rPr>
          <w:b/>
          <w:i/>
        </w:rPr>
        <w:t>Kompetence pracovní</w:t>
      </w:r>
    </w:p>
    <w:p w:rsidR="000E39C9" w:rsidRDefault="000E39C9" w:rsidP="000E39C9">
      <w:pPr>
        <w:pStyle w:val="Textbubliny1"/>
        <w:suppressAutoHyphens w:val="0"/>
        <w:rPr>
          <w:rFonts w:ascii="Times New Roman" w:hAnsi="Times New Roman"/>
        </w:rPr>
      </w:pPr>
    </w:p>
    <w:p w:rsidR="000E39C9" w:rsidRDefault="000E39C9" w:rsidP="00055BB5">
      <w:pPr>
        <w:numPr>
          <w:ilvl w:val="0"/>
          <w:numId w:val="124"/>
        </w:numPr>
      </w:pPr>
      <w:r>
        <w:t>motivujeme žáky ke zdokonalení grafického projevu</w:t>
      </w:r>
    </w:p>
    <w:p w:rsidR="000E39C9" w:rsidRDefault="000E39C9" w:rsidP="00055BB5">
      <w:pPr>
        <w:numPr>
          <w:ilvl w:val="0"/>
          <w:numId w:val="124"/>
        </w:numPr>
      </w:pPr>
      <w:r>
        <w:t>vedeme žáky  k efektivitě při organizování vlastní práce</w:t>
      </w:r>
    </w:p>
    <w:p w:rsidR="000E39C9" w:rsidRDefault="000E39C9" w:rsidP="00055BB5">
      <w:pPr>
        <w:numPr>
          <w:ilvl w:val="0"/>
          <w:numId w:val="124"/>
        </w:numPr>
      </w:pPr>
      <w:r>
        <w:t>motivujeme žáky k využívání  ICT pro hledání informací</w:t>
      </w:r>
    </w:p>
    <w:p w:rsidR="000E39C9" w:rsidRDefault="000E39C9" w:rsidP="00055BB5">
      <w:pPr>
        <w:numPr>
          <w:ilvl w:val="0"/>
          <w:numId w:val="124"/>
        </w:numPr>
      </w:pPr>
      <w:r>
        <w:t>umožňujeme žákům, aby při hodině pracovali s odbornou literaturou,encyklopediemi…</w:t>
      </w:r>
    </w:p>
    <w:p w:rsidR="000E39C9" w:rsidRDefault="000E39C9" w:rsidP="00055BB5">
      <w:pPr>
        <w:numPr>
          <w:ilvl w:val="0"/>
          <w:numId w:val="124"/>
        </w:numPr>
      </w:pPr>
      <w:r>
        <w:t>vyžadujeme od  žáků dodržování obecných pravidel bezpečnosti</w:t>
      </w:r>
    </w:p>
    <w:p w:rsidR="000E39C9" w:rsidRDefault="000E39C9" w:rsidP="00055BB5">
      <w:pPr>
        <w:numPr>
          <w:ilvl w:val="0"/>
          <w:numId w:val="124"/>
        </w:numPr>
      </w:pPr>
      <w:r>
        <w:t>vytváříme pro žáky příležitosti k aplikacím v modelových situacích</w:t>
      </w:r>
    </w:p>
    <w:p w:rsidR="000E39C9" w:rsidRDefault="000E39C9" w:rsidP="000E39C9">
      <w:pPr>
        <w:pStyle w:val="Textbubliny1"/>
        <w:suppressAutoHyphens w:val="0"/>
        <w:rPr>
          <w:rFonts w:ascii="Times New Roman" w:hAnsi="Times New Roman"/>
        </w:rPr>
      </w:pPr>
    </w:p>
    <w:p w:rsidR="000E39C9" w:rsidRDefault="000E39C9" w:rsidP="000E39C9">
      <w:pPr>
        <w:pStyle w:val="Nadpis3"/>
      </w:pPr>
      <w:bookmarkStart w:id="1095" w:name="_Toc169407709"/>
      <w:bookmarkStart w:id="1096" w:name="_Toc242184878"/>
      <w:bookmarkStart w:id="1097" w:name="_Toc242185520"/>
      <w:bookmarkStart w:id="1098" w:name="_Toc242186945"/>
      <w:bookmarkStart w:id="1099" w:name="_Toc242188575"/>
      <w:bookmarkStart w:id="1100" w:name="_Toc242188982"/>
      <w:bookmarkStart w:id="1101" w:name="_Toc504990186"/>
      <w:r>
        <w:t>5.1</w:t>
      </w:r>
      <w:r w:rsidR="00295E1F">
        <w:t>5</w:t>
      </w:r>
      <w:r>
        <w:t>.4 Průřezová témata</w:t>
      </w:r>
      <w:bookmarkEnd w:id="1095"/>
      <w:bookmarkEnd w:id="1096"/>
      <w:bookmarkEnd w:id="1097"/>
      <w:bookmarkEnd w:id="1098"/>
      <w:bookmarkEnd w:id="1099"/>
      <w:bookmarkEnd w:id="1100"/>
      <w:bookmarkEnd w:id="1101"/>
    </w:p>
    <w:p w:rsidR="000E39C9" w:rsidRDefault="000E39C9" w:rsidP="000E39C9">
      <w:pPr>
        <w:rPr>
          <w:sz w:val="16"/>
        </w:rPr>
      </w:pPr>
    </w:p>
    <w:p w:rsidR="000E39C9" w:rsidRDefault="000E39C9" w:rsidP="000E39C9">
      <w:r>
        <w:t>V předmětu jsou zařazena  všechna průřezová témata.</w:t>
      </w:r>
    </w:p>
    <w:p w:rsidR="000E39C9" w:rsidRDefault="000E39C9" w:rsidP="000E39C9"/>
    <w:p w:rsidR="000E39C9" w:rsidRDefault="000E39C9" w:rsidP="000E39C9"/>
    <w:p w:rsidR="000E39C9" w:rsidRDefault="000E39C9" w:rsidP="000E39C9"/>
    <w:p w:rsidR="00C348FB" w:rsidDel="00A825E3" w:rsidRDefault="00C348FB">
      <w:pPr>
        <w:rPr>
          <w:del w:id="1102" w:author="zak" w:date="2009-09-22T13:14:00Z"/>
        </w:rPr>
      </w:pPr>
    </w:p>
    <w:p w:rsidR="00C348FB" w:rsidDel="00530FB7" w:rsidRDefault="00C348FB">
      <w:pPr>
        <w:rPr>
          <w:del w:id="1103" w:author="zak" w:date="2009-09-22T13:20:00Z"/>
        </w:rPr>
      </w:pPr>
    </w:p>
    <w:p w:rsidR="00530FB7" w:rsidRDefault="00530FB7">
      <w:pPr>
        <w:pStyle w:val="Nadpis2"/>
        <w:tabs>
          <w:tab w:val="left" w:pos="0"/>
        </w:tabs>
        <w:jc w:val="left"/>
        <w:rPr>
          <w:ins w:id="1104" w:author="zak" w:date="2009-09-22T13:19:00Z"/>
        </w:rPr>
        <w:sectPr w:rsidR="00530FB7" w:rsidSect="005A6675">
          <w:pgSz w:w="11907" w:h="16840"/>
          <w:pgMar w:top="1418" w:right="1418" w:bottom="1418" w:left="1418" w:header="709" w:footer="709" w:gutter="0"/>
          <w:cols w:space="708"/>
          <w:docGrid w:linePitch="360"/>
        </w:sectPr>
      </w:pPr>
    </w:p>
    <w:p w:rsidR="000C60FA" w:rsidRPr="000C60FA" w:rsidRDefault="00F23670" w:rsidP="0074039E">
      <w:pPr>
        <w:pStyle w:val="Nadpis3"/>
      </w:pPr>
      <w:bookmarkStart w:id="1105" w:name="_Toc169407710"/>
      <w:bookmarkStart w:id="1106" w:name="_Toc242184879"/>
      <w:bookmarkStart w:id="1107" w:name="_Toc242185521"/>
      <w:bookmarkStart w:id="1108" w:name="_Toc242186946"/>
      <w:bookmarkStart w:id="1109" w:name="_Toc242188576"/>
      <w:bookmarkStart w:id="1110" w:name="_Toc242188983"/>
      <w:bookmarkStart w:id="1111" w:name="_Toc504990187"/>
      <w:r>
        <w:lastRenderedPageBreak/>
        <w:t>5.1</w:t>
      </w:r>
      <w:r w:rsidR="0020014E">
        <w:t>5</w:t>
      </w:r>
      <w:r>
        <w:t>.5   Vzdělávací obsah předmětu pro jednotlivé ročníky</w:t>
      </w:r>
      <w:bookmarkEnd w:id="1105"/>
      <w:bookmarkEnd w:id="1106"/>
      <w:bookmarkEnd w:id="1107"/>
      <w:bookmarkEnd w:id="1108"/>
      <w:bookmarkEnd w:id="1109"/>
      <w:bookmarkEnd w:id="1110"/>
      <w:bookmarkEnd w:id="1111"/>
    </w:p>
    <w:p w:rsidR="00F23670" w:rsidRDefault="00F23670" w:rsidP="00F23670">
      <w:pPr>
        <w:rPr>
          <w:b/>
        </w:rPr>
      </w:pPr>
    </w:p>
    <w:tbl>
      <w:tblPr>
        <w:tblW w:w="14082" w:type="dxa"/>
        <w:tblInd w:w="5" w:type="dxa"/>
        <w:tblLayout w:type="fixed"/>
        <w:tblCellMar>
          <w:left w:w="0" w:type="dxa"/>
          <w:right w:w="0" w:type="dxa"/>
        </w:tblCellMar>
        <w:tblLook w:val="0000" w:firstRow="0" w:lastRow="0" w:firstColumn="0" w:lastColumn="0" w:noHBand="0" w:noVBand="0"/>
      </w:tblPr>
      <w:tblGrid>
        <w:gridCol w:w="2977"/>
        <w:gridCol w:w="5552"/>
        <w:gridCol w:w="5553"/>
      </w:tblGrid>
      <w:tr w:rsidR="00F23670" w:rsidTr="00F23670">
        <w:trPr>
          <w:cantSplit/>
          <w:trHeight w:hRule="exact" w:val="614"/>
        </w:trPr>
        <w:tc>
          <w:tcPr>
            <w:tcW w:w="2977" w:type="dxa"/>
            <w:vMerge w:val="restart"/>
            <w:tcBorders>
              <w:top w:val="single" w:sz="4" w:space="0" w:color="000000"/>
              <w:left w:val="single" w:sz="4" w:space="0" w:color="000000"/>
              <w:bottom w:val="single" w:sz="4" w:space="0" w:color="000000"/>
              <w:right w:val="nil"/>
            </w:tcBorders>
            <w:vAlign w:val="center"/>
          </w:tcPr>
          <w:p w:rsidR="00F23670" w:rsidRDefault="00F23670" w:rsidP="00F23670">
            <w:pPr>
              <w:jc w:val="center"/>
              <w:rPr>
                <w:b/>
                <w:sz w:val="20"/>
              </w:rPr>
            </w:pPr>
          </w:p>
          <w:p w:rsidR="00F23670" w:rsidRDefault="00F23670" w:rsidP="00F23670">
            <w:pPr>
              <w:jc w:val="center"/>
              <w:rPr>
                <w:b/>
                <w:sz w:val="20"/>
              </w:rPr>
            </w:pPr>
          </w:p>
          <w:p w:rsidR="00F23670" w:rsidRDefault="00F23670" w:rsidP="00F23670">
            <w:pPr>
              <w:jc w:val="center"/>
              <w:rPr>
                <w:b/>
                <w:sz w:val="20"/>
              </w:rPr>
            </w:pPr>
            <w:r>
              <w:rPr>
                <w:b/>
                <w:sz w:val="20"/>
              </w:rPr>
              <w:t>Očekávané výstupy z</w:t>
            </w:r>
            <w:r w:rsidR="00075752">
              <w:rPr>
                <w:b/>
                <w:sz w:val="20"/>
              </w:rPr>
              <w:t> </w:t>
            </w:r>
            <w:r>
              <w:rPr>
                <w:b/>
                <w:sz w:val="20"/>
              </w:rPr>
              <w:t>RVP</w:t>
            </w:r>
          </w:p>
          <w:p w:rsidR="00075752" w:rsidRPr="00075752" w:rsidRDefault="00075752" w:rsidP="00F23670">
            <w:pPr>
              <w:jc w:val="center"/>
              <w:rPr>
                <w:i/>
                <w:sz w:val="20"/>
              </w:rPr>
            </w:pPr>
            <w:r w:rsidRPr="00075752">
              <w:rPr>
                <w:i/>
                <w:sz w:val="20"/>
              </w:rPr>
              <w:t>minimální výstupy</w:t>
            </w:r>
          </w:p>
          <w:p w:rsidR="00F23670" w:rsidRDefault="00F23670" w:rsidP="00F23670">
            <w:pPr>
              <w:jc w:val="center"/>
              <w:rPr>
                <w:b/>
                <w:sz w:val="20"/>
              </w:rPr>
            </w:pPr>
          </w:p>
          <w:p w:rsidR="00F23670" w:rsidRDefault="00F23670" w:rsidP="00F23670">
            <w:pPr>
              <w:jc w:val="center"/>
              <w:rPr>
                <w:b/>
                <w:sz w:val="20"/>
              </w:rPr>
            </w:pPr>
          </w:p>
        </w:tc>
        <w:tc>
          <w:tcPr>
            <w:tcW w:w="11105" w:type="dxa"/>
            <w:gridSpan w:val="2"/>
            <w:tcBorders>
              <w:top w:val="single" w:sz="4" w:space="0" w:color="000000"/>
              <w:left w:val="single" w:sz="4" w:space="0" w:color="000000"/>
              <w:bottom w:val="single" w:sz="4" w:space="0" w:color="000000"/>
              <w:right w:val="single" w:sz="4" w:space="0" w:color="000000"/>
            </w:tcBorders>
            <w:vAlign w:val="center"/>
          </w:tcPr>
          <w:p w:rsidR="00F23670" w:rsidRDefault="00F23670" w:rsidP="00F23670">
            <w:pPr>
              <w:jc w:val="center"/>
              <w:rPr>
                <w:b/>
                <w:i/>
                <w:sz w:val="20"/>
              </w:rPr>
            </w:pPr>
            <w:r>
              <w:rPr>
                <w:b/>
                <w:sz w:val="20"/>
              </w:rPr>
              <w:t>Výstupy školního vzdělávacího programu podle ročníků</w:t>
            </w:r>
          </w:p>
        </w:tc>
      </w:tr>
      <w:tr w:rsidR="00F23670" w:rsidTr="00F23670">
        <w:trPr>
          <w:cantSplit/>
          <w:trHeight w:hRule="exact" w:val="409"/>
        </w:trPr>
        <w:tc>
          <w:tcPr>
            <w:tcW w:w="2977" w:type="dxa"/>
            <w:vMerge/>
            <w:tcBorders>
              <w:top w:val="single" w:sz="4" w:space="0" w:color="000000"/>
              <w:left w:val="single" w:sz="4" w:space="0" w:color="000000"/>
              <w:bottom w:val="single" w:sz="4" w:space="0" w:color="auto"/>
              <w:right w:val="nil"/>
            </w:tcBorders>
            <w:vAlign w:val="center"/>
          </w:tcPr>
          <w:p w:rsidR="00F23670" w:rsidRDefault="00F23670" w:rsidP="00F23670">
            <w:pPr>
              <w:jc w:val="center"/>
              <w:rPr>
                <w:b/>
                <w:sz w:val="20"/>
              </w:rPr>
            </w:pPr>
          </w:p>
        </w:tc>
        <w:tc>
          <w:tcPr>
            <w:tcW w:w="5552" w:type="dxa"/>
            <w:tcBorders>
              <w:top w:val="nil"/>
              <w:left w:val="single" w:sz="4" w:space="0" w:color="000000"/>
              <w:bottom w:val="single" w:sz="4" w:space="0" w:color="auto"/>
              <w:right w:val="nil"/>
            </w:tcBorders>
            <w:vAlign w:val="center"/>
          </w:tcPr>
          <w:p w:rsidR="00F23670" w:rsidRDefault="00F23670" w:rsidP="00F23670">
            <w:pPr>
              <w:jc w:val="center"/>
              <w:rPr>
                <w:b/>
                <w:sz w:val="20"/>
              </w:rPr>
            </w:pPr>
            <w:r>
              <w:rPr>
                <w:b/>
                <w:sz w:val="20"/>
              </w:rPr>
              <w:t>8. ročník</w:t>
            </w:r>
          </w:p>
        </w:tc>
        <w:tc>
          <w:tcPr>
            <w:tcW w:w="5553" w:type="dxa"/>
            <w:tcBorders>
              <w:top w:val="nil"/>
              <w:left w:val="single" w:sz="4" w:space="0" w:color="000000"/>
              <w:bottom w:val="single" w:sz="4" w:space="0" w:color="auto"/>
              <w:right w:val="single" w:sz="4" w:space="0" w:color="000000"/>
            </w:tcBorders>
            <w:vAlign w:val="center"/>
          </w:tcPr>
          <w:p w:rsidR="00F23670" w:rsidRDefault="00F23670" w:rsidP="00F23670">
            <w:pPr>
              <w:jc w:val="center"/>
              <w:rPr>
                <w:b/>
                <w:sz w:val="20"/>
              </w:rPr>
            </w:pPr>
            <w:r>
              <w:rPr>
                <w:b/>
                <w:sz w:val="20"/>
              </w:rPr>
              <w:t>9. ročník</w:t>
            </w:r>
          </w:p>
        </w:tc>
      </w:tr>
      <w:tr w:rsidR="00F23670" w:rsidTr="00F23670">
        <w:trPr>
          <w:cantSplit/>
          <w:trHeight w:val="2110"/>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Respektuje přijatá pravidla soužití mezi vrstevníky a partnery a pozitivní komunikací a kooperací přispívá k utváření dobrých mezilidských vztahů v širším společenství (v rodině, komunitě).</w:t>
            </w:r>
          </w:p>
          <w:p w:rsidR="00E95A90" w:rsidRPr="00E95A90" w:rsidRDefault="00E95A90" w:rsidP="00E95A90">
            <w:pPr>
              <w:rPr>
                <w:i/>
                <w:sz w:val="20"/>
              </w:rPr>
            </w:pPr>
            <w:r>
              <w:rPr>
                <w:i/>
                <w:sz w:val="20"/>
              </w:rPr>
              <w:t>C</w:t>
            </w:r>
            <w:r w:rsidRPr="00E95A90">
              <w:rPr>
                <w:i/>
                <w:sz w:val="20"/>
              </w:rPr>
              <w:t>hápe význam dobrého soužití mezi vrstevníky i členy rodiny</w:t>
            </w:r>
            <w:r>
              <w:rPr>
                <w:i/>
                <w:sz w:val="20"/>
              </w:rPr>
              <w:t>.</w:t>
            </w: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Respektuje přijatá pravidla soužití mezi vrstevníky a partnery a pozitivní komunikací a kooperací přispívá k utváření dobrých mezilidských vztahů v širším společenství (v rodině, komunitě)</w:t>
            </w:r>
          </w:p>
          <w:p w:rsidR="00F23670" w:rsidRDefault="00F23670" w:rsidP="00F23670">
            <w:pPr>
              <w:rPr>
                <w:sz w:val="20"/>
              </w:rPr>
            </w:pPr>
            <w:r>
              <w:rPr>
                <w:b/>
                <w:i/>
                <w:sz w:val="20"/>
              </w:rPr>
              <w:t>učivo:</w:t>
            </w:r>
            <w:r>
              <w:rPr>
                <w:i/>
                <w:sz w:val="20"/>
              </w:rPr>
              <w:t xml:space="preserve"> mezilidská komunikace,druhy komunikace,jak správně komunikovat v daných životních situacích,kontakt,mimika a gestikulace.</w:t>
            </w: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Vysvětlí role členů komunity (rodiny, třídy, spolku) a uvede příklady pozitivního a negativního vlivu na kvalitu sociálního klimatu (vrstevnická komunita, rodinné prostředí) z hlediska prospěšnosti zdraví.</w:t>
            </w: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Vysvětlí role členů komunity (rodiny, třídy, spolku) a uvede příklady pozitivního a negativního vlivu na kvalitu sociálního klimatu (vrstevnická komunita, rodinné prostředí) z hlediska prospěšnosti zdraví;</w:t>
            </w:r>
          </w:p>
          <w:p w:rsidR="00F23670" w:rsidRDefault="00F23670" w:rsidP="00F23670">
            <w:pPr>
              <w:rPr>
                <w:sz w:val="20"/>
              </w:rPr>
            </w:pPr>
            <w:r>
              <w:rPr>
                <w:b/>
                <w:i/>
                <w:sz w:val="20"/>
              </w:rPr>
              <w:t>učivo:</w:t>
            </w:r>
            <w:r>
              <w:rPr>
                <w:i/>
                <w:sz w:val="20"/>
              </w:rPr>
              <w:t xml:space="preserve"> dospívající, komunikace v rodině,mezigenerační konflikty,vstup do samostatného života, sociální komunikace – v rodině, ve škole, s kamarády, ve společnosti dospělých,modelové situace zaměřené na osvojení komunikačních dovedností navozujících příznivé klima v rodině.</w:t>
            </w: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E95A90" w:rsidRPr="00E95A90" w:rsidRDefault="00F23670" w:rsidP="00897B63">
            <w:pPr>
              <w:rPr>
                <w:i/>
                <w:sz w:val="20"/>
              </w:rPr>
            </w:pPr>
            <w:r>
              <w:rPr>
                <w:b/>
                <w:sz w:val="20"/>
              </w:rPr>
              <w:t xml:space="preserve">Vysvětlí na příkladech přímé souvislosti mezi tělesným, duševním a sociálním zdravím; vysvětlí vztah mezi uspokojováním základních lidských potřeb a hodnotou zdraví; </w:t>
            </w:r>
            <w:r w:rsidR="00E95A90">
              <w:rPr>
                <w:i/>
                <w:sz w:val="20"/>
              </w:rPr>
              <w:t>U</w:t>
            </w:r>
            <w:r w:rsidR="00E95A90" w:rsidRPr="00E95A90">
              <w:rPr>
                <w:i/>
                <w:sz w:val="20"/>
              </w:rPr>
              <w:t>vědomuje si základní životní potřeby a jejich naplňování ve shodě se zdravím</w:t>
            </w:r>
            <w:r w:rsidR="00E95A90">
              <w:rPr>
                <w:i/>
                <w:sz w:val="20"/>
              </w:rPr>
              <w:t>.</w:t>
            </w: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p w:rsidR="00F23670" w:rsidRDefault="00F23670" w:rsidP="00F23670">
            <w:pPr>
              <w:rPr>
                <w:i/>
                <w:sz w:val="20"/>
              </w:rPr>
            </w:pPr>
            <w:r>
              <w:rPr>
                <w:i/>
                <w:sz w:val="20"/>
              </w:rPr>
              <w:t xml:space="preserve">  </w:t>
            </w:r>
          </w:p>
          <w:p w:rsidR="00897B63" w:rsidRDefault="00F23670" w:rsidP="00897B63">
            <w:pPr>
              <w:rPr>
                <w:sz w:val="20"/>
              </w:rPr>
            </w:pPr>
            <w:r>
              <w:rPr>
                <w:sz w:val="20"/>
              </w:rPr>
              <w:t>Vysvětlí na příkladech přímé souvislosti mezi tělesným, duševním a sociálním zdravím, vysvětlí vztah mezi uspokojováním základních lidských potřeb a hodnotou zdraví</w:t>
            </w:r>
          </w:p>
          <w:p w:rsidR="00F23670" w:rsidRDefault="00F23670" w:rsidP="00897B63">
            <w:pPr>
              <w:rPr>
                <w:sz w:val="20"/>
              </w:rPr>
            </w:pPr>
            <w:r>
              <w:rPr>
                <w:b/>
                <w:i/>
                <w:sz w:val="20"/>
              </w:rPr>
              <w:t>učivo:</w:t>
            </w:r>
            <w:r>
              <w:rPr>
                <w:i/>
                <w:sz w:val="20"/>
              </w:rPr>
              <w:t xml:space="preserve"> zdraví – psychické, fyzické, sociální, člověk ve zdraví a nemoci,odpovědnost za zdraví vlastní i ostatních, základní podmínky pro zachování a regeneraci sil (psychická a fyzická zdatnost), nebezpečné situace,bezpečné sportování, silniční provoz.</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897B63"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897B63" w:rsidRDefault="00897B63" w:rsidP="00897B63">
            <w:pPr>
              <w:rPr>
                <w:b/>
                <w:sz w:val="20"/>
              </w:rPr>
            </w:pPr>
            <w:r>
              <w:rPr>
                <w:b/>
                <w:sz w:val="20"/>
              </w:rPr>
              <w:lastRenderedPageBreak/>
              <w:t>Dovede posoudit různé způsoby chování lidí z hlediska odpovědnosti za vlastní zdraví i zdraví druhých a vyvozuje z nich osobní odpovědnost ve prospěch aktivní podpory zdraví.</w:t>
            </w:r>
          </w:p>
          <w:p w:rsidR="00897B63" w:rsidRDefault="00897B63"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897B63" w:rsidRPr="00897B63" w:rsidRDefault="00897B63" w:rsidP="00897B63">
            <w:pPr>
              <w:rPr>
                <w:sz w:val="20"/>
              </w:rPr>
            </w:pPr>
            <w:r>
              <w:rPr>
                <w:sz w:val="20"/>
              </w:rPr>
              <w:t>D</w:t>
            </w:r>
            <w:r w:rsidRPr="00897B63">
              <w:rPr>
                <w:sz w:val="20"/>
              </w:rPr>
              <w:t>ovede posoudit různé způsoby chování lidí z hlediska odpovědnosti za vlastní zdraví i zdraví druhých a vyvozuje z nich osobní odpovědnost ve prospěch aktivní podpory zdraví.</w:t>
            </w:r>
          </w:p>
          <w:p w:rsidR="00897B63" w:rsidRDefault="00897B63" w:rsidP="00F23670">
            <w:pPr>
              <w:rPr>
                <w:sz w:val="20"/>
              </w:rPr>
            </w:pPr>
            <w:r>
              <w:rPr>
                <w:b/>
                <w:i/>
                <w:sz w:val="20"/>
              </w:rPr>
              <w:t>učivo:</w:t>
            </w:r>
            <w:r>
              <w:rPr>
                <w:i/>
                <w:sz w:val="20"/>
              </w:rPr>
              <w:t xml:space="preserve"> zdraví – psychické, fyzické, sociální, člověk ve zdraví a nemoci,odpovědnost za zdraví vlastní i ostatních, základní podmínky pro zachování a regeneraci sil (psychická a fyzická zdatnost), nebezpečné situace,bezpečné sportování, silniční provoz.</w:t>
            </w:r>
          </w:p>
        </w:tc>
        <w:tc>
          <w:tcPr>
            <w:tcW w:w="5553" w:type="dxa"/>
            <w:tcBorders>
              <w:top w:val="single" w:sz="4" w:space="0" w:color="auto"/>
              <w:left w:val="single" w:sz="4" w:space="0" w:color="auto"/>
              <w:bottom w:val="single" w:sz="4" w:space="0" w:color="auto"/>
              <w:right w:val="single" w:sz="4" w:space="0" w:color="auto"/>
            </w:tcBorders>
          </w:tcPr>
          <w:p w:rsidR="00897B63" w:rsidRDefault="00897B63" w:rsidP="00F23670">
            <w:pPr>
              <w:rPr>
                <w:sz w:val="20"/>
              </w:rPr>
            </w:pP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Usiluje v rámci svých možností a zkušeností o aktivní podporu zdraví.</w:t>
            </w:r>
          </w:p>
          <w:p w:rsidR="00E95A90" w:rsidRPr="00E95A90" w:rsidRDefault="00E95A90" w:rsidP="00F23670">
            <w:pPr>
              <w:rPr>
                <w:i/>
                <w:sz w:val="20"/>
              </w:rPr>
            </w:pPr>
            <w:r>
              <w:rPr>
                <w:i/>
                <w:sz w:val="20"/>
              </w:rPr>
              <w:t>R</w:t>
            </w:r>
            <w:r w:rsidRPr="00E95A90">
              <w:rPr>
                <w:i/>
                <w:sz w:val="20"/>
              </w:rPr>
              <w:t>espektuje zdravotní stav svůj i svých vrstevníků a v rámci svých možností usiluje o aktivní podporu zdraví</w:t>
            </w:r>
            <w:r>
              <w:rPr>
                <w:i/>
                <w:sz w:val="20"/>
              </w:rPr>
              <w:t>.</w:t>
            </w: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Usiluje v rámci svých možností a zkušeností o aktivní podporu zdraví</w:t>
            </w:r>
          </w:p>
          <w:p w:rsidR="00F23670" w:rsidRDefault="00F23670" w:rsidP="00F23670">
            <w:pPr>
              <w:rPr>
                <w:sz w:val="20"/>
              </w:rPr>
            </w:pPr>
            <w:r>
              <w:rPr>
                <w:b/>
                <w:i/>
                <w:sz w:val="20"/>
              </w:rPr>
              <w:t>učivo:</w:t>
            </w:r>
            <w:r>
              <w:rPr>
                <w:i/>
                <w:sz w:val="20"/>
              </w:rPr>
              <w:t xml:space="preserve"> sestavování návrhů vlastních rozhodnutí podporujících zdravý způsob života.</w:t>
            </w: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Vyjádří vlastní názor k problematice zdraví a diskutuje o něm v kruhu vrstevníků, rodiny i v nejbližším okolí.</w:t>
            </w:r>
          </w:p>
          <w:p w:rsidR="00E95A90" w:rsidRPr="00E95A90" w:rsidRDefault="00E95A90" w:rsidP="00E95A90">
            <w:pPr>
              <w:rPr>
                <w:i/>
                <w:sz w:val="20"/>
              </w:rPr>
            </w:pPr>
            <w:r>
              <w:rPr>
                <w:i/>
                <w:sz w:val="20"/>
              </w:rPr>
              <w:t>P</w:t>
            </w:r>
            <w:r w:rsidRPr="00E95A90">
              <w:rPr>
                <w:i/>
                <w:sz w:val="20"/>
              </w:rPr>
              <w:t>rojevuje zdravé sebevědomí a preferuje ve styku s vrstevníky pozitivní životní cíle, hodnoty a zájmy</w:t>
            </w:r>
            <w:r>
              <w:rPr>
                <w:i/>
                <w:sz w:val="20"/>
              </w:rPr>
              <w:t>.</w:t>
            </w: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r>
              <w:t>Vyjádří vlastní názor k problematice zdraví a diskutuje o něm v kruhu vrstevníků, rodiny i v nejbližším okolí</w:t>
            </w:r>
          </w:p>
          <w:p w:rsidR="00F23670" w:rsidRDefault="00F23670" w:rsidP="00F23670">
            <w:pPr>
              <w:rPr>
                <w:sz w:val="20"/>
              </w:rPr>
            </w:pPr>
            <w:r>
              <w:rPr>
                <w:b/>
                <w:i/>
                <w:sz w:val="20"/>
              </w:rPr>
              <w:t>učivo:</w:t>
            </w:r>
            <w:r>
              <w:rPr>
                <w:i/>
                <w:sz w:val="20"/>
              </w:rPr>
              <w:t xml:space="preserve"> životní rytmy a zdraví; prostředí a zdraví;situace ohrožující zdravý vývoj osobnosti (možnosti jejich předcházení, řešení).</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Dává do souvislostí složení stravy a způsob stravování s rozvojem civilizačních nemocí a v rámci svých možností uplatňuje zdravé stravovací návyky.</w:t>
            </w: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r>
              <w:t>Dává do souvislostí složení stravy a způsob stravování s rozvojem civilizačních nemocí a v rámci svých možností uplatňuje zdravé stravovací návyky;</w:t>
            </w:r>
          </w:p>
          <w:p w:rsidR="00F23670" w:rsidRDefault="00F23670" w:rsidP="00F23670">
            <w:pPr>
              <w:rPr>
                <w:sz w:val="20"/>
              </w:rPr>
            </w:pPr>
            <w:r>
              <w:rPr>
                <w:b/>
                <w:i/>
                <w:sz w:val="20"/>
              </w:rPr>
              <w:t>učivo:</w:t>
            </w:r>
            <w:r>
              <w:rPr>
                <w:i/>
                <w:sz w:val="20"/>
              </w:rPr>
              <w:t xml:space="preserve"> výživa a způsob stravování civilizační choroby,výživová hodnota otravy;energetická potřeba organismu;zásady sestavování jídelníčku;způsoby technologie zpracování jednotlivých druhů potravin ve vztahu ke zdravé výživě.</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lastRenderedPageBreak/>
              <w:t>Uplatňuje osvojené preventivní způsoby rozhodování, chování a jednání v souvislosti s běžnými, přenosnými, civilizačními a jinými chorobami; svěří se se zdravotním problémem a v případě potřeby vyhledá odbornou pomoc.</w:t>
            </w:r>
          </w:p>
          <w:p w:rsidR="00E95A90" w:rsidRPr="00E95A90" w:rsidRDefault="00E95A90" w:rsidP="00F23670">
            <w:pPr>
              <w:rPr>
                <w:i/>
                <w:sz w:val="20"/>
              </w:rPr>
            </w:pPr>
            <w:r>
              <w:rPr>
                <w:i/>
                <w:sz w:val="20"/>
              </w:rPr>
              <w:t>D</w:t>
            </w:r>
            <w:r w:rsidRPr="00E95A90">
              <w:rPr>
                <w:i/>
                <w:sz w:val="20"/>
              </w:rPr>
              <w:t>održuje správné stravovací návyky a v rámci svých možností uplatňuje zásady správné výživy a zdravého stravování</w:t>
            </w:r>
            <w:r>
              <w:rPr>
                <w:i/>
                <w:sz w:val="20"/>
              </w:rPr>
              <w:t>.</w:t>
            </w: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Uplatňuje osvojené preventivní způsoby rozhodování, chování a jednání v souvislosti s běžnými, přenosnými, civilizačními a jinými chorobami; svěří se se zdravotním problémem a v případě potřeby vyhledá odbornou pomoc</w:t>
            </w:r>
          </w:p>
          <w:p w:rsidR="00F23670" w:rsidRDefault="00F23670" w:rsidP="00F23670">
            <w:pPr>
              <w:rPr>
                <w:sz w:val="20"/>
              </w:rPr>
            </w:pPr>
            <w:r>
              <w:rPr>
                <w:b/>
                <w:i/>
                <w:sz w:val="20"/>
              </w:rPr>
              <w:t>učivo:</w:t>
            </w:r>
            <w:r>
              <w:rPr>
                <w:i/>
                <w:sz w:val="20"/>
              </w:rPr>
              <w:t xml:space="preserve"> základní zdroje a příčiny nemocí;  prevence;nemoc v rodině, ošetřování nemocného člena rodiny; etické vztahy k nemocnému;odborná lékařská pomoc.</w:t>
            </w: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Projevuje odpovědný vztah k sobě samému, k vlastnímu dospívání a pravidlům zdravého životního stylu; dobrovolně se podílí na programech podpory zdraví v rámci školy a obce.</w:t>
            </w:r>
          </w:p>
          <w:p w:rsidR="00E95A90" w:rsidRPr="00E95A90" w:rsidRDefault="00E95A90" w:rsidP="00F23670">
            <w:pPr>
              <w:rPr>
                <w:i/>
                <w:sz w:val="20"/>
              </w:rPr>
            </w:pPr>
            <w:r>
              <w:rPr>
                <w:i/>
                <w:sz w:val="20"/>
              </w:rPr>
              <w:t>S</w:t>
            </w:r>
            <w:r w:rsidRPr="00E95A90">
              <w:rPr>
                <w:i/>
                <w:sz w:val="20"/>
              </w:rPr>
              <w:t>věří se se zdravotním problémem</w:t>
            </w:r>
            <w:r>
              <w:rPr>
                <w:i/>
                <w:sz w:val="20"/>
              </w:rPr>
              <w:t>.</w:t>
            </w: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r>
              <w:t>Projevuje odpovědný vztah k sobě samému, k vlastnímu dospívání a pravidlům zdravého životního stylu; dobrovolně se podílí na programech podpory zdraví v rámci školy a obce</w:t>
            </w:r>
          </w:p>
          <w:p w:rsidR="00F23670" w:rsidRDefault="00F23670" w:rsidP="00F23670">
            <w:pPr>
              <w:rPr>
                <w:sz w:val="20"/>
              </w:rPr>
            </w:pPr>
            <w:r>
              <w:rPr>
                <w:b/>
                <w:i/>
                <w:sz w:val="20"/>
              </w:rPr>
              <w:t>učivo:</w:t>
            </w:r>
            <w:r>
              <w:rPr>
                <w:i/>
                <w:sz w:val="20"/>
              </w:rPr>
              <w:t xml:space="preserve"> zásady zdravého životního stylu; aktivní a pasivní činnost; odpočinek, spánek;osobní hygiena.</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Samostatně využívá osvojené kompenzační a relaxační techniky a sociální dovednosti k regeneraci organismu, překonávání únavy a předcházení stresovým situacím.</w:t>
            </w: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r>
              <w:t>Samostatně využívá osvojené kompenzační a relaxační techniky a sociální dovednosti k regeneraci organismu, překonávání únavy a předcházení stresovým situacím;</w:t>
            </w:r>
          </w:p>
          <w:p w:rsidR="00F23670" w:rsidRDefault="00F23670" w:rsidP="00F23670">
            <w:pPr>
              <w:rPr>
                <w:sz w:val="20"/>
              </w:rPr>
            </w:pPr>
            <w:r>
              <w:rPr>
                <w:b/>
                <w:i/>
                <w:sz w:val="20"/>
              </w:rPr>
              <w:t>učivo:</w:t>
            </w:r>
            <w:r>
              <w:rPr>
                <w:i/>
                <w:sz w:val="20"/>
              </w:rPr>
              <w:t xml:space="preserve"> životním podmínky;  duševní zdraví člověka; relaxační a regenerační postupy vhodné pro začlenění do režimu školy i života mimo školu; význam volného času v životě člověka.</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CE02FD" w:rsidP="00CE02FD">
            <w:pPr>
              <w:rPr>
                <w:b/>
                <w:sz w:val="20"/>
              </w:rPr>
            </w:pPr>
            <w:r>
              <w:rPr>
                <w:b/>
                <w:sz w:val="20"/>
              </w:rPr>
              <w:t xml:space="preserve">Respektuje změny </w:t>
            </w:r>
            <w:r w:rsidR="00F23670">
              <w:rPr>
                <w:b/>
                <w:sz w:val="20"/>
              </w:rPr>
              <w:t>v období dospívání</w:t>
            </w:r>
            <w:r>
              <w:rPr>
                <w:b/>
                <w:sz w:val="20"/>
              </w:rPr>
              <w:t>, vhodně na ně reaguje;</w:t>
            </w:r>
            <w:r w:rsidR="00F23670">
              <w:rPr>
                <w:b/>
                <w:sz w:val="20"/>
              </w:rPr>
              <w:t xml:space="preserve"> kultivovaně se chová k opačnému pohlaví.</w:t>
            </w:r>
          </w:p>
        </w:tc>
        <w:tc>
          <w:tcPr>
            <w:tcW w:w="5552" w:type="dxa"/>
            <w:tcBorders>
              <w:top w:val="single" w:sz="4" w:space="0" w:color="auto"/>
              <w:left w:val="single" w:sz="4" w:space="0" w:color="auto"/>
              <w:bottom w:val="single" w:sz="4" w:space="0" w:color="auto"/>
              <w:right w:val="single" w:sz="4" w:space="0" w:color="auto"/>
            </w:tcBorders>
          </w:tcPr>
          <w:p w:rsidR="00CE02FD" w:rsidRPr="00CE02FD" w:rsidRDefault="00CE02FD" w:rsidP="00F23670">
            <w:pPr>
              <w:rPr>
                <w:sz w:val="20"/>
              </w:rPr>
            </w:pPr>
            <w:r w:rsidRPr="00CE02FD">
              <w:rPr>
                <w:sz w:val="20"/>
              </w:rPr>
              <w:t>Respektuje změny v období dospívání, vhodně na ně reaguje; kultivovaně se chová k opačnému pohlaví.</w:t>
            </w:r>
          </w:p>
          <w:p w:rsidR="00F23670" w:rsidRDefault="00F23670" w:rsidP="00F23670">
            <w:pPr>
              <w:rPr>
                <w:sz w:val="20"/>
              </w:rPr>
            </w:pPr>
            <w:r>
              <w:rPr>
                <w:b/>
                <w:i/>
                <w:sz w:val="20"/>
              </w:rPr>
              <w:t>učivo:</w:t>
            </w:r>
            <w:r>
              <w:rPr>
                <w:i/>
                <w:sz w:val="20"/>
              </w:rPr>
              <w:t xml:space="preserve"> vývoj osobnosti v dospívání; vztahy k druhému pohlaví,partnerské vztahy; první sexuální kontakty; probuzené pohlaví – zvýšený zájem o vlastní pohlavní orgány.</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88485A" w:rsidRPr="0088485A" w:rsidRDefault="0088485A" w:rsidP="0088485A">
            <w:pPr>
              <w:pStyle w:val="Default"/>
              <w:rPr>
                <w:sz w:val="20"/>
                <w:szCs w:val="20"/>
              </w:rPr>
            </w:pPr>
            <w:r>
              <w:rPr>
                <w:b/>
                <w:bCs/>
                <w:iCs/>
                <w:sz w:val="20"/>
                <w:szCs w:val="20"/>
              </w:rPr>
              <w:t>R</w:t>
            </w:r>
            <w:r w:rsidRPr="0088485A">
              <w:rPr>
                <w:b/>
                <w:bCs/>
                <w:iCs/>
                <w:sz w:val="20"/>
                <w:szCs w:val="20"/>
              </w:rPr>
              <w:t xml:space="preserve">espektuje význam sexuality v souvislosti se zdravím, etikou, morálkou a pozitivními životními cíli; chápe význam zdrženlivosti v dospívání a odpovědného sexuálního chování </w:t>
            </w: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c>
          <w:tcPr>
            <w:tcW w:w="5553" w:type="dxa"/>
            <w:tcBorders>
              <w:top w:val="single" w:sz="4" w:space="0" w:color="auto"/>
              <w:left w:val="single" w:sz="4" w:space="0" w:color="auto"/>
              <w:bottom w:val="single" w:sz="4" w:space="0" w:color="auto"/>
              <w:right w:val="single" w:sz="4" w:space="0" w:color="auto"/>
            </w:tcBorders>
          </w:tcPr>
          <w:p w:rsidR="0088485A" w:rsidRPr="0088485A" w:rsidRDefault="0088485A" w:rsidP="0088485A">
            <w:pPr>
              <w:pStyle w:val="Default"/>
              <w:rPr>
                <w:sz w:val="20"/>
                <w:szCs w:val="20"/>
              </w:rPr>
            </w:pPr>
            <w:r w:rsidRPr="0088485A">
              <w:rPr>
                <w:bCs/>
                <w:iCs/>
                <w:sz w:val="20"/>
                <w:szCs w:val="20"/>
              </w:rPr>
              <w:t xml:space="preserve">Respektuje význam sexuality v souvislosti se zdravím, etikou, morálkou a pozitivními životními cíli; chápe význam zdrženlivosti v dospívání a odpovědného sexuálního chování </w:t>
            </w:r>
          </w:p>
          <w:p w:rsidR="00F23670" w:rsidRDefault="00F23670" w:rsidP="00F23670">
            <w:pPr>
              <w:rPr>
                <w:sz w:val="20"/>
              </w:rPr>
            </w:pPr>
            <w:r>
              <w:rPr>
                <w:b/>
                <w:i/>
                <w:sz w:val="20"/>
              </w:rPr>
              <w:t>učivo:</w:t>
            </w:r>
            <w:r>
              <w:rPr>
                <w:i/>
                <w:sz w:val="20"/>
              </w:rPr>
              <w:t xml:space="preserve">  sexuální chování , nemoci přenosné pohlavním stykem, včetně viru HIV/AIDS; způsoby přenosu, léčení, prevence;metody antikoncepce těhotenství a mateřství.</w:t>
            </w:r>
          </w:p>
        </w:tc>
      </w:tr>
      <w:tr w:rsidR="00F23670" w:rsidTr="00F23670">
        <w:trPr>
          <w:cantSplit/>
          <w:trHeight w:val="2757"/>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88485A" w:rsidP="00F23670">
            <w:pPr>
              <w:rPr>
                <w:b/>
                <w:sz w:val="20"/>
              </w:rPr>
            </w:pPr>
            <w:r>
              <w:rPr>
                <w:b/>
                <w:sz w:val="20"/>
              </w:rPr>
              <w:lastRenderedPageBreak/>
              <w:t>Uvádí</w:t>
            </w:r>
            <w:r w:rsidR="00F23670">
              <w:rPr>
                <w:b/>
                <w:sz w:val="20"/>
              </w:rPr>
              <w:t xml:space="preserve">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Dává do souvislostí zdravotní a psychosociální rizika spojená se zneužíváním návykových látek a životní perspektivu mladého člověka;</w:t>
            </w:r>
          </w:p>
          <w:p w:rsidR="00F23670" w:rsidRDefault="00F23670" w:rsidP="00F23670">
            <w:pPr>
              <w:rPr>
                <w:sz w:val="20"/>
              </w:rPr>
            </w:pPr>
            <w:r>
              <w:rPr>
                <w:b/>
                <w:i/>
                <w:sz w:val="20"/>
              </w:rPr>
              <w:t>učivo:</w:t>
            </w:r>
            <w:r>
              <w:rPr>
                <w:i/>
                <w:sz w:val="20"/>
              </w:rPr>
              <w:t xml:space="preserve">  návykové látky; rizikové skupiny populace;; vznik závislosti; možnosti léčení;centra odborné pomoci.</w:t>
            </w:r>
          </w:p>
        </w:tc>
        <w:tc>
          <w:tcPr>
            <w:tcW w:w="5553" w:type="dxa"/>
            <w:tcBorders>
              <w:top w:val="single" w:sz="4" w:space="0" w:color="auto"/>
              <w:left w:val="single" w:sz="4" w:space="0" w:color="auto"/>
              <w:bottom w:val="single" w:sz="4" w:space="0" w:color="auto"/>
              <w:right w:val="single" w:sz="4" w:space="0" w:color="auto"/>
            </w:tcBorders>
          </w:tcPr>
          <w:p w:rsidR="00F23670" w:rsidRDefault="0088485A" w:rsidP="00F23670">
            <w:pPr>
              <w:rPr>
                <w:sz w:val="20"/>
              </w:rPr>
            </w:pPr>
            <w:r>
              <w:rPr>
                <w:sz w:val="20"/>
              </w:rPr>
              <w:t>Uvádí</w:t>
            </w:r>
            <w:r w:rsidR="00F23670">
              <w:rPr>
                <w:sz w:val="20"/>
              </w:rPr>
              <w:t xml:space="preserve">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F23670" w:rsidRDefault="00F23670" w:rsidP="00F23670">
            <w:pPr>
              <w:rPr>
                <w:sz w:val="20"/>
              </w:rPr>
            </w:pPr>
            <w:r>
              <w:rPr>
                <w:b/>
                <w:i/>
                <w:sz w:val="20"/>
              </w:rPr>
              <w:t>učivo:</w:t>
            </w:r>
            <w:r>
              <w:rPr>
                <w:i/>
                <w:sz w:val="20"/>
              </w:rPr>
              <w:t xml:space="preserve">  chování v krizových situacích – šikanování, deviantní osoby;dětská krizová centra, linky důvěry, policie.</w:t>
            </w: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Vyhodnotí na základě svých znalostí a zkušeností možný manipulativní vliv vrstevníků, médií, sekt; uplatňuje osvojené dovednosti komunikační obrany proti manipulaci a agresi.</w:t>
            </w:r>
          </w:p>
          <w:p w:rsidR="00E95A90" w:rsidRPr="00E95A90" w:rsidRDefault="00E95A90" w:rsidP="00F23670">
            <w:pPr>
              <w:rPr>
                <w:i/>
                <w:sz w:val="20"/>
              </w:rPr>
            </w:pPr>
            <w:r>
              <w:rPr>
                <w:i/>
                <w:sz w:val="20"/>
              </w:rPr>
              <w:t>D</w:t>
            </w:r>
            <w:r w:rsidRPr="00E95A90">
              <w:rPr>
                <w:i/>
                <w:sz w:val="20"/>
              </w:rPr>
              <w:t>ává do souvislosti zdravotní a psychosociální rizika spojená se zneužíváním návykových látek a provozováním hazardních her</w:t>
            </w:r>
            <w:r>
              <w:rPr>
                <w:i/>
                <w:sz w:val="20"/>
              </w:rPr>
              <w:t>.</w:t>
            </w:r>
            <w:r>
              <w:t xml:space="preserve"> </w:t>
            </w:r>
            <w:r w:rsidRPr="00E95A90">
              <w:rPr>
                <w:i/>
                <w:sz w:val="20"/>
              </w:rPr>
              <w:t>uplatňuje osvojené sociální dovednosti při kontaktu se sociálně patologickými jevy</w:t>
            </w:r>
            <w:r>
              <w:rPr>
                <w:i/>
                <w:sz w:val="20"/>
              </w:rPr>
              <w:t>.</w:t>
            </w: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p>
          <w:p w:rsidR="00F23670" w:rsidRDefault="00F23670" w:rsidP="00F23670">
            <w:pPr>
              <w:rPr>
                <w:sz w:val="20"/>
              </w:rPr>
            </w:pPr>
            <w:r>
              <w:rPr>
                <w:sz w:val="20"/>
              </w:rPr>
              <w:t>Vyhodnotí na základě svých znalostí a zkušeností možný manipulativní vliv vrstevníků, médií, sekt</w:t>
            </w:r>
          </w:p>
          <w:p w:rsidR="00F23670" w:rsidRDefault="00F23670" w:rsidP="00F23670">
            <w:pPr>
              <w:rPr>
                <w:i/>
                <w:sz w:val="20"/>
              </w:rPr>
            </w:pPr>
            <w:r>
              <w:rPr>
                <w:b/>
                <w:i/>
                <w:sz w:val="20"/>
              </w:rPr>
              <w:t>učivo:</w:t>
            </w:r>
            <w:r>
              <w:rPr>
                <w:i/>
                <w:sz w:val="20"/>
              </w:rPr>
              <w:t xml:space="preserve"> nebezpečí kolem nás;</w:t>
            </w:r>
          </w:p>
          <w:p w:rsidR="00F23670" w:rsidRDefault="00F23670" w:rsidP="00F23670">
            <w:pPr>
              <w:rPr>
                <w:i/>
                <w:sz w:val="20"/>
              </w:rPr>
            </w:pPr>
            <w:r>
              <w:rPr>
                <w:i/>
                <w:sz w:val="20"/>
              </w:rPr>
              <w:t>skupina vrstevníků a násilí;</w:t>
            </w:r>
          </w:p>
          <w:p w:rsidR="00F23670" w:rsidRDefault="00F23670" w:rsidP="00F23670">
            <w:pPr>
              <w:rPr>
                <w:i/>
                <w:sz w:val="20"/>
              </w:rPr>
            </w:pPr>
            <w:r>
              <w:rPr>
                <w:i/>
                <w:sz w:val="20"/>
              </w:rPr>
              <w:t>sdělovací a komunikační prostředky – média;</w:t>
            </w:r>
          </w:p>
          <w:p w:rsidR="00F23670" w:rsidRDefault="00F23670" w:rsidP="00F23670">
            <w:pPr>
              <w:rPr>
                <w:sz w:val="20"/>
              </w:rPr>
            </w:pPr>
            <w:r>
              <w:rPr>
                <w:i/>
                <w:sz w:val="20"/>
              </w:rPr>
              <w:t>sekty v ČR.</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Vyhodnotí na základě svých znalostí a zkušeností možný manipulativní vliv vrstevníků, médií, sekt; uplatňuje osvojené dovednosti komunikační obrany proti manipulaci a agresi</w:t>
            </w:r>
          </w:p>
          <w:p w:rsidR="00F23670" w:rsidRDefault="00F23670" w:rsidP="00F23670">
            <w:pPr>
              <w:rPr>
                <w:i/>
                <w:sz w:val="20"/>
              </w:rPr>
            </w:pPr>
            <w:r>
              <w:rPr>
                <w:b/>
                <w:i/>
                <w:sz w:val="20"/>
              </w:rPr>
              <w:t>učivo:</w:t>
            </w:r>
            <w:r>
              <w:rPr>
                <w:i/>
                <w:sz w:val="20"/>
              </w:rPr>
              <w:t xml:space="preserve"> přednost zdraví a života; </w:t>
            </w:r>
          </w:p>
          <w:p w:rsidR="00F23670" w:rsidRDefault="00F23670" w:rsidP="00F23670">
            <w:pPr>
              <w:rPr>
                <w:sz w:val="20"/>
              </w:rPr>
            </w:pPr>
            <w:r>
              <w:rPr>
                <w:i/>
                <w:sz w:val="20"/>
              </w:rPr>
              <w:t>právo na bezpečí.</w:t>
            </w:r>
          </w:p>
        </w:tc>
      </w:tr>
      <w:tr w:rsidR="00F23670"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lastRenderedPageBreak/>
              <w:t>Projevuje odpovědné chování v situacích ohrožení zdraví, osobního bezpečí, při mimořádných událostech; v případě potřeby poskytne adekvátní první pomoc.</w:t>
            </w:r>
          </w:p>
          <w:p w:rsidR="00E95A90" w:rsidRDefault="00E95A90" w:rsidP="00F23670">
            <w:pPr>
              <w:rPr>
                <w:i/>
                <w:sz w:val="20"/>
              </w:rPr>
            </w:pPr>
            <w:r>
              <w:rPr>
                <w:i/>
                <w:sz w:val="20"/>
              </w:rPr>
              <w:t>Z</w:t>
            </w:r>
            <w:r w:rsidRPr="00E95A90">
              <w:rPr>
                <w:i/>
                <w:sz w:val="20"/>
              </w:rPr>
              <w:t>aujímá odmítavé postoje ke všem formám brutality a násilí</w:t>
            </w:r>
            <w:r>
              <w:rPr>
                <w:i/>
                <w:sz w:val="20"/>
              </w:rPr>
              <w:t>.</w:t>
            </w:r>
          </w:p>
          <w:p w:rsidR="00E95A90" w:rsidRPr="00E95A90" w:rsidRDefault="00E95A90" w:rsidP="00F23670">
            <w:pPr>
              <w:rPr>
                <w:i/>
                <w:sz w:val="20"/>
              </w:rPr>
            </w:pPr>
            <w:r w:rsidRPr="00E95A90">
              <w:rPr>
                <w:i/>
                <w:sz w:val="20"/>
              </w:rPr>
              <w:t>chová se odpovědně při mimořádných událostech a prakticky využívá základní znalosti první pomoci při likvidaci následků hromadného zasažení obyvatel</w:t>
            </w:r>
            <w:r>
              <w:rPr>
                <w:i/>
                <w:sz w:val="20"/>
              </w:rPr>
              <w:t>.</w:t>
            </w:r>
          </w:p>
          <w:p w:rsidR="00E95A90" w:rsidRPr="00E95A90" w:rsidRDefault="00E95A90" w:rsidP="00F23670">
            <w:pPr>
              <w:rPr>
                <w:i/>
                <w:sz w:val="20"/>
              </w:rPr>
            </w:pPr>
          </w:p>
          <w:p w:rsidR="00F23670" w:rsidRDefault="00F23670"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F23670" w:rsidRDefault="00F23670" w:rsidP="00F23670">
            <w:pPr>
              <w:pStyle w:val="Rejstk"/>
              <w:suppressLineNumbers w:val="0"/>
              <w:suppressAutoHyphens w:val="0"/>
            </w:pPr>
            <w:r>
              <w:t>Projevuje odpovědné chování v situacích ohrožení zdraví, osobního bezpečí, při mimořádných událostech; v případě potřeby poskytne adekvátní první pomoc</w:t>
            </w:r>
          </w:p>
          <w:p w:rsidR="00F23670" w:rsidRDefault="00F23670" w:rsidP="00F23670">
            <w:pPr>
              <w:rPr>
                <w:i/>
                <w:sz w:val="20"/>
              </w:rPr>
            </w:pPr>
            <w:r>
              <w:rPr>
                <w:b/>
                <w:i/>
                <w:sz w:val="20"/>
              </w:rPr>
              <w:t>učivo</w:t>
            </w:r>
            <w:r>
              <w:rPr>
                <w:i/>
                <w:sz w:val="20"/>
              </w:rPr>
              <w:t>: situace ohrožující zdraví člověka; výbava lékárničky; základní životní funkce; poskytnutí první pomoci; modelové situace.</w:t>
            </w:r>
          </w:p>
        </w:tc>
        <w:tc>
          <w:tcPr>
            <w:tcW w:w="5553"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p>
        </w:tc>
      </w:tr>
      <w:tr w:rsidR="00170B52" w:rsidTr="00F23670">
        <w:trPr>
          <w:cantSplit/>
          <w:trHeight w:val="319"/>
        </w:trPr>
        <w:tc>
          <w:tcPr>
            <w:tcW w:w="2977" w:type="dxa"/>
            <w:tcBorders>
              <w:top w:val="single" w:sz="4" w:space="0" w:color="auto"/>
              <w:left w:val="single" w:sz="4" w:space="0" w:color="auto"/>
              <w:bottom w:val="single" w:sz="4" w:space="0" w:color="auto"/>
              <w:right w:val="single" w:sz="4" w:space="0" w:color="auto"/>
            </w:tcBorders>
            <w:vAlign w:val="center"/>
          </w:tcPr>
          <w:p w:rsidR="00170B52" w:rsidRDefault="00170B52" w:rsidP="00170B52">
            <w:pPr>
              <w:pStyle w:val="Default"/>
              <w:rPr>
                <w:b/>
                <w:bCs/>
                <w:iCs/>
                <w:sz w:val="20"/>
                <w:szCs w:val="20"/>
              </w:rPr>
            </w:pPr>
            <w:r>
              <w:rPr>
                <w:b/>
                <w:bCs/>
                <w:iCs/>
                <w:sz w:val="20"/>
                <w:szCs w:val="20"/>
              </w:rPr>
              <w:t>U</w:t>
            </w:r>
            <w:r w:rsidRPr="00170B52">
              <w:rPr>
                <w:b/>
                <w:bCs/>
                <w:iCs/>
                <w:sz w:val="20"/>
                <w:szCs w:val="20"/>
              </w:rPr>
              <w:t xml:space="preserve">platňuje adekvátní způsoby chování a ochrany v modelových situacích ohrožení, nebezpečí i mimořádných událostí </w:t>
            </w:r>
          </w:p>
          <w:p w:rsidR="00170B52" w:rsidRDefault="00170B52" w:rsidP="00170B52">
            <w:pPr>
              <w:pStyle w:val="Default"/>
              <w:rPr>
                <w:b/>
                <w:bCs/>
                <w:iCs/>
                <w:sz w:val="20"/>
                <w:szCs w:val="20"/>
              </w:rPr>
            </w:pPr>
          </w:p>
          <w:p w:rsidR="00170B52" w:rsidRPr="00170B52" w:rsidRDefault="00170B52" w:rsidP="00170B52">
            <w:pPr>
              <w:pStyle w:val="Default"/>
              <w:rPr>
                <w:sz w:val="20"/>
                <w:szCs w:val="20"/>
              </w:rPr>
            </w:pPr>
            <w:r w:rsidRPr="00170B52">
              <w:rPr>
                <w:i/>
                <w:iCs/>
                <w:sz w:val="20"/>
                <w:szCs w:val="20"/>
              </w:rPr>
              <w:t xml:space="preserve">chová se odpovědně při mimořádných událostech a prakticky využívá základní znalosti první pomoci při likvidaci následků hromadného zasažení obyvatel </w:t>
            </w:r>
          </w:p>
          <w:p w:rsidR="00170B52" w:rsidRPr="00170B52" w:rsidRDefault="00170B52" w:rsidP="00170B52">
            <w:pPr>
              <w:pStyle w:val="Default"/>
              <w:rPr>
                <w:sz w:val="20"/>
                <w:szCs w:val="20"/>
              </w:rPr>
            </w:pPr>
          </w:p>
          <w:p w:rsidR="00170B52" w:rsidRDefault="00170B52" w:rsidP="00F23670">
            <w:pPr>
              <w:rPr>
                <w:b/>
                <w:sz w:val="20"/>
              </w:rPr>
            </w:pPr>
          </w:p>
        </w:tc>
        <w:tc>
          <w:tcPr>
            <w:tcW w:w="5552" w:type="dxa"/>
            <w:tcBorders>
              <w:top w:val="single" w:sz="4" w:space="0" w:color="auto"/>
              <w:left w:val="single" w:sz="4" w:space="0" w:color="auto"/>
              <w:bottom w:val="single" w:sz="4" w:space="0" w:color="auto"/>
              <w:right w:val="single" w:sz="4" w:space="0" w:color="auto"/>
            </w:tcBorders>
          </w:tcPr>
          <w:p w:rsidR="00170B52" w:rsidRPr="00170B52" w:rsidRDefault="00170B52" w:rsidP="00170B52">
            <w:pPr>
              <w:pStyle w:val="Default"/>
              <w:rPr>
                <w:sz w:val="20"/>
                <w:szCs w:val="20"/>
              </w:rPr>
            </w:pPr>
            <w:r>
              <w:rPr>
                <w:bCs/>
                <w:iCs/>
                <w:sz w:val="20"/>
                <w:szCs w:val="20"/>
              </w:rPr>
              <w:t>U</w:t>
            </w:r>
            <w:r w:rsidRPr="00170B52">
              <w:rPr>
                <w:bCs/>
                <w:iCs/>
                <w:sz w:val="20"/>
                <w:szCs w:val="20"/>
              </w:rPr>
              <w:t xml:space="preserve">platňuje adekvátní způsoby chování a ochrany v modelových situacích ohrožení, nebezpečí i mimořádných událostí </w:t>
            </w:r>
          </w:p>
          <w:p w:rsidR="00170B52" w:rsidRDefault="00170B52" w:rsidP="00CD02D8">
            <w:pPr>
              <w:pStyle w:val="Rejstk"/>
              <w:suppressLineNumbers w:val="0"/>
              <w:suppressAutoHyphens w:val="0"/>
            </w:pPr>
            <w:r>
              <w:rPr>
                <w:b/>
                <w:i/>
              </w:rPr>
              <w:t>učivo</w:t>
            </w:r>
            <w:r>
              <w:rPr>
                <w:i/>
              </w:rPr>
              <w:t xml:space="preserve">: situace ohrožující zdraví člověka; </w:t>
            </w:r>
            <w:r w:rsidR="00CD02D8">
              <w:rPr>
                <w:i/>
              </w:rPr>
              <w:t>první pomoc, mimořádné události, evakuace ,</w:t>
            </w:r>
            <w:r>
              <w:rPr>
                <w:i/>
              </w:rPr>
              <w:t>modelové situace.</w:t>
            </w:r>
          </w:p>
        </w:tc>
        <w:tc>
          <w:tcPr>
            <w:tcW w:w="5553" w:type="dxa"/>
            <w:tcBorders>
              <w:top w:val="single" w:sz="4" w:space="0" w:color="auto"/>
              <w:left w:val="single" w:sz="4" w:space="0" w:color="auto"/>
              <w:bottom w:val="single" w:sz="4" w:space="0" w:color="auto"/>
              <w:right w:val="single" w:sz="4" w:space="0" w:color="auto"/>
            </w:tcBorders>
          </w:tcPr>
          <w:p w:rsidR="00170B52" w:rsidRDefault="00170B52" w:rsidP="00F23670">
            <w:pPr>
              <w:rPr>
                <w:sz w:val="20"/>
              </w:rPr>
            </w:pPr>
          </w:p>
        </w:tc>
      </w:tr>
    </w:tbl>
    <w:p w:rsidR="00F23670" w:rsidRDefault="00F23670" w:rsidP="00F23670">
      <w:pPr>
        <w:rPr>
          <w:b/>
        </w:rPr>
      </w:pPr>
    </w:p>
    <w:p w:rsidR="00F23670" w:rsidRDefault="00F23670" w:rsidP="00F23670">
      <w:pPr>
        <w:rPr>
          <w:b/>
        </w:rPr>
      </w:pPr>
    </w:p>
    <w:p w:rsidR="00530FB7" w:rsidRDefault="00530FB7">
      <w:pPr>
        <w:pStyle w:val="Nadpis2"/>
        <w:tabs>
          <w:tab w:val="left" w:pos="0"/>
        </w:tabs>
        <w:jc w:val="left"/>
        <w:rPr>
          <w:ins w:id="1112" w:author="zak" w:date="2009-09-22T13:19:00Z"/>
        </w:rPr>
        <w:sectPr w:rsidR="00530FB7" w:rsidSect="005A6675">
          <w:pgSz w:w="16840" w:h="11907" w:orient="landscape"/>
          <w:pgMar w:top="1418" w:right="1418" w:bottom="1418" w:left="1418" w:header="709" w:footer="709" w:gutter="0"/>
          <w:cols w:space="708"/>
          <w:docGrid w:linePitch="360"/>
        </w:sectPr>
      </w:pPr>
    </w:p>
    <w:p w:rsidR="00F23670" w:rsidRDefault="00F23670" w:rsidP="00F23670">
      <w:pPr>
        <w:pStyle w:val="Nadpis2"/>
        <w:tabs>
          <w:tab w:val="left" w:pos="0"/>
        </w:tabs>
        <w:jc w:val="left"/>
        <w:rPr>
          <w:sz w:val="32"/>
        </w:rPr>
      </w:pPr>
      <w:bookmarkStart w:id="1113" w:name="_Toc169407711"/>
      <w:bookmarkStart w:id="1114" w:name="_Toc242184880"/>
      <w:bookmarkStart w:id="1115" w:name="_Toc242185522"/>
      <w:bookmarkStart w:id="1116" w:name="_Toc242186947"/>
      <w:bookmarkStart w:id="1117" w:name="_Toc242188577"/>
      <w:bookmarkStart w:id="1118" w:name="_Toc242188984"/>
      <w:bookmarkStart w:id="1119" w:name="_Toc504990188"/>
      <w:r>
        <w:rPr>
          <w:sz w:val="32"/>
        </w:rPr>
        <w:lastRenderedPageBreak/>
        <w:t>5.1</w:t>
      </w:r>
      <w:r w:rsidR="0088485A">
        <w:rPr>
          <w:sz w:val="32"/>
        </w:rPr>
        <w:t>6</w:t>
      </w:r>
      <w:r>
        <w:rPr>
          <w:sz w:val="32"/>
        </w:rPr>
        <w:t xml:space="preserve">   Tělesná výchova</w:t>
      </w:r>
      <w:bookmarkEnd w:id="1113"/>
      <w:bookmarkEnd w:id="1114"/>
      <w:bookmarkEnd w:id="1115"/>
      <w:bookmarkEnd w:id="1116"/>
      <w:bookmarkEnd w:id="1117"/>
      <w:bookmarkEnd w:id="1118"/>
      <w:bookmarkEnd w:id="1119"/>
    </w:p>
    <w:p w:rsidR="00F23670" w:rsidRDefault="00F23670" w:rsidP="00F23670">
      <w:pPr>
        <w:pStyle w:val="Textbubliny1"/>
        <w:suppressAutoHyphens w:val="0"/>
        <w:rPr>
          <w:rFonts w:ascii="Times New Roman" w:hAnsi="Times New Roman"/>
        </w:rPr>
      </w:pPr>
    </w:p>
    <w:p w:rsidR="00F23670" w:rsidRPr="009247EE" w:rsidRDefault="00F23670" w:rsidP="00F23670">
      <w:pPr>
        <w:rPr>
          <w:b/>
        </w:rPr>
      </w:pPr>
      <w:r w:rsidRPr="009247EE">
        <w:rPr>
          <w:b/>
        </w:rPr>
        <w:t>Vzdělávací oblast:</w:t>
      </w:r>
      <w:r w:rsidRPr="009247EE">
        <w:rPr>
          <w:b/>
        </w:rPr>
        <w:tab/>
        <w:t>Člověk a zdraví</w:t>
      </w:r>
    </w:p>
    <w:p w:rsidR="00F23670" w:rsidRDefault="00F23670" w:rsidP="00F23670">
      <w:pPr>
        <w:pStyle w:val="Textbubliny1"/>
        <w:suppressAutoHyphens w:val="0"/>
        <w:rPr>
          <w:rFonts w:ascii="Times New Roman" w:hAnsi="Times New Roman"/>
        </w:rPr>
      </w:pPr>
    </w:p>
    <w:p w:rsidR="00F23670" w:rsidRDefault="00F23670" w:rsidP="00F23670">
      <w:pPr>
        <w:pStyle w:val="Nadpis3"/>
      </w:pPr>
      <w:bookmarkStart w:id="1120" w:name="_Toc169407712"/>
      <w:bookmarkStart w:id="1121" w:name="_Toc242184881"/>
      <w:bookmarkStart w:id="1122" w:name="_Toc242185523"/>
      <w:bookmarkStart w:id="1123" w:name="_Toc242186948"/>
      <w:bookmarkStart w:id="1124" w:name="_Toc242188578"/>
      <w:bookmarkStart w:id="1125" w:name="_Toc242188985"/>
      <w:bookmarkStart w:id="1126" w:name="_Toc504990189"/>
      <w:r>
        <w:t>5.1</w:t>
      </w:r>
      <w:r w:rsidR="0088485A">
        <w:t>6</w:t>
      </w:r>
      <w:r>
        <w:t xml:space="preserve">.1  </w:t>
      </w:r>
      <w:r w:rsidR="00BD4579">
        <w:t xml:space="preserve"> </w:t>
      </w:r>
      <w:r>
        <w:t>Charakteristika předmětu</w:t>
      </w:r>
      <w:bookmarkEnd w:id="1120"/>
      <w:bookmarkEnd w:id="1121"/>
      <w:bookmarkEnd w:id="1122"/>
      <w:bookmarkEnd w:id="1123"/>
      <w:bookmarkEnd w:id="1124"/>
      <w:bookmarkEnd w:id="1125"/>
      <w:bookmarkEnd w:id="1126"/>
    </w:p>
    <w:p w:rsidR="00F23670" w:rsidRDefault="00F23670" w:rsidP="00F23670">
      <w:pPr>
        <w:pStyle w:val="Textbubliny1"/>
        <w:suppressAutoHyphens w:val="0"/>
        <w:rPr>
          <w:rFonts w:ascii="Times New Roman" w:hAnsi="Times New Roman"/>
        </w:rPr>
      </w:pPr>
    </w:p>
    <w:p w:rsidR="00F23670" w:rsidRDefault="00F23670" w:rsidP="00F23670">
      <w:pPr>
        <w:ind w:firstLine="708"/>
        <w:jc w:val="both"/>
      </w:pPr>
      <w:r>
        <w:t xml:space="preserve">Vzdělávací obor </w:t>
      </w:r>
      <w:r>
        <w:rPr>
          <w:b/>
        </w:rPr>
        <w:t>Tělesná výchova</w:t>
      </w:r>
      <w:r>
        <w:t xml:space="preserve"> </w:t>
      </w:r>
      <w:r>
        <w:rPr>
          <w:b/>
        </w:rPr>
        <w:t xml:space="preserve">/ TV / </w:t>
      </w:r>
      <w:r>
        <w:t>směřuje k celkové pohybové kultivovanosti žáků, k poznání vlastních pohybových možností a zájmů, k poznání účinků konkrétních pohybových činností na tělesnou zdatnost, duševní a sociální pohodu. Žáci mohou v tělesné výchově nacházet prostor k osvojení nových pohybových dovedností, k ovládnutí a využití náčiní a nářadí, poznávat tělesné i duševní schopnosti svého těla a tvořit vlastní pohybový režim. Osobní a sociální výchova je realizována formou individuálně týmových pohybových aktivit, při kterých jsou řešeny problémy, mezilidské vztahy, komunikace a kooperace. Napomáhá k sebepoznání, k regulaci vlastního jednání a vůle, cvičí sebekontrolu, posiluje prevenci sociálně patologických jevů a podporuje relaxaci. Pro žáky I. stupně jsou na naší škole zařazeny kurzy plavání, zájemcům z řad žáků II. stupně je umožněno absolvovat lyžařský kurz. V rámci předmětu jsou zařazeny prvky zdravotní tělesné výchovy na obou stupních školy ( správné držení těla, dechová cvičení, vědomá kontrola cvičení).</w:t>
      </w:r>
    </w:p>
    <w:p w:rsidR="00F23670" w:rsidRDefault="00F23670" w:rsidP="00F23670"/>
    <w:p w:rsidR="00F23670" w:rsidRDefault="00F23670" w:rsidP="00F23670">
      <w:pPr>
        <w:pStyle w:val="Nadpis3"/>
      </w:pPr>
      <w:bookmarkStart w:id="1127" w:name="_Toc169407713"/>
      <w:bookmarkStart w:id="1128" w:name="_Toc242184882"/>
      <w:bookmarkStart w:id="1129" w:name="_Toc242185524"/>
      <w:bookmarkStart w:id="1130" w:name="_Toc242186949"/>
      <w:bookmarkStart w:id="1131" w:name="_Toc242188579"/>
      <w:bookmarkStart w:id="1132" w:name="_Toc242188986"/>
      <w:bookmarkStart w:id="1133" w:name="_Toc504990190"/>
      <w:r>
        <w:t>5.1</w:t>
      </w:r>
      <w:r w:rsidR="0088485A">
        <w:t>6</w:t>
      </w:r>
      <w:r>
        <w:t xml:space="preserve">.2 </w:t>
      </w:r>
      <w:r w:rsidR="00BD4579">
        <w:t xml:space="preserve">  </w:t>
      </w:r>
      <w:r>
        <w:t>Časová dotace předmětu</w:t>
      </w:r>
      <w:bookmarkEnd w:id="1127"/>
      <w:bookmarkEnd w:id="1128"/>
      <w:bookmarkEnd w:id="1129"/>
      <w:bookmarkEnd w:id="1130"/>
      <w:bookmarkEnd w:id="1131"/>
      <w:bookmarkEnd w:id="1132"/>
      <w:bookmarkEnd w:id="1133"/>
    </w:p>
    <w:p w:rsidR="00F23670" w:rsidRDefault="00F23670" w:rsidP="00F23670">
      <w:pPr>
        <w:pStyle w:val="Textbubliny1"/>
        <w:suppressAutoHyphens w:val="0"/>
        <w:rPr>
          <w:rFonts w:ascii="Times New Roman" w:hAnsi="Times New Roman"/>
        </w:rPr>
      </w:pPr>
    </w:p>
    <w:p w:rsidR="000C60FA" w:rsidRDefault="00F23670" w:rsidP="00F23670">
      <w:pPr>
        <w:ind w:firstLine="708"/>
        <w:jc w:val="both"/>
      </w:pPr>
      <w:r>
        <w:t>Vyučovací předmět Tělesná výchova má na I. stupni časovou dotaci 2 hodiny týdně, které jsou realizovány odděleně. Z důvodu malého počtu žáků v ročnících jsou žáci v hodinách  spojováni do početnějších skupin.</w:t>
      </w:r>
      <w:r w:rsidR="00922F4F">
        <w:t xml:space="preserve"> </w:t>
      </w:r>
    </w:p>
    <w:p w:rsidR="00F23670" w:rsidRDefault="00922F4F" w:rsidP="00F23670">
      <w:pPr>
        <w:ind w:firstLine="708"/>
        <w:jc w:val="both"/>
      </w:pPr>
      <w:r>
        <w:t xml:space="preserve">V předmětu tělesná výchova </w:t>
      </w:r>
      <w:r w:rsidR="000C60FA">
        <w:t xml:space="preserve">na I. stupni </w:t>
      </w:r>
      <w:r>
        <w:t>je zařazena výuka plavání – 1. ročník-</w:t>
      </w:r>
      <w:r w:rsidR="000C60FA">
        <w:t xml:space="preserve">  základní </w:t>
      </w:r>
      <w:r>
        <w:t xml:space="preserve">plavecký kurz v délce 20 vyučovacích hodin, 2. ročník </w:t>
      </w:r>
      <w:r w:rsidR="000C60FA">
        <w:t>–</w:t>
      </w:r>
      <w:r>
        <w:t xml:space="preserve"> </w:t>
      </w:r>
      <w:r w:rsidR="000C60FA">
        <w:t>pokračující plavecký kurz v délce 20 hodin.</w:t>
      </w:r>
    </w:p>
    <w:p w:rsidR="00F23670" w:rsidRDefault="00F23670" w:rsidP="00F23670">
      <w:pPr>
        <w:ind w:firstLine="708"/>
        <w:jc w:val="both"/>
      </w:pPr>
      <w:r>
        <w:t>Vyučovací předmět Tělesná výchova má na II. stupni časovou dotaci dvě hodiny týdně, které jsou z organizačních důvodů realizovány buď odděleně, nebo v jednom dvouhodinovém bloku. Třídy jsou děleny na skupiny chlapců a dívek, každá skupina je vyučována odděleně.</w:t>
      </w:r>
    </w:p>
    <w:p w:rsidR="00F23670" w:rsidRDefault="00F23670" w:rsidP="00F23670">
      <w:pPr>
        <w:ind w:firstLine="708"/>
        <w:jc w:val="both"/>
      </w:pPr>
      <w:r>
        <w:t>Výuka tělesné výchovy probíhá v tělocvičně školy, na přilehlém fotbalovém h</w:t>
      </w:r>
      <w:r w:rsidR="000C60FA">
        <w:t>řišti či v terénu v okolí školy, plavecký kurz v plaveckém bazénu ve Bzenci.</w:t>
      </w:r>
    </w:p>
    <w:p w:rsidR="00F23670" w:rsidRDefault="00F23670" w:rsidP="00F23670">
      <w:pPr>
        <w:rPr>
          <w:sz w:val="16"/>
        </w:rPr>
      </w:pPr>
    </w:p>
    <w:p w:rsidR="00F23670" w:rsidRDefault="00F23670" w:rsidP="00F23670">
      <w:pPr>
        <w:pStyle w:val="Nadpis3"/>
      </w:pPr>
      <w:bookmarkStart w:id="1134" w:name="_Toc169407714"/>
      <w:bookmarkStart w:id="1135" w:name="_Toc242184883"/>
      <w:bookmarkStart w:id="1136" w:name="_Toc242185525"/>
      <w:bookmarkStart w:id="1137" w:name="_Toc242186950"/>
      <w:bookmarkStart w:id="1138" w:name="_Toc242188580"/>
      <w:bookmarkStart w:id="1139" w:name="_Toc242188987"/>
      <w:bookmarkStart w:id="1140" w:name="_Toc504990191"/>
      <w:r>
        <w:t>5.1</w:t>
      </w:r>
      <w:r w:rsidR="0088485A">
        <w:t>6</w:t>
      </w:r>
      <w:r>
        <w:t xml:space="preserve">.3 </w:t>
      </w:r>
      <w:r w:rsidR="00BD4579">
        <w:t xml:space="preserve">  </w:t>
      </w:r>
      <w:r>
        <w:t>Výchovné a vzdělávací strategie</w:t>
      </w:r>
      <w:bookmarkEnd w:id="1134"/>
      <w:bookmarkEnd w:id="1135"/>
      <w:bookmarkEnd w:id="1136"/>
      <w:bookmarkEnd w:id="1137"/>
      <w:bookmarkEnd w:id="1138"/>
      <w:bookmarkEnd w:id="1139"/>
      <w:bookmarkEnd w:id="1140"/>
    </w:p>
    <w:p w:rsidR="00F23670" w:rsidRDefault="00F23670" w:rsidP="00F23670">
      <w:pPr>
        <w:pStyle w:val="Textbubliny1"/>
        <w:suppressAutoHyphens w:val="0"/>
        <w:rPr>
          <w:rFonts w:ascii="Times New Roman" w:hAnsi="Times New Roman"/>
        </w:rPr>
      </w:pPr>
    </w:p>
    <w:p w:rsidR="00F23670" w:rsidRDefault="00F23670" w:rsidP="00F23670">
      <w:pPr>
        <w:rPr>
          <w:b/>
          <w:i/>
        </w:rPr>
      </w:pPr>
      <w:r>
        <w:rPr>
          <w:b/>
          <w:i/>
        </w:rPr>
        <w:t xml:space="preserve">Kompetence k učení </w:t>
      </w:r>
    </w:p>
    <w:p w:rsidR="00F23670" w:rsidRDefault="00F23670" w:rsidP="00F23670"/>
    <w:p w:rsidR="00F23670" w:rsidRDefault="00F23670" w:rsidP="00055BB5">
      <w:pPr>
        <w:numPr>
          <w:ilvl w:val="0"/>
          <w:numId w:val="125"/>
        </w:numPr>
        <w:jc w:val="both"/>
      </w:pPr>
      <w:r>
        <w:t>učíme žáky vybírat a využívat vhodné metody a formy vlastního fyzického rozvoje a vhodně organizovat svůj volný čas</w:t>
      </w:r>
    </w:p>
    <w:p w:rsidR="00F23670" w:rsidRDefault="00F23670" w:rsidP="00055BB5">
      <w:pPr>
        <w:numPr>
          <w:ilvl w:val="0"/>
          <w:numId w:val="125"/>
        </w:numPr>
        <w:jc w:val="both"/>
      </w:pPr>
      <w:r>
        <w:t>přispíváme u žáků k uvědomění si souvislosti mezi fyzickou a psychickou kondicí</w:t>
      </w:r>
    </w:p>
    <w:p w:rsidR="00F23670" w:rsidRDefault="00F23670" w:rsidP="00055BB5">
      <w:pPr>
        <w:numPr>
          <w:ilvl w:val="0"/>
          <w:numId w:val="125"/>
        </w:numPr>
        <w:jc w:val="both"/>
      </w:pPr>
      <w:r>
        <w:t>učíme žáky orientovat se ve sportovní  terminologii</w:t>
      </w:r>
    </w:p>
    <w:p w:rsidR="00F23670" w:rsidRDefault="00F23670" w:rsidP="00F23670">
      <w:pPr>
        <w:rPr>
          <w:sz w:val="16"/>
        </w:rPr>
      </w:pPr>
    </w:p>
    <w:p w:rsidR="00F23670" w:rsidRDefault="00F23670" w:rsidP="00F23670">
      <w:pPr>
        <w:rPr>
          <w:b/>
          <w:i/>
        </w:rPr>
      </w:pPr>
      <w:r>
        <w:rPr>
          <w:b/>
          <w:i/>
        </w:rPr>
        <w:t>Kompetence k řešení problémů</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26"/>
        </w:numPr>
        <w:jc w:val="both"/>
      </w:pPr>
      <w:r>
        <w:t>poskytujeme žákům prostor pro rozpoznání  a pochopení problému při zvládání sportovního prvku a nalezení cesty k odstranění chyb</w:t>
      </w:r>
    </w:p>
    <w:p w:rsidR="00F23670" w:rsidRDefault="00F23670" w:rsidP="00055BB5">
      <w:pPr>
        <w:numPr>
          <w:ilvl w:val="0"/>
          <w:numId w:val="126"/>
        </w:numPr>
        <w:jc w:val="both"/>
      </w:pPr>
      <w:r>
        <w:t>motivujeme žáky k určení vhodné taktiky v individuálních i kolektivních sportech</w:t>
      </w:r>
    </w:p>
    <w:p w:rsidR="00F23670" w:rsidRDefault="00F23670" w:rsidP="00F23670">
      <w:pPr>
        <w:rPr>
          <w:sz w:val="16"/>
        </w:rPr>
      </w:pPr>
    </w:p>
    <w:p w:rsidR="00F23670" w:rsidRDefault="00F23670" w:rsidP="00F23670">
      <w:pPr>
        <w:rPr>
          <w:b/>
          <w:i/>
        </w:rPr>
      </w:pPr>
      <w:r>
        <w:rPr>
          <w:b/>
          <w:i/>
        </w:rPr>
        <w:t>Kompetence komunikativní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27"/>
        </w:numPr>
      </w:pPr>
      <w:r>
        <w:t>vedeme žáky k respektování pokynů  vedoucího družstva</w:t>
      </w:r>
    </w:p>
    <w:p w:rsidR="00F23670" w:rsidRDefault="00F23670" w:rsidP="00055BB5">
      <w:pPr>
        <w:numPr>
          <w:ilvl w:val="0"/>
          <w:numId w:val="127"/>
        </w:numPr>
      </w:pPr>
      <w:r>
        <w:t>pomáháme žákům k  vhodné argumentaci a podílení se na diskusi o taktice družstva</w:t>
      </w:r>
    </w:p>
    <w:p w:rsidR="00F23670" w:rsidRDefault="00F23670" w:rsidP="00F23670">
      <w:pPr>
        <w:rPr>
          <w:i/>
        </w:rPr>
      </w:pPr>
    </w:p>
    <w:p w:rsidR="00F23670" w:rsidRDefault="00F23670" w:rsidP="00F23670">
      <w:pPr>
        <w:rPr>
          <w:b/>
          <w:i/>
        </w:rPr>
      </w:pPr>
      <w:r>
        <w:rPr>
          <w:b/>
          <w:i/>
        </w:rPr>
        <w:t>Kompetence občanské</w:t>
      </w:r>
    </w:p>
    <w:p w:rsidR="00F23670" w:rsidRDefault="00F23670" w:rsidP="00F23670"/>
    <w:p w:rsidR="00F23670" w:rsidRDefault="00F23670" w:rsidP="00055BB5">
      <w:pPr>
        <w:numPr>
          <w:ilvl w:val="0"/>
          <w:numId w:val="128"/>
        </w:numPr>
      </w:pPr>
      <w:r>
        <w:t>učíme žáky vážit si každého sportovního výkonu, respektovat  rozdílné fyzické dispozice druhých a jejich práva a jednat tolerantně</w:t>
      </w:r>
    </w:p>
    <w:p w:rsidR="00F23670" w:rsidRDefault="00F23670" w:rsidP="00055BB5">
      <w:pPr>
        <w:numPr>
          <w:ilvl w:val="0"/>
          <w:numId w:val="128"/>
        </w:numPr>
      </w:pPr>
      <w:r>
        <w:t>rozvíjíme u žáků dovednost poskytnout dle svých možností účinnou prví pomoc</w:t>
      </w:r>
    </w:p>
    <w:p w:rsidR="00F23670" w:rsidRDefault="00F23670" w:rsidP="00055BB5">
      <w:pPr>
        <w:numPr>
          <w:ilvl w:val="0"/>
          <w:numId w:val="128"/>
        </w:numPr>
      </w:pPr>
      <w:r>
        <w:t>motivujeme žáky k aktivní účasti na  sportovních akcích  školy</w:t>
      </w:r>
    </w:p>
    <w:p w:rsidR="00F23670" w:rsidRDefault="00F23670" w:rsidP="00F23670">
      <w:pPr>
        <w:pStyle w:val="Normlnweb"/>
        <w:spacing w:before="0" w:after="0"/>
      </w:pPr>
    </w:p>
    <w:p w:rsidR="00F23670" w:rsidRDefault="00F23670" w:rsidP="00F23670">
      <w:pPr>
        <w:rPr>
          <w:b/>
          <w:i/>
        </w:rPr>
      </w:pPr>
      <w:r>
        <w:rPr>
          <w:b/>
          <w:i/>
        </w:rPr>
        <w:t>Kompetence sociální a personální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29"/>
        </w:numPr>
      </w:pPr>
      <w:r>
        <w:t>vedeme žáky k účinné spolupráci ve skupině, dodržování pravidla fair-play</w:t>
      </w:r>
    </w:p>
    <w:p w:rsidR="00F23670" w:rsidRDefault="00F23670" w:rsidP="00055BB5">
      <w:pPr>
        <w:numPr>
          <w:ilvl w:val="0"/>
          <w:numId w:val="129"/>
        </w:numPr>
      </w:pPr>
      <w:r>
        <w:t>podporujeme u žáků zdravé sebevědomí</w:t>
      </w:r>
    </w:p>
    <w:p w:rsidR="00F23670" w:rsidRDefault="00F23670" w:rsidP="00055BB5">
      <w:pPr>
        <w:numPr>
          <w:ilvl w:val="0"/>
          <w:numId w:val="129"/>
        </w:numPr>
      </w:pPr>
      <w:r>
        <w:t>pomáháme žákům odhadnout své schopnosti</w:t>
      </w:r>
    </w:p>
    <w:p w:rsidR="00F23670" w:rsidRDefault="00F23670" w:rsidP="00055BB5">
      <w:pPr>
        <w:numPr>
          <w:ilvl w:val="0"/>
          <w:numId w:val="129"/>
        </w:numPr>
      </w:pPr>
      <w:r>
        <w:t>přispíváme  k dobrým mezilidským vztahům mezi žáky</w:t>
      </w:r>
    </w:p>
    <w:p w:rsidR="00F23670" w:rsidRDefault="00F23670" w:rsidP="00F23670">
      <w:pPr>
        <w:pStyle w:val="Textbubliny1"/>
        <w:suppressAutoHyphens w:val="0"/>
        <w:rPr>
          <w:rFonts w:ascii="Times New Roman" w:hAnsi="Times New Roman"/>
        </w:rPr>
      </w:pPr>
    </w:p>
    <w:p w:rsidR="00F23670" w:rsidRDefault="00F23670" w:rsidP="00F23670">
      <w:pPr>
        <w:rPr>
          <w:b/>
          <w:i/>
        </w:rPr>
      </w:pPr>
      <w:r>
        <w:rPr>
          <w:b/>
          <w:i/>
        </w:rPr>
        <w:t>Kompetence pracovní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0"/>
        </w:numPr>
      </w:pPr>
      <w:r>
        <w:t>vedeme žáky ke správnému používání  cvičebních  nářadí a náčiní, dodržování vymezených pravidel a  základních  hygienických  návyků</w:t>
      </w:r>
    </w:p>
    <w:p w:rsidR="00F23670" w:rsidRDefault="00F23670" w:rsidP="00F23670">
      <w:pPr>
        <w:rPr>
          <w:i/>
          <w:sz w:val="16"/>
        </w:rPr>
      </w:pPr>
    </w:p>
    <w:p w:rsidR="00F23670" w:rsidRDefault="00F23670" w:rsidP="00F23670">
      <w:pPr>
        <w:pStyle w:val="Nadpis3"/>
      </w:pPr>
      <w:bookmarkStart w:id="1141" w:name="_Toc169407715"/>
      <w:bookmarkStart w:id="1142" w:name="_Toc242184884"/>
      <w:bookmarkStart w:id="1143" w:name="_Toc242185526"/>
      <w:bookmarkStart w:id="1144" w:name="_Toc242186951"/>
      <w:bookmarkStart w:id="1145" w:name="_Toc242188581"/>
      <w:bookmarkStart w:id="1146" w:name="_Toc242188988"/>
      <w:bookmarkStart w:id="1147" w:name="_Toc504990192"/>
      <w:r>
        <w:t>5.1</w:t>
      </w:r>
      <w:r w:rsidR="0088485A">
        <w:t>6</w:t>
      </w:r>
      <w:r>
        <w:t xml:space="preserve">.4 </w:t>
      </w:r>
      <w:r w:rsidR="00BD4579">
        <w:t xml:space="preserve">  </w:t>
      </w:r>
      <w:r>
        <w:t>Průřezová témata</w:t>
      </w:r>
      <w:bookmarkEnd w:id="1141"/>
      <w:bookmarkEnd w:id="1142"/>
      <w:bookmarkEnd w:id="1143"/>
      <w:bookmarkEnd w:id="1144"/>
      <w:bookmarkEnd w:id="1145"/>
      <w:bookmarkEnd w:id="1146"/>
      <w:bookmarkEnd w:id="1147"/>
    </w:p>
    <w:p w:rsidR="00F23670" w:rsidRDefault="00F23670" w:rsidP="00F23670">
      <w:pPr>
        <w:ind w:firstLine="708"/>
      </w:pPr>
      <w:r>
        <w:t>V předmětu jsou zařazena průřezová témata: Osobnostní a sociální výchova, Environmentální výchova, Mediální výchova , Výchova demokratického občana.</w:t>
      </w:r>
    </w:p>
    <w:p w:rsidR="00F23670" w:rsidRDefault="00F23670" w:rsidP="00F23670"/>
    <w:p w:rsidR="00F23670" w:rsidRDefault="00F23670" w:rsidP="00F23670">
      <w:pPr>
        <w:rPr>
          <w:sz w:val="32"/>
        </w:rPr>
      </w:pPr>
    </w:p>
    <w:p w:rsidR="00F23670" w:rsidRDefault="00F23670" w:rsidP="00F23670"/>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pPr>
    </w:p>
    <w:p w:rsidR="00F23670" w:rsidRDefault="00F23670" w:rsidP="00F23670">
      <w:pPr>
        <w:rPr>
          <w:b/>
        </w:rPr>
        <w:sectPr w:rsidR="00F23670" w:rsidSect="0088250C">
          <w:footerReference w:type="default" r:id="rId34"/>
          <w:pgSz w:w="11907" w:h="16840"/>
          <w:pgMar w:top="1418" w:right="1418" w:bottom="1418" w:left="1418" w:header="709" w:footer="709" w:gutter="0"/>
          <w:pgNumType w:start="171"/>
          <w:cols w:space="708"/>
          <w:docGrid w:linePitch="360"/>
        </w:sectPr>
      </w:pPr>
    </w:p>
    <w:p w:rsidR="00F23670" w:rsidRDefault="00F23670" w:rsidP="00F23670">
      <w:pPr>
        <w:pStyle w:val="Nadpis3"/>
      </w:pPr>
      <w:bookmarkStart w:id="1148" w:name="_Toc242184885"/>
      <w:bookmarkStart w:id="1149" w:name="_Toc242185527"/>
      <w:bookmarkStart w:id="1150" w:name="_Toc242186952"/>
      <w:bookmarkStart w:id="1151" w:name="_Toc242188582"/>
      <w:bookmarkStart w:id="1152" w:name="_Toc242188989"/>
      <w:bookmarkStart w:id="1153" w:name="_Toc504990193"/>
      <w:bookmarkStart w:id="1154" w:name="_Toc169407716"/>
      <w:r>
        <w:lastRenderedPageBreak/>
        <w:t>5.1</w:t>
      </w:r>
      <w:r w:rsidR="0088485A">
        <w:t>6</w:t>
      </w:r>
      <w:r>
        <w:t xml:space="preserve">.5 </w:t>
      </w:r>
      <w:r w:rsidR="00BD4579">
        <w:t xml:space="preserve">  </w:t>
      </w:r>
      <w:r>
        <w:t>Vzdělávací obsah předmětu pro jednotlivé ročníky</w:t>
      </w:r>
      <w:bookmarkEnd w:id="1148"/>
      <w:bookmarkEnd w:id="1149"/>
      <w:bookmarkEnd w:id="1150"/>
      <w:bookmarkEnd w:id="1151"/>
      <w:bookmarkEnd w:id="1152"/>
      <w:bookmarkEnd w:id="1153"/>
    </w:p>
    <w:p w:rsidR="00F23670" w:rsidRDefault="00F23670" w:rsidP="00F23670">
      <w:pPr>
        <w:pStyle w:val="Textbubliny1"/>
        <w:suppressAutoHyphens w:val="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11097"/>
      </w:tblGrid>
      <w:tr w:rsidR="00F23670" w:rsidTr="00F23670">
        <w:trPr>
          <w:cantSplit/>
          <w:trHeight w:hRule="exact" w:val="715"/>
        </w:trPr>
        <w:tc>
          <w:tcPr>
            <w:tcW w:w="2880" w:type="dxa"/>
            <w:vMerge w:val="restart"/>
            <w:tcBorders>
              <w:top w:val="single" w:sz="4" w:space="0" w:color="000000"/>
              <w:left w:val="single" w:sz="4" w:space="0" w:color="000000"/>
              <w:bottom w:val="single" w:sz="4" w:space="0" w:color="000000"/>
              <w:right w:val="nil"/>
            </w:tcBorders>
            <w:vAlign w:val="center"/>
          </w:tcPr>
          <w:p w:rsidR="00F23670" w:rsidRDefault="00F23670" w:rsidP="00F23670">
            <w:pPr>
              <w:jc w:val="center"/>
              <w:rPr>
                <w:b/>
                <w:sz w:val="20"/>
              </w:rPr>
            </w:pPr>
            <w:r>
              <w:rPr>
                <w:b/>
                <w:sz w:val="20"/>
              </w:rPr>
              <w:t>Očekávané výstupy z RVP</w:t>
            </w:r>
          </w:p>
        </w:tc>
        <w:tc>
          <w:tcPr>
            <w:tcW w:w="11097" w:type="dxa"/>
            <w:tcBorders>
              <w:top w:val="single" w:sz="4" w:space="0" w:color="000000"/>
              <w:left w:val="single" w:sz="4" w:space="0" w:color="000000"/>
              <w:bottom w:val="single" w:sz="4" w:space="0" w:color="000000"/>
              <w:right w:val="single" w:sz="4" w:space="0" w:color="000000"/>
            </w:tcBorders>
            <w:vAlign w:val="center"/>
          </w:tcPr>
          <w:p w:rsidR="00F23670" w:rsidRDefault="00F23670" w:rsidP="00F23670">
            <w:pPr>
              <w:jc w:val="center"/>
              <w:rPr>
                <w:b/>
                <w:i/>
                <w:sz w:val="20"/>
              </w:rPr>
            </w:pPr>
            <w:r>
              <w:rPr>
                <w:b/>
                <w:sz w:val="20"/>
              </w:rPr>
              <w:t>Výstupy školního vzdělávacího programu podle ročníků</w:t>
            </w:r>
          </w:p>
        </w:tc>
      </w:tr>
      <w:tr w:rsidR="00F23670" w:rsidTr="00F23670">
        <w:trPr>
          <w:cantSplit/>
          <w:trHeight w:hRule="exact" w:val="413"/>
        </w:trPr>
        <w:tc>
          <w:tcPr>
            <w:tcW w:w="2880" w:type="dxa"/>
            <w:vMerge/>
            <w:tcBorders>
              <w:top w:val="single" w:sz="4" w:space="0" w:color="000000"/>
              <w:left w:val="single" w:sz="4" w:space="0" w:color="000000"/>
              <w:bottom w:val="single" w:sz="4" w:space="0" w:color="000000"/>
              <w:right w:val="nil"/>
            </w:tcBorders>
            <w:vAlign w:val="center"/>
          </w:tcPr>
          <w:p w:rsidR="00F23670" w:rsidRDefault="00F23670" w:rsidP="00F23670">
            <w:pPr>
              <w:jc w:val="center"/>
              <w:rPr>
                <w:b/>
                <w:sz w:val="20"/>
              </w:rPr>
            </w:pPr>
          </w:p>
        </w:tc>
        <w:tc>
          <w:tcPr>
            <w:tcW w:w="11097" w:type="dxa"/>
            <w:tcBorders>
              <w:top w:val="nil"/>
              <w:left w:val="single" w:sz="4" w:space="0" w:color="000000"/>
              <w:bottom w:val="single" w:sz="4" w:space="0" w:color="000000"/>
              <w:right w:val="single" w:sz="4" w:space="0" w:color="000000"/>
            </w:tcBorders>
            <w:vAlign w:val="center"/>
          </w:tcPr>
          <w:p w:rsidR="00F23670" w:rsidRDefault="00F23670" w:rsidP="00F23670">
            <w:pPr>
              <w:jc w:val="center"/>
              <w:rPr>
                <w:b/>
                <w:sz w:val="20"/>
              </w:rPr>
            </w:pPr>
            <w:r>
              <w:rPr>
                <w:b/>
                <w:sz w:val="20"/>
              </w:rPr>
              <w:t>1.- 3. ročník</w:t>
            </w:r>
          </w:p>
        </w:tc>
      </w:tr>
      <w:tr w:rsidR="00F23670" w:rsidTr="00F23670">
        <w:trPr>
          <w:cantSplit/>
          <w:trHeight w:val="824"/>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Spojuje pravidelnou každodenní pohybovou činnost se zdravím a využívá nabízené příležitosti.</w:t>
            </w:r>
          </w:p>
          <w:p w:rsidR="00E95A90" w:rsidRPr="00E95A90" w:rsidRDefault="002F67FB" w:rsidP="002F67FB">
            <w:pPr>
              <w:rPr>
                <w:i/>
                <w:sz w:val="20"/>
              </w:rPr>
            </w:pPr>
            <w:r>
              <w:rPr>
                <w:i/>
                <w:sz w:val="20"/>
              </w:rPr>
              <w:t>Z</w:t>
            </w:r>
            <w:r w:rsidR="00E95A90" w:rsidRPr="00E95A90">
              <w:rPr>
                <w:i/>
                <w:sz w:val="20"/>
              </w:rPr>
              <w:t>vládá podle pokynů přípravu na pohybovou činnost</w:t>
            </w:r>
            <w:r>
              <w:rPr>
                <w:i/>
                <w:sz w:val="20"/>
              </w:rPr>
              <w:t>.</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Spojuje pravidelnou každodenní pohybovou činnost se zdravím a využívá nabízené příležitosti</w:t>
            </w:r>
          </w:p>
          <w:p w:rsidR="00F23670" w:rsidRDefault="00F23670" w:rsidP="00F23670">
            <w:pPr>
              <w:rPr>
                <w:sz w:val="20"/>
              </w:rPr>
            </w:pPr>
            <w:r>
              <w:rPr>
                <w:b/>
                <w:i/>
                <w:sz w:val="20"/>
              </w:rPr>
              <w:t>učivo:</w:t>
            </w:r>
            <w:r>
              <w:rPr>
                <w:i/>
                <w:sz w:val="20"/>
              </w:rPr>
              <w:t xml:space="preserve"> nabízení základních zdraví prospěšných cvičení ,nabízení vhodného prostředí pro pohybovou činnost, výchova ke správnému držení těla , pohybový režim žáků.</w:t>
            </w:r>
          </w:p>
        </w:tc>
      </w:tr>
      <w:tr w:rsidR="00F23670" w:rsidTr="00F23670">
        <w:trPr>
          <w:cantSplit/>
          <w:trHeight w:val="1416"/>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Zvládá v souladu s individuálními předpoklady jednoduché pohybové činnosti jednotlivce nebo činnosti prováděné ve skupině; usiluje o jejich zlepšení.</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Zvládá v souladu s individuálními předpoklady jednoduché pohybové činnosti jednotlivce nebo činnosti prováděné ve skupině; usiluje o jejich zlepšení.</w:t>
            </w:r>
          </w:p>
          <w:p w:rsidR="00F23670" w:rsidRDefault="00F23670" w:rsidP="00F23670">
            <w:pPr>
              <w:rPr>
                <w:sz w:val="20"/>
              </w:rPr>
            </w:pPr>
            <w:r>
              <w:rPr>
                <w:b/>
                <w:i/>
                <w:sz w:val="20"/>
              </w:rPr>
              <w:t>učivo:</w:t>
            </w:r>
            <w:r>
              <w:rPr>
                <w:sz w:val="20"/>
              </w:rPr>
              <w:t xml:space="preserve"> č</w:t>
            </w:r>
            <w:r>
              <w:rPr>
                <w:i/>
                <w:sz w:val="20"/>
              </w:rPr>
              <w:t xml:space="preserve">innosti napomáhající ke splnění očekávaných výstupů , základní příprava organismu před pohybovou aktivitou, pořadová cvičení, kondiční cvičení bez i se sportovním náčiním (švihadla, lano, krátké tyče, míče, lavičky), průpravná cvičení, rytmická gymnastika a tanec, akrobacie, atletika, základní činnosti sportovních her, drobné hry, základní plavecká výuka - základní plavecké dovednosti, adaptace na vodní prostředí (jen pro </w:t>
            </w:r>
            <w:smartTag w:uri="urn:schemas-microsoft-com:office:smarttags" w:element="metricconverter">
              <w:smartTagPr>
                <w:attr w:name="ProductID" w:val="2. a"/>
              </w:smartTagPr>
              <w:r>
                <w:rPr>
                  <w:i/>
                  <w:sz w:val="20"/>
                </w:rPr>
                <w:t>2. a</w:t>
              </w:r>
            </w:smartTag>
            <w:r>
              <w:rPr>
                <w:i/>
                <w:sz w:val="20"/>
              </w:rPr>
              <w:t xml:space="preserve"> 3. ročník).</w:t>
            </w:r>
          </w:p>
        </w:tc>
      </w:tr>
      <w:tr w:rsidR="00F23670" w:rsidTr="00F23670">
        <w:trPr>
          <w:cantSplit/>
          <w:trHeight w:val="828"/>
        </w:trPr>
        <w:tc>
          <w:tcPr>
            <w:tcW w:w="2880" w:type="dxa"/>
            <w:tcBorders>
              <w:top w:val="nil"/>
              <w:left w:val="single" w:sz="4" w:space="0" w:color="000000"/>
              <w:bottom w:val="single" w:sz="4" w:space="0" w:color="auto"/>
              <w:right w:val="nil"/>
            </w:tcBorders>
            <w:vAlign w:val="center"/>
          </w:tcPr>
          <w:p w:rsidR="00F23670" w:rsidRDefault="00F23670" w:rsidP="00F23670">
            <w:pPr>
              <w:rPr>
                <w:b/>
                <w:sz w:val="20"/>
              </w:rPr>
            </w:pPr>
            <w:r>
              <w:rPr>
                <w:b/>
                <w:sz w:val="20"/>
              </w:rPr>
              <w:t>Spolupracuje při jednoduchých týmových pohybových činnostech a soutěžích.</w:t>
            </w:r>
          </w:p>
        </w:tc>
        <w:tc>
          <w:tcPr>
            <w:tcW w:w="11097" w:type="dxa"/>
            <w:tcBorders>
              <w:top w:val="nil"/>
              <w:left w:val="single" w:sz="4" w:space="0" w:color="000000"/>
              <w:bottom w:val="single" w:sz="4" w:space="0" w:color="auto"/>
              <w:right w:val="single" w:sz="4" w:space="0" w:color="000000"/>
            </w:tcBorders>
          </w:tcPr>
          <w:p w:rsidR="00F23670" w:rsidRDefault="00F23670" w:rsidP="00F23670">
            <w:pPr>
              <w:rPr>
                <w:sz w:val="20"/>
              </w:rPr>
            </w:pPr>
            <w:r>
              <w:rPr>
                <w:sz w:val="20"/>
              </w:rPr>
              <w:t>Spolupracuje při jednoduchých týmových pohybových činnostech a soutěžích.</w:t>
            </w:r>
          </w:p>
          <w:p w:rsidR="00F23670" w:rsidRDefault="00F23670" w:rsidP="00F23670">
            <w:pPr>
              <w:rPr>
                <w:sz w:val="20"/>
              </w:rPr>
            </w:pPr>
            <w:r>
              <w:rPr>
                <w:b/>
                <w:i/>
                <w:sz w:val="20"/>
              </w:rPr>
              <w:t>učivo:</w:t>
            </w:r>
            <w:r>
              <w:rPr>
                <w:i/>
                <w:sz w:val="20"/>
              </w:rPr>
              <w:t xml:space="preserve"> pohybové hry různého zaměření s pomůckami i bez pomůcek, sportovní hry (kopaná,vybíjená), zásady jednání a chování – fair play, rozvíjení spolupráce a jednoduché taktiky v družstvu.</w:t>
            </w:r>
          </w:p>
        </w:tc>
      </w:tr>
      <w:tr w:rsidR="00F23670" w:rsidTr="00F23670">
        <w:trPr>
          <w:cantSplit/>
          <w:trHeight w:val="995"/>
        </w:trPr>
        <w:tc>
          <w:tcPr>
            <w:tcW w:w="2880"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Uplatňuje hlavní zásady hygieny a bezpečnosti při pohybových činnostech ve známých prostorech školy.</w:t>
            </w:r>
          </w:p>
          <w:p w:rsidR="00E95A90" w:rsidRPr="00E95A90" w:rsidRDefault="002F67FB" w:rsidP="002F67FB">
            <w:pPr>
              <w:rPr>
                <w:i/>
                <w:sz w:val="20"/>
              </w:rPr>
            </w:pPr>
            <w:r>
              <w:rPr>
                <w:i/>
                <w:sz w:val="20"/>
              </w:rPr>
              <w:t>D</w:t>
            </w:r>
            <w:r w:rsidR="00E95A90" w:rsidRPr="00E95A90">
              <w:rPr>
                <w:i/>
                <w:sz w:val="20"/>
              </w:rPr>
              <w:t>održuje základní zásady bezpečnosti při pohybových činnostech a má osvojeny základní hygienické návyky při pohybových aktivitách</w:t>
            </w:r>
            <w:r>
              <w:rPr>
                <w:i/>
                <w:sz w:val="20"/>
              </w:rPr>
              <w:t>.</w:t>
            </w:r>
          </w:p>
        </w:tc>
        <w:tc>
          <w:tcPr>
            <w:tcW w:w="11097"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Uplatňuje hlavní zásady hygieny a bezpečnosti při pohybových činnostech ve známých prostorech školy</w:t>
            </w:r>
          </w:p>
          <w:p w:rsidR="00F23670" w:rsidRDefault="00F23670" w:rsidP="00F23670">
            <w:pPr>
              <w:rPr>
                <w:sz w:val="20"/>
              </w:rPr>
            </w:pPr>
            <w:r>
              <w:rPr>
                <w:b/>
                <w:i/>
                <w:sz w:val="20"/>
              </w:rPr>
              <w:t>učivo:</w:t>
            </w:r>
            <w:r>
              <w:rPr>
                <w:i/>
                <w:sz w:val="20"/>
              </w:rPr>
              <w:t xml:space="preserve"> základní hygiena po TV a při jiných pohybových aktivitách, používání vhodného sportovního oblečení a sportovní obuvi, poučení o bezpečnosti v hodinách Tv při sportování v tělocvičně, na hřišti, v přírodě (příčiny úrazů a jejich předcházení), poučení o bezpečné přípravě a ukládání nářadí, náčiní a pomůcek.</w:t>
            </w:r>
          </w:p>
        </w:tc>
      </w:tr>
      <w:tr w:rsidR="00F23670" w:rsidTr="00F23670">
        <w:trPr>
          <w:cantSplit/>
          <w:trHeight w:val="840"/>
        </w:trPr>
        <w:tc>
          <w:tcPr>
            <w:tcW w:w="2880"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lastRenderedPageBreak/>
              <w:t>Reaguje na základní pokyny a povely k osvojované činnosti a její organizaci</w:t>
            </w:r>
          </w:p>
          <w:p w:rsidR="00E95A90" w:rsidRDefault="002F67FB" w:rsidP="00F23670">
            <w:pPr>
              <w:rPr>
                <w:i/>
                <w:sz w:val="20"/>
              </w:rPr>
            </w:pPr>
            <w:r>
              <w:rPr>
                <w:i/>
                <w:sz w:val="20"/>
              </w:rPr>
              <w:t>R</w:t>
            </w:r>
            <w:r w:rsidR="00E95A90" w:rsidRPr="00E95A90">
              <w:rPr>
                <w:i/>
                <w:sz w:val="20"/>
              </w:rPr>
              <w:t>eaguje na základní pokyny a povely k osvojované činnosti - projevuje kladný postoj k motorickému učení a pohybovým aktivitám - zvládá základní způsoby lokomoce a prostorovou orientaci podle individuálních předpokladů</w:t>
            </w:r>
            <w:r>
              <w:rPr>
                <w:i/>
                <w:sz w:val="20"/>
              </w:rPr>
              <w:t>.</w:t>
            </w:r>
          </w:p>
          <w:p w:rsidR="00E95A90" w:rsidRPr="00E95A90" w:rsidRDefault="00E95A90" w:rsidP="00F23670">
            <w:pPr>
              <w:rPr>
                <w:i/>
                <w:sz w:val="20"/>
              </w:rPr>
            </w:pPr>
          </w:p>
        </w:tc>
        <w:tc>
          <w:tcPr>
            <w:tcW w:w="11097"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Reaguje na základní pokyny a povely k osvojované činnosti a její organizaci.</w:t>
            </w:r>
          </w:p>
          <w:p w:rsidR="00F23670" w:rsidRDefault="00F23670" w:rsidP="00F23670">
            <w:pPr>
              <w:rPr>
                <w:sz w:val="20"/>
              </w:rPr>
            </w:pPr>
            <w:r>
              <w:rPr>
                <w:b/>
                <w:i/>
                <w:sz w:val="20"/>
              </w:rPr>
              <w:t>učivo:</w:t>
            </w:r>
            <w:r>
              <w:rPr>
                <w:i/>
                <w:sz w:val="20"/>
              </w:rPr>
              <w:t xml:space="preserve"> Znalost smluvených gest a signálů při pohybových činnostech, základní tělocvičné názvosloví osvojovaných činností, kázeň při tělovýchovných aktivitách.</w:t>
            </w:r>
          </w:p>
        </w:tc>
      </w:tr>
      <w:tr w:rsidR="00922F4F" w:rsidTr="00F23670">
        <w:trPr>
          <w:cantSplit/>
          <w:trHeight w:val="840"/>
        </w:trPr>
        <w:tc>
          <w:tcPr>
            <w:tcW w:w="2880" w:type="dxa"/>
            <w:tcBorders>
              <w:top w:val="single" w:sz="4" w:space="0" w:color="auto"/>
              <w:left w:val="single" w:sz="4" w:space="0" w:color="auto"/>
              <w:bottom w:val="single" w:sz="4" w:space="0" w:color="auto"/>
              <w:right w:val="single" w:sz="4" w:space="0" w:color="auto"/>
            </w:tcBorders>
            <w:vAlign w:val="center"/>
          </w:tcPr>
          <w:p w:rsidR="00240EDE" w:rsidRPr="00240EDE" w:rsidRDefault="00240EDE" w:rsidP="00240EDE">
            <w:pPr>
              <w:pStyle w:val="Default"/>
              <w:rPr>
                <w:sz w:val="20"/>
                <w:szCs w:val="20"/>
              </w:rPr>
            </w:pPr>
            <w:r>
              <w:rPr>
                <w:b/>
                <w:bCs/>
                <w:iCs/>
                <w:sz w:val="20"/>
                <w:szCs w:val="20"/>
              </w:rPr>
              <w:t>A</w:t>
            </w:r>
            <w:r w:rsidRPr="00240EDE">
              <w:rPr>
                <w:b/>
                <w:bCs/>
                <w:iCs/>
                <w:sz w:val="20"/>
                <w:szCs w:val="20"/>
              </w:rPr>
              <w:t xml:space="preserve">daptuje se na vodní prostředí, dodržuje hygienu plavání, zvládá v souladu s individuálními předpoklady základní plavecké dovednosti </w:t>
            </w:r>
          </w:p>
          <w:p w:rsidR="00922F4F" w:rsidRPr="00240EDE" w:rsidRDefault="00922F4F" w:rsidP="00F23670">
            <w:pPr>
              <w:rPr>
                <w:b/>
                <w:sz w:val="20"/>
                <w:szCs w:val="20"/>
              </w:rPr>
            </w:pPr>
          </w:p>
        </w:tc>
        <w:tc>
          <w:tcPr>
            <w:tcW w:w="11097" w:type="dxa"/>
            <w:tcBorders>
              <w:top w:val="single" w:sz="4" w:space="0" w:color="auto"/>
              <w:left w:val="single" w:sz="4" w:space="0" w:color="auto"/>
              <w:bottom w:val="single" w:sz="4" w:space="0" w:color="auto"/>
              <w:right w:val="single" w:sz="4" w:space="0" w:color="auto"/>
            </w:tcBorders>
          </w:tcPr>
          <w:p w:rsidR="00922F4F" w:rsidRPr="00922F4F" w:rsidRDefault="00922F4F" w:rsidP="00922F4F">
            <w:pPr>
              <w:autoSpaceDE/>
              <w:autoSpaceDN/>
              <w:rPr>
                <w:b/>
                <w:sz w:val="20"/>
                <w:szCs w:val="20"/>
              </w:rPr>
            </w:pPr>
            <w:r w:rsidRPr="00922F4F">
              <w:rPr>
                <w:b/>
                <w:sz w:val="20"/>
                <w:szCs w:val="20"/>
              </w:rPr>
              <w:t>1.ročník</w:t>
            </w:r>
          </w:p>
          <w:p w:rsidR="00922F4F" w:rsidRPr="00922F4F" w:rsidRDefault="00922F4F" w:rsidP="00922F4F">
            <w:pPr>
              <w:autoSpaceDE/>
              <w:autoSpaceDN/>
              <w:rPr>
                <w:sz w:val="20"/>
                <w:szCs w:val="20"/>
              </w:rPr>
            </w:pPr>
            <w:r>
              <w:rPr>
                <w:sz w:val="20"/>
                <w:szCs w:val="20"/>
              </w:rPr>
              <w:t>A</w:t>
            </w:r>
            <w:r w:rsidRPr="00922F4F">
              <w:rPr>
                <w:sz w:val="20"/>
                <w:szCs w:val="20"/>
              </w:rPr>
              <w:t>daptuje se na vodní prostředí</w:t>
            </w:r>
            <w:r>
              <w:rPr>
                <w:sz w:val="20"/>
                <w:szCs w:val="20"/>
              </w:rPr>
              <w:t>.</w:t>
            </w:r>
          </w:p>
          <w:p w:rsidR="00922F4F" w:rsidRPr="00922F4F" w:rsidRDefault="00922F4F" w:rsidP="00922F4F">
            <w:pPr>
              <w:autoSpaceDE/>
              <w:autoSpaceDN/>
              <w:rPr>
                <w:sz w:val="20"/>
                <w:szCs w:val="20"/>
              </w:rPr>
            </w:pPr>
            <w:r>
              <w:rPr>
                <w:sz w:val="20"/>
                <w:szCs w:val="20"/>
              </w:rPr>
              <w:t>D</w:t>
            </w:r>
            <w:r w:rsidRPr="00922F4F">
              <w:rPr>
                <w:sz w:val="20"/>
                <w:szCs w:val="20"/>
              </w:rPr>
              <w:t>održuje hygienu plavání</w:t>
            </w:r>
          </w:p>
          <w:p w:rsidR="00922F4F" w:rsidRPr="00922F4F" w:rsidRDefault="00922F4F" w:rsidP="00922F4F">
            <w:pPr>
              <w:autoSpaceDE/>
              <w:autoSpaceDN/>
              <w:rPr>
                <w:sz w:val="20"/>
                <w:szCs w:val="20"/>
              </w:rPr>
            </w:pPr>
            <w:r>
              <w:rPr>
                <w:sz w:val="20"/>
                <w:szCs w:val="20"/>
              </w:rPr>
              <w:t>Z</w:t>
            </w:r>
            <w:r w:rsidRPr="00922F4F">
              <w:rPr>
                <w:sz w:val="20"/>
                <w:szCs w:val="20"/>
              </w:rPr>
              <w:t>vládá v</w:t>
            </w:r>
            <w:r>
              <w:rPr>
                <w:sz w:val="20"/>
                <w:szCs w:val="20"/>
              </w:rPr>
              <w:t xml:space="preserve"> </w:t>
            </w:r>
            <w:r w:rsidRPr="00922F4F">
              <w:rPr>
                <w:sz w:val="20"/>
                <w:szCs w:val="20"/>
              </w:rPr>
              <w:t>souladu s</w:t>
            </w:r>
            <w:r>
              <w:rPr>
                <w:sz w:val="20"/>
                <w:szCs w:val="20"/>
              </w:rPr>
              <w:t xml:space="preserve"> </w:t>
            </w:r>
            <w:r w:rsidRPr="00922F4F">
              <w:rPr>
                <w:sz w:val="20"/>
                <w:szCs w:val="20"/>
              </w:rPr>
              <w:t>individuálními předpoklady plavecké dovednosti</w:t>
            </w:r>
          </w:p>
          <w:p w:rsidR="00922F4F" w:rsidRPr="00922F4F" w:rsidRDefault="00922F4F" w:rsidP="00922F4F">
            <w:pPr>
              <w:autoSpaceDE/>
              <w:autoSpaceDN/>
              <w:rPr>
                <w:sz w:val="20"/>
                <w:szCs w:val="20"/>
              </w:rPr>
            </w:pPr>
            <w:r>
              <w:rPr>
                <w:sz w:val="20"/>
                <w:szCs w:val="20"/>
              </w:rPr>
              <w:t>S</w:t>
            </w:r>
            <w:r w:rsidRPr="00922F4F">
              <w:rPr>
                <w:sz w:val="20"/>
                <w:szCs w:val="20"/>
              </w:rPr>
              <w:t>eznámí se se základy jednoho plaveckého způsobu</w:t>
            </w:r>
          </w:p>
          <w:p w:rsidR="00922F4F" w:rsidRDefault="00922F4F" w:rsidP="00F32814">
            <w:pPr>
              <w:autoSpaceDE/>
              <w:autoSpaceDN/>
              <w:rPr>
                <w:sz w:val="20"/>
              </w:rPr>
            </w:pPr>
          </w:p>
        </w:tc>
      </w:tr>
      <w:tr w:rsidR="00240EDE" w:rsidTr="00F23670">
        <w:trPr>
          <w:cantSplit/>
          <w:trHeight w:val="840"/>
        </w:trPr>
        <w:tc>
          <w:tcPr>
            <w:tcW w:w="2880" w:type="dxa"/>
            <w:tcBorders>
              <w:top w:val="single" w:sz="4" w:space="0" w:color="auto"/>
              <w:left w:val="single" w:sz="4" w:space="0" w:color="auto"/>
              <w:bottom w:val="single" w:sz="4" w:space="0" w:color="auto"/>
              <w:right w:val="single" w:sz="4" w:space="0" w:color="auto"/>
            </w:tcBorders>
            <w:vAlign w:val="center"/>
          </w:tcPr>
          <w:p w:rsidR="00240EDE" w:rsidRPr="00240EDE" w:rsidRDefault="00F32814" w:rsidP="00240EDE">
            <w:pPr>
              <w:pStyle w:val="Default"/>
              <w:rPr>
                <w:sz w:val="20"/>
                <w:szCs w:val="20"/>
              </w:rPr>
            </w:pPr>
            <w:r>
              <w:rPr>
                <w:b/>
                <w:bCs/>
                <w:iCs/>
                <w:sz w:val="20"/>
                <w:szCs w:val="20"/>
              </w:rPr>
              <w:t>Z</w:t>
            </w:r>
            <w:r w:rsidR="00240EDE" w:rsidRPr="00240EDE">
              <w:rPr>
                <w:b/>
                <w:bCs/>
                <w:iCs/>
                <w:sz w:val="20"/>
                <w:szCs w:val="20"/>
              </w:rPr>
              <w:t xml:space="preserve">vládá v souladu s individuálními předpoklady vybranou plaveckou techniku, prvky sebezáchrany a bezpečnosti </w:t>
            </w:r>
          </w:p>
          <w:p w:rsidR="00240EDE" w:rsidRPr="00240EDE" w:rsidRDefault="00240EDE" w:rsidP="00240EDE">
            <w:pPr>
              <w:pStyle w:val="Default"/>
              <w:rPr>
                <w:b/>
                <w:bCs/>
                <w:iCs/>
                <w:sz w:val="20"/>
                <w:szCs w:val="20"/>
              </w:rPr>
            </w:pPr>
          </w:p>
        </w:tc>
        <w:tc>
          <w:tcPr>
            <w:tcW w:w="11097" w:type="dxa"/>
            <w:tcBorders>
              <w:top w:val="single" w:sz="4" w:space="0" w:color="auto"/>
              <w:left w:val="single" w:sz="4" w:space="0" w:color="auto"/>
              <w:bottom w:val="single" w:sz="4" w:space="0" w:color="auto"/>
              <w:right w:val="single" w:sz="4" w:space="0" w:color="auto"/>
            </w:tcBorders>
          </w:tcPr>
          <w:p w:rsidR="00F32814" w:rsidRPr="00922F4F" w:rsidRDefault="00F32814" w:rsidP="00F32814">
            <w:pPr>
              <w:rPr>
                <w:b/>
                <w:sz w:val="20"/>
                <w:szCs w:val="20"/>
              </w:rPr>
            </w:pPr>
            <w:r w:rsidRPr="00922F4F">
              <w:rPr>
                <w:b/>
                <w:sz w:val="20"/>
                <w:szCs w:val="20"/>
              </w:rPr>
              <w:t>2.ročník</w:t>
            </w:r>
          </w:p>
          <w:p w:rsidR="00F32814" w:rsidRPr="00922F4F" w:rsidRDefault="00F32814" w:rsidP="00F32814">
            <w:pPr>
              <w:rPr>
                <w:sz w:val="20"/>
                <w:szCs w:val="20"/>
              </w:rPr>
            </w:pPr>
            <w:r>
              <w:rPr>
                <w:sz w:val="20"/>
                <w:szCs w:val="20"/>
              </w:rPr>
              <w:t>N</w:t>
            </w:r>
            <w:r w:rsidRPr="00922F4F">
              <w:rPr>
                <w:sz w:val="20"/>
                <w:szCs w:val="20"/>
              </w:rPr>
              <w:t>aučí se základy jednoho plaveckého způsobu</w:t>
            </w:r>
          </w:p>
          <w:p w:rsidR="00F32814" w:rsidRPr="00922F4F" w:rsidRDefault="00F32814" w:rsidP="00F32814">
            <w:pPr>
              <w:autoSpaceDE/>
              <w:autoSpaceDN/>
              <w:rPr>
                <w:sz w:val="20"/>
                <w:szCs w:val="20"/>
              </w:rPr>
            </w:pPr>
            <w:r>
              <w:rPr>
                <w:sz w:val="20"/>
                <w:szCs w:val="20"/>
              </w:rPr>
              <w:t>Z</w:t>
            </w:r>
            <w:r w:rsidRPr="00922F4F">
              <w:rPr>
                <w:sz w:val="20"/>
                <w:szCs w:val="20"/>
              </w:rPr>
              <w:t>vládá v</w:t>
            </w:r>
            <w:r>
              <w:rPr>
                <w:sz w:val="20"/>
                <w:szCs w:val="20"/>
              </w:rPr>
              <w:t xml:space="preserve"> </w:t>
            </w:r>
            <w:r w:rsidRPr="00922F4F">
              <w:rPr>
                <w:sz w:val="20"/>
                <w:szCs w:val="20"/>
              </w:rPr>
              <w:t>souladu s</w:t>
            </w:r>
            <w:r>
              <w:rPr>
                <w:sz w:val="20"/>
                <w:szCs w:val="20"/>
              </w:rPr>
              <w:t xml:space="preserve"> </w:t>
            </w:r>
            <w:r w:rsidRPr="00922F4F">
              <w:rPr>
                <w:sz w:val="20"/>
                <w:szCs w:val="20"/>
              </w:rPr>
              <w:t>individuálními předpoklady vybranou plaveckou techniku</w:t>
            </w:r>
          </w:p>
          <w:p w:rsidR="00F32814" w:rsidRPr="00922F4F" w:rsidRDefault="00F32814" w:rsidP="00F32814">
            <w:pPr>
              <w:autoSpaceDE/>
              <w:autoSpaceDN/>
              <w:rPr>
                <w:sz w:val="20"/>
                <w:szCs w:val="20"/>
              </w:rPr>
            </w:pPr>
            <w:r>
              <w:rPr>
                <w:sz w:val="20"/>
                <w:szCs w:val="20"/>
              </w:rPr>
              <w:t>Z</w:t>
            </w:r>
            <w:r w:rsidRPr="00922F4F">
              <w:rPr>
                <w:sz w:val="20"/>
                <w:szCs w:val="20"/>
              </w:rPr>
              <w:t>vládá prvky sebezáchrany a bezpečnosti</w:t>
            </w:r>
          </w:p>
          <w:p w:rsidR="00240EDE" w:rsidRPr="00922F4F" w:rsidRDefault="00240EDE" w:rsidP="00922F4F">
            <w:pPr>
              <w:autoSpaceDE/>
              <w:autoSpaceDN/>
              <w:rPr>
                <w:b/>
                <w:sz w:val="20"/>
                <w:szCs w:val="20"/>
              </w:rPr>
            </w:pPr>
          </w:p>
        </w:tc>
      </w:tr>
    </w:tbl>
    <w:p w:rsidR="00F23670" w:rsidRDefault="00F23670" w:rsidP="00F23670">
      <w:pPr>
        <w:pStyle w:val="Rejstk"/>
        <w:suppressLineNumbers w:val="0"/>
        <w:suppressAutoHyphens w:val="0"/>
      </w:pPr>
    </w:p>
    <w:p w:rsidR="00F23670" w:rsidRDefault="00F23670" w:rsidP="00F23670">
      <w:pPr>
        <w:pStyle w:val="Rejstk"/>
        <w:suppressLineNumbers w:val="0"/>
        <w:suppressAutoHyphens w:val="0"/>
      </w:pPr>
    </w:p>
    <w:tbl>
      <w:tblPr>
        <w:tblW w:w="0" w:type="auto"/>
        <w:tblInd w:w="5" w:type="dxa"/>
        <w:tblLayout w:type="fixed"/>
        <w:tblCellMar>
          <w:left w:w="0" w:type="dxa"/>
          <w:right w:w="0" w:type="dxa"/>
        </w:tblCellMar>
        <w:tblLook w:val="0000" w:firstRow="0" w:lastRow="0" w:firstColumn="0" w:lastColumn="0" w:noHBand="0" w:noVBand="0"/>
      </w:tblPr>
      <w:tblGrid>
        <w:gridCol w:w="2880"/>
        <w:gridCol w:w="11097"/>
      </w:tblGrid>
      <w:tr w:rsidR="00F23670" w:rsidTr="00F23670">
        <w:trPr>
          <w:cantSplit/>
          <w:trHeight w:hRule="exact" w:val="713"/>
        </w:trPr>
        <w:tc>
          <w:tcPr>
            <w:tcW w:w="2880" w:type="dxa"/>
            <w:vMerge w:val="restart"/>
            <w:tcBorders>
              <w:top w:val="single" w:sz="4" w:space="0" w:color="000000"/>
              <w:left w:val="single" w:sz="4" w:space="0" w:color="000000"/>
              <w:bottom w:val="single" w:sz="4" w:space="0" w:color="000000"/>
              <w:right w:val="nil"/>
            </w:tcBorders>
            <w:vAlign w:val="center"/>
          </w:tcPr>
          <w:p w:rsidR="00F23670" w:rsidRDefault="00F23670" w:rsidP="00F23670">
            <w:pPr>
              <w:jc w:val="center"/>
              <w:rPr>
                <w:b/>
                <w:sz w:val="20"/>
              </w:rPr>
            </w:pPr>
            <w:r>
              <w:rPr>
                <w:b/>
                <w:sz w:val="20"/>
              </w:rPr>
              <w:t>Očekávané výstupy z RVP</w:t>
            </w:r>
          </w:p>
        </w:tc>
        <w:tc>
          <w:tcPr>
            <w:tcW w:w="11097" w:type="dxa"/>
            <w:tcBorders>
              <w:top w:val="single" w:sz="4" w:space="0" w:color="000000"/>
              <w:left w:val="single" w:sz="4" w:space="0" w:color="000000"/>
              <w:bottom w:val="single" w:sz="4" w:space="0" w:color="000000"/>
              <w:right w:val="single" w:sz="4" w:space="0" w:color="000000"/>
            </w:tcBorders>
            <w:vAlign w:val="center"/>
          </w:tcPr>
          <w:p w:rsidR="00F23670" w:rsidRDefault="00F23670" w:rsidP="00F23670">
            <w:pPr>
              <w:jc w:val="center"/>
              <w:rPr>
                <w:b/>
                <w:i/>
                <w:sz w:val="20"/>
              </w:rPr>
            </w:pPr>
            <w:r>
              <w:rPr>
                <w:b/>
                <w:sz w:val="20"/>
              </w:rPr>
              <w:t>Výstupy školního vzdělávacího programu podle ročníků</w:t>
            </w:r>
          </w:p>
        </w:tc>
      </w:tr>
      <w:tr w:rsidR="00F23670" w:rsidTr="00F23670">
        <w:trPr>
          <w:cantSplit/>
          <w:trHeight w:hRule="exact" w:val="270"/>
        </w:trPr>
        <w:tc>
          <w:tcPr>
            <w:tcW w:w="2880" w:type="dxa"/>
            <w:vMerge/>
            <w:tcBorders>
              <w:top w:val="single" w:sz="4" w:space="0" w:color="000000"/>
              <w:left w:val="single" w:sz="4" w:space="0" w:color="000000"/>
              <w:bottom w:val="single" w:sz="4" w:space="0" w:color="000000"/>
              <w:right w:val="nil"/>
            </w:tcBorders>
            <w:vAlign w:val="center"/>
          </w:tcPr>
          <w:p w:rsidR="00F23670" w:rsidRDefault="00F23670" w:rsidP="00F23670">
            <w:pPr>
              <w:jc w:val="center"/>
              <w:rPr>
                <w:b/>
                <w:sz w:val="20"/>
              </w:rPr>
            </w:pPr>
          </w:p>
        </w:tc>
        <w:tc>
          <w:tcPr>
            <w:tcW w:w="11097" w:type="dxa"/>
            <w:tcBorders>
              <w:top w:val="nil"/>
              <w:left w:val="single" w:sz="4" w:space="0" w:color="000000"/>
              <w:bottom w:val="single" w:sz="4" w:space="0" w:color="000000"/>
              <w:right w:val="single" w:sz="4" w:space="0" w:color="000000"/>
            </w:tcBorders>
            <w:vAlign w:val="center"/>
          </w:tcPr>
          <w:p w:rsidR="00F23670" w:rsidRDefault="00F23670" w:rsidP="00F23670">
            <w:pPr>
              <w:pStyle w:val="Nadpistabulky"/>
              <w:suppressLineNumbers w:val="0"/>
              <w:suppressAutoHyphens w:val="0"/>
            </w:pPr>
            <w:r>
              <w:t>4. – 5. ročník</w:t>
            </w:r>
          </w:p>
        </w:tc>
      </w:tr>
      <w:tr w:rsidR="00F23670" w:rsidTr="00F23670">
        <w:trPr>
          <w:cantSplit/>
          <w:trHeight w:val="1544"/>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Podílí se na realizaci pravidelného pohybového režimu; uplatňuje kondičně zaměřené činnosti; projevuje přiměřenou samostatnost a vůli po zlepšení úrovně své zdatnosti.</w:t>
            </w:r>
          </w:p>
          <w:p w:rsidR="00E95A90" w:rsidRPr="00E95A90" w:rsidRDefault="002F67FB" w:rsidP="002F67FB">
            <w:pPr>
              <w:rPr>
                <w:i/>
                <w:sz w:val="20"/>
              </w:rPr>
            </w:pPr>
            <w:r>
              <w:rPr>
                <w:i/>
                <w:sz w:val="20"/>
              </w:rPr>
              <w:t>C</w:t>
            </w:r>
            <w:r w:rsidR="00E95A90" w:rsidRPr="00E95A90">
              <w:rPr>
                <w:i/>
                <w:sz w:val="20"/>
              </w:rPr>
              <w:t>hápe význam tělesné zdatnosti pro zdraví a začleňuje pohyb do denního režimu</w:t>
            </w:r>
            <w:r>
              <w:rPr>
                <w:i/>
                <w:sz w:val="20"/>
              </w:rPr>
              <w:t>.</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Podílí se na realizaci pravidelného pohybového režimu; uplatňuje kondičně zaměřené činnosti; projevuje přiměřenou samostatnost a vůli po zlepšení úrovně své zdatnosti</w:t>
            </w:r>
          </w:p>
          <w:p w:rsidR="00F23670" w:rsidRDefault="00F23670" w:rsidP="00F23670">
            <w:pPr>
              <w:rPr>
                <w:i/>
                <w:sz w:val="20"/>
              </w:rPr>
            </w:pPr>
            <w:r>
              <w:rPr>
                <w:b/>
                <w:i/>
                <w:sz w:val="20"/>
              </w:rPr>
              <w:t>učivo</w:t>
            </w:r>
            <w:r>
              <w:rPr>
                <w:b/>
                <w:sz w:val="20"/>
              </w:rPr>
              <w:t>:</w:t>
            </w:r>
            <w:r>
              <w:rPr>
                <w:sz w:val="20"/>
              </w:rPr>
              <w:t xml:space="preserve"> v</w:t>
            </w:r>
            <w:r>
              <w:rPr>
                <w:i/>
                <w:sz w:val="20"/>
              </w:rPr>
              <w:t>ýznam pohybu pro zdraví, pohybový režim žáků, délka a intenzita pohybu, příprava organizmu na fyzickou zátěž – význam a druhy rozcviček, relaxace po fyzické zátěži, napínací a protahovací cvičení.</w:t>
            </w:r>
          </w:p>
          <w:p w:rsidR="00F23670" w:rsidRDefault="00F23670" w:rsidP="00F23670">
            <w:pPr>
              <w:rPr>
                <w:sz w:val="20"/>
              </w:rPr>
            </w:pPr>
          </w:p>
        </w:tc>
      </w:tr>
      <w:tr w:rsidR="00F23670" w:rsidTr="00F23670">
        <w:trPr>
          <w:cantSplit/>
          <w:trHeight w:val="1254"/>
        </w:trPr>
        <w:tc>
          <w:tcPr>
            <w:tcW w:w="2880" w:type="dxa"/>
            <w:tcBorders>
              <w:top w:val="nil"/>
              <w:left w:val="single" w:sz="4" w:space="0" w:color="000000"/>
              <w:bottom w:val="single" w:sz="4" w:space="0" w:color="auto"/>
              <w:right w:val="nil"/>
            </w:tcBorders>
            <w:vAlign w:val="center"/>
          </w:tcPr>
          <w:p w:rsidR="00F23670" w:rsidRDefault="00F23670" w:rsidP="00F23670">
            <w:pPr>
              <w:rPr>
                <w:b/>
                <w:sz w:val="20"/>
              </w:rPr>
            </w:pPr>
            <w:r>
              <w:rPr>
                <w:b/>
                <w:sz w:val="20"/>
              </w:rPr>
              <w:lastRenderedPageBreak/>
              <w:t>Zařazuje do pohybového režimu korektivní cvičení, především v souvislosti s jednostrannou zátěží nebo vlastním svalovým oslabením.</w:t>
            </w:r>
          </w:p>
          <w:p w:rsidR="00E95A90" w:rsidRPr="00E95A90" w:rsidRDefault="002F67FB" w:rsidP="002F67FB">
            <w:pPr>
              <w:rPr>
                <w:i/>
                <w:sz w:val="20"/>
              </w:rPr>
            </w:pPr>
            <w:r>
              <w:rPr>
                <w:i/>
                <w:sz w:val="20"/>
              </w:rPr>
              <w:t>Z</w:t>
            </w:r>
            <w:r w:rsidR="00E95A90" w:rsidRPr="00E95A90">
              <w:rPr>
                <w:i/>
                <w:sz w:val="20"/>
              </w:rPr>
              <w:t>ařazuje do pohybového režimu korektivní cvičení v souvislosti s vlastním svalovým oslabením</w:t>
            </w:r>
            <w:r>
              <w:rPr>
                <w:i/>
                <w:sz w:val="20"/>
              </w:rPr>
              <w:t>.</w:t>
            </w:r>
          </w:p>
        </w:tc>
        <w:tc>
          <w:tcPr>
            <w:tcW w:w="11097" w:type="dxa"/>
            <w:tcBorders>
              <w:top w:val="nil"/>
              <w:left w:val="single" w:sz="4" w:space="0" w:color="000000"/>
              <w:bottom w:val="single" w:sz="4" w:space="0" w:color="auto"/>
              <w:right w:val="single" w:sz="4" w:space="0" w:color="000000"/>
            </w:tcBorders>
          </w:tcPr>
          <w:p w:rsidR="00F23670" w:rsidRDefault="00F23670" w:rsidP="00F23670">
            <w:pPr>
              <w:rPr>
                <w:sz w:val="20"/>
              </w:rPr>
            </w:pPr>
            <w:r>
              <w:rPr>
                <w:sz w:val="20"/>
              </w:rPr>
              <w:t>Zařazuje do pohybového režimu korektivní cvičení, především v souvislosti s jednostrannou zátěží nebo vlastním svalovým oslabením.</w:t>
            </w:r>
          </w:p>
          <w:p w:rsidR="00F23670" w:rsidRDefault="00F23670" w:rsidP="00F23670">
            <w:pPr>
              <w:rPr>
                <w:i/>
                <w:sz w:val="20"/>
              </w:rPr>
            </w:pPr>
            <w:r>
              <w:rPr>
                <w:b/>
                <w:i/>
                <w:sz w:val="20"/>
              </w:rPr>
              <w:t>učivo</w:t>
            </w:r>
            <w:r>
              <w:rPr>
                <w:i/>
                <w:sz w:val="20"/>
              </w:rPr>
              <w:t>: správné držení těla, správné zvedání zátěže, průpravná, kompenzační, relaxační a jiná zdravotně zaměřená,cvičení, jejich praktické využit, korekce jednostranného zatížení a svalových dysbalancí.</w:t>
            </w:r>
          </w:p>
          <w:p w:rsidR="00F23670" w:rsidRDefault="00F23670" w:rsidP="00F23670">
            <w:pPr>
              <w:rPr>
                <w:sz w:val="20"/>
              </w:rPr>
            </w:pPr>
          </w:p>
        </w:tc>
      </w:tr>
      <w:tr w:rsidR="00F23670" w:rsidTr="00F23670">
        <w:trPr>
          <w:cantSplit/>
          <w:trHeight w:val="1130"/>
        </w:trPr>
        <w:tc>
          <w:tcPr>
            <w:tcW w:w="2880"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Zvládá v souladu s individuálními předpoklady osvojované pohybové dovednosti; vytváří varianty osvojených pohybových her.</w:t>
            </w:r>
          </w:p>
          <w:p w:rsidR="00E95A90" w:rsidRPr="00E95A90" w:rsidRDefault="002F67FB" w:rsidP="002F67FB">
            <w:pPr>
              <w:rPr>
                <w:i/>
                <w:sz w:val="20"/>
              </w:rPr>
            </w:pPr>
            <w:r>
              <w:rPr>
                <w:i/>
                <w:sz w:val="20"/>
              </w:rPr>
              <w:t>Z</w:t>
            </w:r>
            <w:r w:rsidR="00E95A90" w:rsidRPr="00E95A90">
              <w:rPr>
                <w:i/>
                <w:sz w:val="20"/>
              </w:rPr>
              <w:t>dokonaluje základní pohybové dovednosti podle svých pohybových možností a schopností</w:t>
            </w:r>
            <w:r>
              <w:rPr>
                <w:i/>
                <w:sz w:val="20"/>
              </w:rPr>
              <w:t>.</w:t>
            </w:r>
          </w:p>
        </w:tc>
        <w:tc>
          <w:tcPr>
            <w:tcW w:w="11097"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Zvládá v souladu s individuálními předpoklady osvojované pohybové dovednosti; vytváří varianty osvojených pohybových her</w:t>
            </w:r>
          </w:p>
          <w:p w:rsidR="00F23670" w:rsidRDefault="00F23670" w:rsidP="00F23670">
            <w:pPr>
              <w:rPr>
                <w:sz w:val="20"/>
              </w:rPr>
            </w:pPr>
            <w:r>
              <w:rPr>
                <w:b/>
                <w:i/>
                <w:sz w:val="20"/>
              </w:rPr>
              <w:t>učivo</w:t>
            </w:r>
            <w:r>
              <w:rPr>
                <w:b/>
                <w:sz w:val="20"/>
              </w:rPr>
              <w:t>:</w:t>
            </w:r>
            <w:r>
              <w:rPr>
                <w:sz w:val="20"/>
              </w:rPr>
              <w:t xml:space="preserve"> </w:t>
            </w:r>
            <w:r>
              <w:rPr>
                <w:i/>
                <w:sz w:val="20"/>
              </w:rPr>
              <w:t>pohybové hry, základy sportovních her , základy gymnastiky, základy atletiky , rytmické a kondiční formy cvičení, průpravné úpoly,,turistika a pobyt v přírodě.</w:t>
            </w:r>
          </w:p>
        </w:tc>
      </w:tr>
      <w:tr w:rsidR="00F23670" w:rsidTr="00F23670">
        <w:trPr>
          <w:cantSplit/>
          <w:trHeight w:val="1277"/>
        </w:trPr>
        <w:tc>
          <w:tcPr>
            <w:tcW w:w="2880"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Uplatňuje pravidla hygieny a bezpečného chování v běžném sportovním prostředí; adekvátně reaguje v situaci úrazu spolužáka.</w:t>
            </w:r>
          </w:p>
          <w:p w:rsidR="00E95A90" w:rsidRPr="00E95A90" w:rsidRDefault="002F67FB" w:rsidP="002F67FB">
            <w:pPr>
              <w:rPr>
                <w:i/>
                <w:sz w:val="20"/>
              </w:rPr>
            </w:pPr>
            <w:r>
              <w:rPr>
                <w:i/>
                <w:sz w:val="20"/>
              </w:rPr>
              <w:t>U</w:t>
            </w:r>
            <w:r w:rsidR="00E95A90" w:rsidRPr="00E95A90">
              <w:rPr>
                <w:i/>
                <w:sz w:val="20"/>
              </w:rPr>
              <w:t xml:space="preserve">platňuje hygienické a bezpečnostní zásady pro provádění zdravotně vhodné a bezpečné pohybové činnosti </w:t>
            </w:r>
            <w:r>
              <w:rPr>
                <w:i/>
                <w:sz w:val="20"/>
              </w:rPr>
              <w:t>.</w:t>
            </w:r>
            <w:r w:rsidR="00E95A90" w:rsidRPr="00E95A90">
              <w:rPr>
                <w:i/>
                <w:sz w:val="20"/>
              </w:rPr>
              <w:t xml:space="preserve"> </w:t>
            </w:r>
          </w:p>
        </w:tc>
        <w:tc>
          <w:tcPr>
            <w:tcW w:w="11097"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Uplatňuje pravidla hygieny a bezpečného chování v běžném sportovním prostředí; adekvátně reaguje v situaci úrazu spolužáka.</w:t>
            </w:r>
          </w:p>
          <w:p w:rsidR="00F23670" w:rsidRDefault="00F23670" w:rsidP="00F23670">
            <w:pPr>
              <w:rPr>
                <w:i/>
                <w:sz w:val="20"/>
              </w:rPr>
            </w:pPr>
            <w:r>
              <w:rPr>
                <w:b/>
                <w:i/>
                <w:sz w:val="20"/>
              </w:rPr>
              <w:t>učivo:</w:t>
            </w:r>
            <w:r>
              <w:rPr>
                <w:i/>
                <w:sz w:val="20"/>
              </w:rPr>
              <w:t xml:space="preserve"> hygiena sportovních činností a cvičebního prostředí  vhodná výstroj pro pohybové aktivity  bezpečnost v šatnách, příprava a ukládání nářadí, náčiní a  pomůcek  první pomoc při jednoduchých úrazech.</w:t>
            </w:r>
          </w:p>
          <w:p w:rsidR="00F23670" w:rsidRDefault="00F23670" w:rsidP="00F23670">
            <w:pPr>
              <w:pStyle w:val="Rejstk"/>
              <w:suppressLineNumbers w:val="0"/>
              <w:suppressAutoHyphens w:val="0"/>
            </w:pPr>
          </w:p>
        </w:tc>
      </w:tr>
      <w:tr w:rsidR="00F23670" w:rsidTr="00F23670">
        <w:trPr>
          <w:cantSplit/>
          <w:trHeight w:val="1260"/>
        </w:trPr>
        <w:tc>
          <w:tcPr>
            <w:tcW w:w="2880" w:type="dxa"/>
            <w:tcBorders>
              <w:top w:val="single" w:sz="4" w:space="0" w:color="auto"/>
              <w:left w:val="single" w:sz="4" w:space="0" w:color="auto"/>
              <w:bottom w:val="single" w:sz="4" w:space="0" w:color="auto"/>
              <w:right w:val="single" w:sz="4" w:space="0" w:color="auto"/>
            </w:tcBorders>
            <w:vAlign w:val="center"/>
          </w:tcPr>
          <w:p w:rsidR="00F23670" w:rsidRDefault="00F23670" w:rsidP="00F23670">
            <w:pPr>
              <w:rPr>
                <w:b/>
                <w:sz w:val="20"/>
              </w:rPr>
            </w:pPr>
            <w:r>
              <w:rPr>
                <w:b/>
                <w:sz w:val="20"/>
              </w:rPr>
              <w:t>Jednoduše zhodnotí kvalitu pohybové činnosti spolužáka a reaguje na pokyny k vlastnímu provedení pohybové činnosti.</w:t>
            </w:r>
          </w:p>
          <w:p w:rsidR="00E95A90" w:rsidRPr="00E95A90" w:rsidRDefault="002F67FB" w:rsidP="002F67FB">
            <w:pPr>
              <w:rPr>
                <w:i/>
                <w:sz w:val="20"/>
              </w:rPr>
            </w:pPr>
            <w:r>
              <w:rPr>
                <w:i/>
                <w:sz w:val="20"/>
              </w:rPr>
              <w:t>R</w:t>
            </w:r>
            <w:r w:rsidR="00E95A90" w:rsidRPr="00E95A90">
              <w:rPr>
                <w:i/>
                <w:sz w:val="20"/>
              </w:rPr>
              <w:t>eaguje na pokyny k provádění vlastní pohybové činnosti</w:t>
            </w:r>
            <w:r>
              <w:rPr>
                <w:i/>
                <w:sz w:val="20"/>
              </w:rPr>
              <w:t>.</w:t>
            </w:r>
          </w:p>
        </w:tc>
        <w:tc>
          <w:tcPr>
            <w:tcW w:w="11097" w:type="dxa"/>
            <w:tcBorders>
              <w:top w:val="single" w:sz="4" w:space="0" w:color="auto"/>
              <w:left w:val="single" w:sz="4" w:space="0" w:color="auto"/>
              <w:bottom w:val="single" w:sz="4" w:space="0" w:color="auto"/>
              <w:right w:val="single" w:sz="4" w:space="0" w:color="auto"/>
            </w:tcBorders>
          </w:tcPr>
          <w:p w:rsidR="00F23670" w:rsidRDefault="00F23670" w:rsidP="00F23670">
            <w:pPr>
              <w:rPr>
                <w:sz w:val="20"/>
              </w:rPr>
            </w:pPr>
            <w:r>
              <w:rPr>
                <w:sz w:val="20"/>
              </w:rPr>
              <w:t>Jednoduše zhodnotí kvalitu pohybové činnosti spolužáka a reaguje na pokyny k vlastnímu provedení pohybové činnosti.</w:t>
            </w:r>
          </w:p>
          <w:p w:rsidR="00F23670" w:rsidRDefault="00F23670" w:rsidP="00F23670">
            <w:pPr>
              <w:rPr>
                <w:i/>
                <w:sz w:val="20"/>
              </w:rPr>
            </w:pPr>
            <w:r>
              <w:rPr>
                <w:b/>
                <w:i/>
                <w:sz w:val="20"/>
              </w:rPr>
              <w:t>učivo:</w:t>
            </w:r>
            <w:r>
              <w:rPr>
                <w:i/>
                <w:sz w:val="20"/>
              </w:rPr>
              <w:t xml:space="preserve"> základní tělocvičné názvosloví, kázeň při tělovýchovných aktivitách, sebekritičnost</w:t>
            </w:r>
          </w:p>
          <w:p w:rsidR="00F23670" w:rsidRDefault="00F23670" w:rsidP="00F23670">
            <w:pPr>
              <w:rPr>
                <w:sz w:val="20"/>
              </w:rPr>
            </w:pPr>
          </w:p>
        </w:tc>
      </w:tr>
      <w:tr w:rsidR="00F23670" w:rsidTr="00F23670">
        <w:trPr>
          <w:cantSplit/>
          <w:trHeight w:val="1618"/>
        </w:trPr>
        <w:tc>
          <w:tcPr>
            <w:tcW w:w="2880" w:type="dxa"/>
            <w:tcBorders>
              <w:top w:val="single" w:sz="4" w:space="0" w:color="auto"/>
              <w:left w:val="single" w:sz="4" w:space="0" w:color="000000"/>
              <w:bottom w:val="single" w:sz="4" w:space="0" w:color="000000"/>
              <w:right w:val="nil"/>
            </w:tcBorders>
            <w:vAlign w:val="center"/>
          </w:tcPr>
          <w:p w:rsidR="00F23670" w:rsidRDefault="00F23670" w:rsidP="00F23670">
            <w:pPr>
              <w:rPr>
                <w:b/>
                <w:sz w:val="20"/>
              </w:rPr>
            </w:pPr>
            <w:r>
              <w:rPr>
                <w:b/>
                <w:sz w:val="20"/>
              </w:rPr>
              <w:lastRenderedPageBreak/>
              <w:t>Jedná v duchu fair play; dodržuje pravidla her a soutěží, pozná a označí zjevné přestupky proti pravidlům a adekvátně na ně reaguje; respektuje při pohybových činnostech opačné pohlaví.</w:t>
            </w:r>
          </w:p>
          <w:p w:rsidR="00E95A90" w:rsidRPr="00E95A90" w:rsidRDefault="002F67FB" w:rsidP="002F67FB">
            <w:pPr>
              <w:rPr>
                <w:i/>
                <w:sz w:val="20"/>
              </w:rPr>
            </w:pPr>
            <w:r>
              <w:rPr>
                <w:i/>
                <w:sz w:val="20"/>
              </w:rPr>
              <w:t>D</w:t>
            </w:r>
            <w:r w:rsidR="00E95A90" w:rsidRPr="00E95A90">
              <w:rPr>
                <w:i/>
                <w:sz w:val="20"/>
              </w:rPr>
              <w:t>održuje pravidla her a jedná v duchu fair play - zlepšuje svou tělesnou kondici, pohybový projev a správné držení těla - zvládá podle pokynu základní přípravu organismu před pohybovou činností i uklidnění organismu po ukončení činnosti a umí využívat cviky na odstranění únavy</w:t>
            </w:r>
            <w:r>
              <w:rPr>
                <w:i/>
                <w:sz w:val="20"/>
              </w:rPr>
              <w:t>.</w:t>
            </w:r>
          </w:p>
        </w:tc>
        <w:tc>
          <w:tcPr>
            <w:tcW w:w="11097" w:type="dxa"/>
            <w:tcBorders>
              <w:top w:val="single" w:sz="4" w:space="0" w:color="auto"/>
              <w:left w:val="single" w:sz="4" w:space="0" w:color="000000"/>
              <w:bottom w:val="single" w:sz="4" w:space="0" w:color="000000"/>
              <w:right w:val="single" w:sz="4" w:space="0" w:color="000000"/>
            </w:tcBorders>
          </w:tcPr>
          <w:p w:rsidR="00F23670" w:rsidRDefault="00F23670" w:rsidP="00F23670">
            <w:pPr>
              <w:rPr>
                <w:sz w:val="20"/>
              </w:rPr>
            </w:pPr>
            <w:r>
              <w:rPr>
                <w:sz w:val="20"/>
              </w:rPr>
              <w:t>Jedná v duchu fair play; dodržuje pravidla her a soutěží, pozná a označí zjevné přestupky proti pravidlům a adekvátně na ně reaguje; respektuje při pohybových činnostech opačné pohlaví.</w:t>
            </w:r>
          </w:p>
          <w:p w:rsidR="00F23670" w:rsidRDefault="00F23670" w:rsidP="00F23670">
            <w:pPr>
              <w:rPr>
                <w:i/>
                <w:sz w:val="20"/>
              </w:rPr>
            </w:pPr>
            <w:r>
              <w:rPr>
                <w:b/>
                <w:i/>
                <w:sz w:val="20"/>
              </w:rPr>
              <w:t>učivo:</w:t>
            </w:r>
            <w:r>
              <w:rPr>
                <w:i/>
                <w:sz w:val="20"/>
              </w:rPr>
              <w:t xml:space="preserve"> zásady jednání a chování při sportovních aktivitách,čestnost a fair play, respektování </w:t>
            </w:r>
          </w:p>
          <w:p w:rsidR="00F23670" w:rsidRDefault="00F23670" w:rsidP="00F23670">
            <w:pPr>
              <w:rPr>
                <w:i/>
                <w:sz w:val="20"/>
              </w:rPr>
            </w:pPr>
            <w:r>
              <w:rPr>
                <w:i/>
                <w:sz w:val="20"/>
              </w:rPr>
              <w:t>výroků rozhodčího, pravidla osvojovaných her, závodů a soutěží, spolurozhodování při pohybových činnostech.</w:t>
            </w:r>
          </w:p>
          <w:p w:rsidR="00F23670" w:rsidRDefault="00F23670" w:rsidP="00F23670">
            <w:pPr>
              <w:rPr>
                <w:sz w:val="20"/>
              </w:rPr>
            </w:pPr>
          </w:p>
        </w:tc>
      </w:tr>
      <w:tr w:rsidR="00F23670" w:rsidTr="00F23670">
        <w:trPr>
          <w:cantSplit/>
          <w:trHeight w:val="1197"/>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Užívá při pohybové činnosti základní osvojované tělocvičné názvosloví; cvičí podle jednoduchého nákresu, popisu cvičení.</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Užívá při pohybové činnosti základní osvojované tělocvičné názvosloví; cvičí podle jednoduchého nákresu, popisu cvičení.</w:t>
            </w:r>
          </w:p>
          <w:p w:rsidR="00F23670" w:rsidRDefault="00F23670" w:rsidP="00F23670">
            <w:pPr>
              <w:rPr>
                <w:i/>
                <w:sz w:val="20"/>
              </w:rPr>
            </w:pPr>
            <w:r>
              <w:rPr>
                <w:b/>
                <w:i/>
                <w:sz w:val="20"/>
              </w:rPr>
              <w:t>učivo</w:t>
            </w:r>
            <w:r>
              <w:rPr>
                <w:i/>
                <w:sz w:val="20"/>
              </w:rPr>
              <w:t>: základní tělocvičné názvosloví a povelová technika, grafický záznam a popis jednotlivých cviků a sestav.</w:t>
            </w:r>
          </w:p>
          <w:p w:rsidR="00F23670" w:rsidRDefault="00F23670" w:rsidP="00F23670">
            <w:pPr>
              <w:rPr>
                <w:sz w:val="20"/>
              </w:rPr>
            </w:pPr>
          </w:p>
        </w:tc>
      </w:tr>
      <w:tr w:rsidR="00F23670" w:rsidTr="00F23670">
        <w:trPr>
          <w:cantSplit/>
          <w:trHeight w:val="832"/>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Zorganizuje nenáročné pohybové činnosti a soutěže na úrovni třídy.</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Zorganizuje nenáročné pohybové činnosti a soutěže na úrovni třídy.</w:t>
            </w:r>
          </w:p>
          <w:p w:rsidR="00F23670" w:rsidRDefault="00F23670" w:rsidP="00F23670">
            <w:pPr>
              <w:rPr>
                <w:sz w:val="20"/>
              </w:rPr>
            </w:pPr>
            <w:r>
              <w:rPr>
                <w:b/>
                <w:i/>
                <w:sz w:val="20"/>
              </w:rPr>
              <w:t>učivo:</w:t>
            </w:r>
            <w:r>
              <w:rPr>
                <w:i/>
                <w:sz w:val="20"/>
              </w:rPr>
              <w:t xml:space="preserve"> organizace a vyhodnocení jednoduchých soutěží a turnajů.</w:t>
            </w:r>
          </w:p>
        </w:tc>
      </w:tr>
      <w:tr w:rsidR="00F23670" w:rsidTr="00F23670">
        <w:trPr>
          <w:cantSplit/>
          <w:trHeight w:val="702"/>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Změří základní pohybové výkony a porovná je s předchozími výsledky.</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Změří základní pohybové výkony a porovná je s předchozími výsledky.</w:t>
            </w:r>
          </w:p>
          <w:p w:rsidR="00F23670" w:rsidRDefault="00F23670" w:rsidP="00F23670">
            <w:pPr>
              <w:rPr>
                <w:i/>
                <w:sz w:val="20"/>
              </w:rPr>
            </w:pPr>
            <w:r>
              <w:rPr>
                <w:b/>
                <w:i/>
                <w:sz w:val="20"/>
              </w:rPr>
              <w:t>učivo</w:t>
            </w:r>
            <w:r>
              <w:rPr>
                <w:i/>
                <w:sz w:val="20"/>
              </w:rPr>
              <w:t>: způsoby měření a hodnocení sportovních výkonů,orientace v časových jednotkách.</w:t>
            </w:r>
          </w:p>
          <w:p w:rsidR="00F23670" w:rsidRDefault="00F23670" w:rsidP="00F23670">
            <w:pPr>
              <w:pStyle w:val="Rejstk"/>
              <w:suppressLineNumbers w:val="0"/>
              <w:suppressAutoHyphens w:val="0"/>
            </w:pPr>
          </w:p>
        </w:tc>
      </w:tr>
      <w:tr w:rsidR="00F23670" w:rsidTr="00F23670">
        <w:trPr>
          <w:cantSplit/>
          <w:trHeight w:val="1279"/>
        </w:trPr>
        <w:tc>
          <w:tcPr>
            <w:tcW w:w="2880" w:type="dxa"/>
            <w:tcBorders>
              <w:top w:val="nil"/>
              <w:left w:val="single" w:sz="4" w:space="0" w:color="000000"/>
              <w:bottom w:val="single" w:sz="4" w:space="0" w:color="000000"/>
              <w:right w:val="nil"/>
            </w:tcBorders>
            <w:vAlign w:val="center"/>
          </w:tcPr>
          <w:p w:rsidR="00F23670" w:rsidRDefault="00F23670" w:rsidP="00F23670">
            <w:pPr>
              <w:rPr>
                <w:b/>
                <w:sz w:val="20"/>
              </w:rPr>
            </w:pPr>
            <w:r>
              <w:rPr>
                <w:b/>
                <w:sz w:val="20"/>
              </w:rPr>
              <w:t>Orientuje se v informačních zdrojích a pohybových aktivitách a sportovních akcích ve škole i v místě bydliště; samostatně získá potřebné informace</w:t>
            </w:r>
          </w:p>
        </w:tc>
        <w:tc>
          <w:tcPr>
            <w:tcW w:w="11097" w:type="dxa"/>
            <w:tcBorders>
              <w:top w:val="nil"/>
              <w:left w:val="single" w:sz="4" w:space="0" w:color="000000"/>
              <w:bottom w:val="single" w:sz="4" w:space="0" w:color="000000"/>
              <w:right w:val="single" w:sz="4" w:space="0" w:color="000000"/>
            </w:tcBorders>
          </w:tcPr>
          <w:p w:rsidR="00F23670" w:rsidRDefault="00F23670" w:rsidP="00F23670">
            <w:pPr>
              <w:rPr>
                <w:sz w:val="20"/>
              </w:rPr>
            </w:pPr>
            <w:r>
              <w:rPr>
                <w:sz w:val="20"/>
              </w:rPr>
              <w:t>Orientuje se v informačních zdrojích a pohybových aktivitách a sportovních akcích ve škole i v místě bydliště; samostatně získá potřebné informace.</w:t>
            </w:r>
          </w:p>
          <w:p w:rsidR="00F23670" w:rsidRDefault="00F23670" w:rsidP="00F23670">
            <w:pPr>
              <w:rPr>
                <w:i/>
                <w:sz w:val="20"/>
              </w:rPr>
            </w:pPr>
            <w:r>
              <w:rPr>
                <w:b/>
                <w:i/>
                <w:sz w:val="20"/>
              </w:rPr>
              <w:t>učivo:</w:t>
            </w:r>
            <w:r>
              <w:rPr>
                <w:i/>
                <w:sz w:val="20"/>
              </w:rPr>
              <w:t xml:space="preserve"> sportovní akce a zpravodajství v rozhlase, tisku, televizi, získávání informací a výsledků na internetu, sportovní aktivity v místě bydliště,sportovní aktivity ve škole, sportovní kroužky.</w:t>
            </w:r>
          </w:p>
          <w:p w:rsidR="00F23670" w:rsidRDefault="00F23670" w:rsidP="00F23670">
            <w:pPr>
              <w:rPr>
                <w:sz w:val="20"/>
              </w:rPr>
            </w:pPr>
          </w:p>
          <w:p w:rsidR="00F23670" w:rsidRDefault="00F23670" w:rsidP="00F23670">
            <w:pPr>
              <w:rPr>
                <w:sz w:val="20"/>
              </w:rPr>
            </w:pPr>
          </w:p>
        </w:tc>
      </w:tr>
    </w:tbl>
    <w:p w:rsidR="00F23670" w:rsidRDefault="00F23670" w:rsidP="00F23670">
      <w:pPr>
        <w:pStyle w:val="Textbubliny1"/>
        <w:suppressAutoHyphens w:val="0"/>
        <w:rPr>
          <w:rFonts w:ascii="Times New Roman" w:hAnsi="Times New Roman"/>
        </w:rPr>
      </w:pPr>
    </w:p>
    <w:p w:rsidR="0074039E" w:rsidRDefault="0074039E" w:rsidP="00F23670">
      <w:pPr>
        <w:pStyle w:val="Textbubliny1"/>
        <w:suppressAutoHyphens w:val="0"/>
        <w:rPr>
          <w:rFonts w:ascii="Times New Roman" w:hAnsi="Times New Roman"/>
        </w:rPr>
      </w:pPr>
    </w:p>
    <w:p w:rsidR="0074039E" w:rsidRDefault="0074039E" w:rsidP="00F23670">
      <w:pPr>
        <w:pStyle w:val="Textbubliny1"/>
        <w:suppressAutoHyphens w:val="0"/>
        <w:rPr>
          <w:rFonts w:ascii="Times New Roman" w:hAnsi="Times New Roman"/>
        </w:rPr>
      </w:pPr>
    </w:p>
    <w:p w:rsidR="0074039E" w:rsidRDefault="0074039E" w:rsidP="00F23670">
      <w:pPr>
        <w:pStyle w:val="Textbubliny1"/>
        <w:suppressAutoHyphens w:val="0"/>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5"/>
        <w:gridCol w:w="11217"/>
      </w:tblGrid>
      <w:tr w:rsidR="00F23670" w:rsidTr="00F23670">
        <w:trPr>
          <w:cantSplit/>
          <w:trHeight w:hRule="exact" w:val="557"/>
        </w:trPr>
        <w:tc>
          <w:tcPr>
            <w:tcW w:w="2865" w:type="dxa"/>
            <w:vMerge w:val="restart"/>
            <w:vAlign w:val="center"/>
          </w:tcPr>
          <w:p w:rsidR="00F23670" w:rsidRDefault="00F23670" w:rsidP="00F23670">
            <w:pPr>
              <w:jc w:val="center"/>
              <w:rPr>
                <w:b/>
                <w:sz w:val="20"/>
              </w:rPr>
            </w:pPr>
          </w:p>
          <w:p w:rsidR="00F23670" w:rsidRDefault="00F23670" w:rsidP="00F23670">
            <w:pPr>
              <w:jc w:val="center"/>
              <w:rPr>
                <w:b/>
                <w:sz w:val="20"/>
              </w:rPr>
            </w:pPr>
          </w:p>
          <w:p w:rsidR="00F23670" w:rsidRDefault="00F23670" w:rsidP="00F23670">
            <w:pPr>
              <w:jc w:val="center"/>
              <w:rPr>
                <w:b/>
                <w:sz w:val="20"/>
              </w:rPr>
            </w:pPr>
            <w:r>
              <w:rPr>
                <w:b/>
                <w:sz w:val="20"/>
              </w:rPr>
              <w:t>Očekávané výstupy z RVP</w:t>
            </w:r>
          </w:p>
          <w:p w:rsidR="00F23670" w:rsidRDefault="00F23670" w:rsidP="00F23670">
            <w:pPr>
              <w:jc w:val="center"/>
              <w:rPr>
                <w:b/>
                <w:sz w:val="20"/>
              </w:rPr>
            </w:pPr>
          </w:p>
          <w:p w:rsidR="00F23670" w:rsidRDefault="00F23670" w:rsidP="00F23670">
            <w:pPr>
              <w:jc w:val="center"/>
              <w:rPr>
                <w:b/>
                <w:sz w:val="20"/>
              </w:rPr>
            </w:pPr>
          </w:p>
        </w:tc>
        <w:tc>
          <w:tcPr>
            <w:tcW w:w="11217" w:type="dxa"/>
            <w:vAlign w:val="center"/>
          </w:tcPr>
          <w:p w:rsidR="00F23670" w:rsidRDefault="00F23670" w:rsidP="00F23670">
            <w:pPr>
              <w:pStyle w:val="Nadpistabulky"/>
              <w:suppressLineNumbers w:val="0"/>
              <w:suppressAutoHyphens w:val="0"/>
              <w:rPr>
                <w:i/>
              </w:rPr>
            </w:pPr>
            <w:r>
              <w:t>Výstupy školního vzdělávacího programu podle ročníků</w:t>
            </w:r>
          </w:p>
        </w:tc>
      </w:tr>
      <w:tr w:rsidR="00F23670" w:rsidTr="00F23670">
        <w:trPr>
          <w:cantSplit/>
          <w:trHeight w:hRule="exact" w:val="371"/>
        </w:trPr>
        <w:tc>
          <w:tcPr>
            <w:tcW w:w="2865" w:type="dxa"/>
            <w:vMerge/>
            <w:vAlign w:val="center"/>
          </w:tcPr>
          <w:p w:rsidR="00F23670" w:rsidRDefault="00F23670" w:rsidP="00F23670">
            <w:pPr>
              <w:jc w:val="center"/>
              <w:rPr>
                <w:b/>
                <w:sz w:val="20"/>
              </w:rPr>
            </w:pPr>
          </w:p>
        </w:tc>
        <w:tc>
          <w:tcPr>
            <w:tcW w:w="11217" w:type="dxa"/>
            <w:vAlign w:val="center"/>
          </w:tcPr>
          <w:p w:rsidR="00F23670" w:rsidRDefault="00F23670" w:rsidP="00F23670">
            <w:pPr>
              <w:jc w:val="center"/>
              <w:rPr>
                <w:b/>
                <w:sz w:val="20"/>
              </w:rPr>
            </w:pPr>
            <w:r>
              <w:rPr>
                <w:b/>
                <w:sz w:val="20"/>
              </w:rPr>
              <w:t>6. – 9. ročník</w:t>
            </w:r>
          </w:p>
        </w:tc>
      </w:tr>
      <w:tr w:rsidR="00F23670" w:rsidTr="00F23670">
        <w:trPr>
          <w:cantSplit/>
          <w:trHeight w:val="263"/>
        </w:trPr>
        <w:tc>
          <w:tcPr>
            <w:tcW w:w="2865" w:type="dxa"/>
          </w:tcPr>
          <w:p w:rsidR="00F23670" w:rsidRDefault="00F23670" w:rsidP="00F23670">
            <w:pPr>
              <w:rPr>
                <w:sz w:val="20"/>
              </w:rPr>
            </w:pPr>
          </w:p>
        </w:tc>
        <w:tc>
          <w:tcPr>
            <w:tcW w:w="11217" w:type="dxa"/>
            <w:vAlign w:val="center"/>
          </w:tcPr>
          <w:p w:rsidR="00F23670" w:rsidRDefault="00F23670" w:rsidP="00F23670">
            <w:pPr>
              <w:pStyle w:val="Nadpistabulky"/>
              <w:suppressLineNumbers w:val="0"/>
              <w:suppressAutoHyphens w:val="0"/>
            </w:pPr>
            <w:r>
              <w:t>Činnosti ovlivňující zdraví</w:t>
            </w:r>
          </w:p>
        </w:tc>
      </w:tr>
      <w:tr w:rsidR="00F23670" w:rsidTr="00F23670">
        <w:trPr>
          <w:cantSplit/>
          <w:trHeight w:val="1078"/>
        </w:trPr>
        <w:tc>
          <w:tcPr>
            <w:tcW w:w="2865" w:type="dxa"/>
            <w:vAlign w:val="center"/>
          </w:tcPr>
          <w:p w:rsidR="00F23670" w:rsidRDefault="00F23670" w:rsidP="00F23670">
            <w:pPr>
              <w:rPr>
                <w:b/>
                <w:sz w:val="20"/>
              </w:rPr>
            </w:pPr>
            <w:r>
              <w:rPr>
                <w:b/>
                <w:sz w:val="20"/>
              </w:rPr>
              <w:t>Aktivně vstupuje do organizace svého pohybového režimu, některé pohybové činnosti zařazuje pravidelně a s konkrétním účelem.</w:t>
            </w:r>
          </w:p>
        </w:tc>
        <w:tc>
          <w:tcPr>
            <w:tcW w:w="11217" w:type="dxa"/>
          </w:tcPr>
          <w:p w:rsidR="00F23670" w:rsidRDefault="00F23670" w:rsidP="00F23670">
            <w:pPr>
              <w:rPr>
                <w:sz w:val="20"/>
              </w:rPr>
            </w:pPr>
            <w:r>
              <w:rPr>
                <w:sz w:val="20"/>
              </w:rPr>
              <w:t>Aktivně vstupuje do organizace svého pohybového režimu, některé pohybové činnosti zařazuje pravidelně a s konkrétním účelem.</w:t>
            </w:r>
          </w:p>
          <w:p w:rsidR="00F23670" w:rsidRDefault="00F23670" w:rsidP="00F23670">
            <w:pPr>
              <w:rPr>
                <w:i/>
                <w:sz w:val="20"/>
              </w:rPr>
            </w:pPr>
            <w:r>
              <w:rPr>
                <w:b/>
                <w:i/>
                <w:sz w:val="20"/>
              </w:rPr>
              <w:t>učivo</w:t>
            </w:r>
            <w:r>
              <w:rPr>
                <w:b/>
                <w:sz w:val="20"/>
              </w:rPr>
              <w:t>:</w:t>
            </w:r>
            <w:r>
              <w:rPr>
                <w:sz w:val="20"/>
              </w:rPr>
              <w:t xml:space="preserve"> v</w:t>
            </w:r>
            <w:r>
              <w:rPr>
                <w:i/>
                <w:sz w:val="20"/>
              </w:rPr>
              <w:t>ýznam pohybu pro zdraví.</w:t>
            </w:r>
          </w:p>
          <w:p w:rsidR="00F23670" w:rsidRDefault="00F23670" w:rsidP="00F23670">
            <w:pPr>
              <w:rPr>
                <w:sz w:val="20"/>
              </w:rPr>
            </w:pPr>
          </w:p>
          <w:p w:rsidR="00F23670" w:rsidRDefault="00F23670" w:rsidP="00F23670">
            <w:pPr>
              <w:rPr>
                <w:sz w:val="20"/>
              </w:rPr>
            </w:pPr>
          </w:p>
        </w:tc>
      </w:tr>
      <w:tr w:rsidR="00F23670" w:rsidTr="00F23670">
        <w:trPr>
          <w:cantSplit/>
          <w:trHeight w:val="835"/>
        </w:trPr>
        <w:tc>
          <w:tcPr>
            <w:tcW w:w="2865" w:type="dxa"/>
            <w:vAlign w:val="center"/>
          </w:tcPr>
          <w:p w:rsidR="00F23670" w:rsidRDefault="00F23670" w:rsidP="00F23670">
            <w:pPr>
              <w:rPr>
                <w:b/>
                <w:sz w:val="20"/>
              </w:rPr>
            </w:pPr>
            <w:r>
              <w:rPr>
                <w:b/>
                <w:sz w:val="20"/>
              </w:rPr>
              <w:t>Usiluje o zlepšení své tělesné zdatnosti; z nabídky zvolí vhodný rozvojový program.</w:t>
            </w:r>
          </w:p>
          <w:p w:rsidR="002F67FB" w:rsidRPr="002F67FB" w:rsidRDefault="002F67FB" w:rsidP="002F67FB">
            <w:pPr>
              <w:rPr>
                <w:i/>
                <w:sz w:val="20"/>
              </w:rPr>
            </w:pPr>
            <w:r>
              <w:rPr>
                <w:i/>
                <w:sz w:val="20"/>
              </w:rPr>
              <w:t>U</w:t>
            </w:r>
            <w:r w:rsidRPr="002F67FB">
              <w:rPr>
                <w:i/>
                <w:sz w:val="20"/>
              </w:rPr>
              <w:t>siluje o zlepšení a udržení úrovně pohybových schopností a o rozvoj pohybových dovedností základních sportovních odvětví včetně zdokonalování základních lokomocí</w:t>
            </w:r>
            <w:r>
              <w:rPr>
                <w:i/>
                <w:sz w:val="20"/>
              </w:rPr>
              <w:t>.</w:t>
            </w:r>
          </w:p>
        </w:tc>
        <w:tc>
          <w:tcPr>
            <w:tcW w:w="11217" w:type="dxa"/>
          </w:tcPr>
          <w:p w:rsidR="00F23670" w:rsidRDefault="00F23670" w:rsidP="00F23670">
            <w:pPr>
              <w:rPr>
                <w:sz w:val="20"/>
              </w:rPr>
            </w:pPr>
            <w:r>
              <w:rPr>
                <w:sz w:val="20"/>
              </w:rPr>
              <w:t>Usiluje o zlepšení své tělesné zdatnosti; z nabídky zvolí vhodný rozvojový program.</w:t>
            </w:r>
          </w:p>
          <w:p w:rsidR="00F23670" w:rsidRDefault="00F23670" w:rsidP="00F23670">
            <w:pPr>
              <w:rPr>
                <w:i/>
                <w:sz w:val="20"/>
              </w:rPr>
            </w:pPr>
            <w:r>
              <w:rPr>
                <w:b/>
                <w:i/>
                <w:sz w:val="20"/>
              </w:rPr>
              <w:t>učivo</w:t>
            </w:r>
            <w:r>
              <w:rPr>
                <w:b/>
                <w:sz w:val="20"/>
              </w:rPr>
              <w:t>:</w:t>
            </w:r>
            <w:r>
              <w:rPr>
                <w:sz w:val="20"/>
              </w:rPr>
              <w:t xml:space="preserve"> v</w:t>
            </w:r>
            <w:r>
              <w:rPr>
                <w:i/>
                <w:sz w:val="20"/>
              </w:rPr>
              <w:t>ýznam pohybu pro zdraví, rekreační a výkonnostní sport,kondiční programy.</w:t>
            </w:r>
          </w:p>
          <w:p w:rsidR="00F23670" w:rsidRDefault="00F23670" w:rsidP="00F23670">
            <w:pPr>
              <w:pStyle w:val="Rejstk"/>
              <w:suppressLineNumbers w:val="0"/>
              <w:suppressAutoHyphens w:val="0"/>
            </w:pPr>
          </w:p>
        </w:tc>
      </w:tr>
      <w:tr w:rsidR="00F23670" w:rsidTr="00F23670">
        <w:trPr>
          <w:cantSplit/>
          <w:trHeight w:val="988"/>
        </w:trPr>
        <w:tc>
          <w:tcPr>
            <w:tcW w:w="2865" w:type="dxa"/>
            <w:vAlign w:val="center"/>
          </w:tcPr>
          <w:p w:rsidR="00F23670" w:rsidRDefault="00F23670" w:rsidP="00F23670">
            <w:pPr>
              <w:rPr>
                <w:b/>
                <w:sz w:val="20"/>
              </w:rPr>
            </w:pPr>
            <w:r>
              <w:rPr>
                <w:b/>
                <w:sz w:val="20"/>
              </w:rPr>
              <w:t>Samostatně se připraví před pohybovou činností a ukončí ji ve shodě s hlavní činností-zatěžovanými svaly.</w:t>
            </w:r>
          </w:p>
          <w:p w:rsidR="002F67FB" w:rsidRPr="002F67FB" w:rsidRDefault="002F67FB" w:rsidP="002F67FB">
            <w:pPr>
              <w:rPr>
                <w:i/>
                <w:sz w:val="20"/>
              </w:rPr>
            </w:pPr>
            <w:r>
              <w:rPr>
                <w:i/>
                <w:sz w:val="20"/>
              </w:rPr>
              <w:t>C</w:t>
            </w:r>
            <w:r w:rsidRPr="002F67FB">
              <w:rPr>
                <w:i/>
                <w:sz w:val="20"/>
              </w:rPr>
              <w:t>íleně se připraví na pohybovou činnost a její ukončení; využívá základní kompenzační a relaxační techniky k překonání únavy</w:t>
            </w:r>
            <w:r>
              <w:rPr>
                <w:i/>
                <w:sz w:val="20"/>
              </w:rPr>
              <w:t>.</w:t>
            </w:r>
          </w:p>
        </w:tc>
        <w:tc>
          <w:tcPr>
            <w:tcW w:w="11217" w:type="dxa"/>
          </w:tcPr>
          <w:p w:rsidR="00F23670" w:rsidRDefault="00F23670" w:rsidP="00F23670">
            <w:pPr>
              <w:rPr>
                <w:sz w:val="20"/>
              </w:rPr>
            </w:pPr>
            <w:r>
              <w:rPr>
                <w:sz w:val="20"/>
              </w:rPr>
              <w:t>Samostatně se připraví před pohybovou činností a ukončí ji ve shodě s hlavní činností-zatěžovanými svaly.</w:t>
            </w:r>
          </w:p>
          <w:p w:rsidR="00F23670" w:rsidRDefault="00F23670" w:rsidP="00F23670">
            <w:pPr>
              <w:rPr>
                <w:i/>
                <w:sz w:val="20"/>
              </w:rPr>
            </w:pPr>
            <w:r>
              <w:rPr>
                <w:b/>
                <w:i/>
                <w:sz w:val="20"/>
              </w:rPr>
              <w:t>učivo:</w:t>
            </w:r>
            <w:r>
              <w:rPr>
                <w:i/>
                <w:sz w:val="20"/>
              </w:rPr>
              <w:t>druhy a typy přípravy organizmu na výkon (rozcvičky),relaxační cvičení</w:t>
            </w:r>
          </w:p>
          <w:p w:rsidR="00F23670" w:rsidRDefault="00F23670" w:rsidP="00F23670">
            <w:pPr>
              <w:rPr>
                <w:sz w:val="20"/>
              </w:rPr>
            </w:pPr>
          </w:p>
        </w:tc>
      </w:tr>
      <w:tr w:rsidR="00F23670" w:rsidTr="00F23670">
        <w:trPr>
          <w:cantSplit/>
          <w:trHeight w:val="1078"/>
        </w:trPr>
        <w:tc>
          <w:tcPr>
            <w:tcW w:w="2865" w:type="dxa"/>
            <w:vAlign w:val="center"/>
          </w:tcPr>
          <w:p w:rsidR="00F23670" w:rsidRDefault="00F23670" w:rsidP="00F23670">
            <w:pPr>
              <w:rPr>
                <w:b/>
                <w:sz w:val="20"/>
              </w:rPr>
            </w:pPr>
            <w:r>
              <w:rPr>
                <w:b/>
                <w:sz w:val="20"/>
              </w:rPr>
              <w:t>Odmítá drogy a jiné škodliviny jako neslučitelné se sportovní etikou a zdravím; upraví pohybovou aktivitu vzhledem k údajům o znečištění ovzduší.</w:t>
            </w:r>
          </w:p>
          <w:p w:rsidR="002F67FB" w:rsidRPr="002F67FB" w:rsidRDefault="002F67FB" w:rsidP="002F67FB">
            <w:pPr>
              <w:rPr>
                <w:i/>
                <w:sz w:val="20"/>
              </w:rPr>
            </w:pPr>
            <w:r>
              <w:rPr>
                <w:i/>
                <w:sz w:val="20"/>
              </w:rPr>
              <w:t>O</w:t>
            </w:r>
            <w:r w:rsidRPr="002F67FB">
              <w:rPr>
                <w:i/>
                <w:sz w:val="20"/>
              </w:rPr>
              <w:t>dmítá drogy a jiné škodliviny jako neslučitelné se zdravím a sportem</w:t>
            </w:r>
            <w:r>
              <w:rPr>
                <w:i/>
                <w:sz w:val="20"/>
              </w:rPr>
              <w:t>.</w:t>
            </w:r>
          </w:p>
        </w:tc>
        <w:tc>
          <w:tcPr>
            <w:tcW w:w="11217" w:type="dxa"/>
          </w:tcPr>
          <w:p w:rsidR="00F23670" w:rsidRDefault="00F23670" w:rsidP="00F23670">
            <w:pPr>
              <w:rPr>
                <w:sz w:val="20"/>
              </w:rPr>
            </w:pPr>
            <w:r>
              <w:rPr>
                <w:sz w:val="20"/>
              </w:rPr>
              <w:t>Odmítá drogy a jiné škodliviny jako neslučitelné se sportovní etikou a zdravím; upraví pohybovou aktivitu vzhledem k údajům o znečištění ovzduší.</w:t>
            </w:r>
          </w:p>
          <w:p w:rsidR="00F23670" w:rsidRDefault="00F23670" w:rsidP="00F23670">
            <w:pPr>
              <w:rPr>
                <w:i/>
                <w:sz w:val="20"/>
              </w:rPr>
            </w:pPr>
            <w:r>
              <w:rPr>
                <w:b/>
                <w:i/>
                <w:sz w:val="20"/>
              </w:rPr>
              <w:t>učivo</w:t>
            </w:r>
            <w:r>
              <w:rPr>
                <w:b/>
                <w:sz w:val="20"/>
              </w:rPr>
              <w:t>:</w:t>
            </w:r>
            <w:r>
              <w:rPr>
                <w:sz w:val="20"/>
              </w:rPr>
              <w:t xml:space="preserve"> v</w:t>
            </w:r>
            <w:r>
              <w:rPr>
                <w:i/>
                <w:sz w:val="20"/>
              </w:rPr>
              <w:t>liv a působení drog, návykových látek a nepovolených podpůrných prostředků (doping) na lidský organismus.</w:t>
            </w:r>
          </w:p>
          <w:p w:rsidR="00F23670" w:rsidRDefault="00F23670" w:rsidP="00F23670">
            <w:pPr>
              <w:rPr>
                <w:sz w:val="20"/>
              </w:rPr>
            </w:pPr>
          </w:p>
        </w:tc>
      </w:tr>
      <w:tr w:rsidR="00F23670" w:rsidTr="00F23670">
        <w:trPr>
          <w:cantSplit/>
          <w:trHeight w:val="1078"/>
        </w:trPr>
        <w:tc>
          <w:tcPr>
            <w:tcW w:w="2865" w:type="dxa"/>
            <w:vAlign w:val="center"/>
          </w:tcPr>
          <w:p w:rsidR="00F23670" w:rsidRDefault="00F23670" w:rsidP="00F23670">
            <w:pPr>
              <w:rPr>
                <w:b/>
                <w:sz w:val="20"/>
              </w:rPr>
            </w:pPr>
            <w:r>
              <w:rPr>
                <w:b/>
                <w:sz w:val="20"/>
              </w:rPr>
              <w:lastRenderedPageBreak/>
              <w:t>Uplatňuje vhodné a bezpečné chování i v méně známém prostředí sportovišť, přírody, silničního provozu; předvídá možná nebezpečí úrazu a přizpůsobí jim svou činnost.</w:t>
            </w:r>
          </w:p>
          <w:p w:rsidR="002F67FB" w:rsidRPr="002F67FB" w:rsidRDefault="002F67FB" w:rsidP="002F67FB">
            <w:pPr>
              <w:rPr>
                <w:i/>
                <w:sz w:val="20"/>
              </w:rPr>
            </w:pPr>
            <w:r>
              <w:rPr>
                <w:i/>
                <w:sz w:val="20"/>
              </w:rPr>
              <w:t>V</w:t>
            </w:r>
            <w:r w:rsidRPr="002F67FB">
              <w:rPr>
                <w:i/>
                <w:sz w:val="20"/>
              </w:rPr>
              <w:t>hodně reaguje na informace o znečištění ovzduší a tomu přizpůsobuje pohybové aktivity</w:t>
            </w:r>
            <w:r>
              <w:rPr>
                <w:i/>
                <w:sz w:val="20"/>
              </w:rPr>
              <w:t>.</w:t>
            </w:r>
          </w:p>
        </w:tc>
        <w:tc>
          <w:tcPr>
            <w:tcW w:w="11217" w:type="dxa"/>
          </w:tcPr>
          <w:p w:rsidR="00F23670" w:rsidRDefault="00F23670" w:rsidP="00F23670">
            <w:pPr>
              <w:rPr>
                <w:sz w:val="20"/>
              </w:rPr>
            </w:pPr>
            <w:r>
              <w:rPr>
                <w:sz w:val="20"/>
              </w:rPr>
              <w:t>Uplatňuje vhodné a bezpečné chování i v méně známém prostředí sportovišť, přírody, silničního provozu; předvídá možná nebezpečí úrazu a přizpůsobí jim svou činnost.</w:t>
            </w:r>
          </w:p>
          <w:p w:rsidR="00F23670" w:rsidRDefault="00F23670" w:rsidP="00F23670">
            <w:pPr>
              <w:rPr>
                <w:i/>
                <w:sz w:val="20"/>
              </w:rPr>
            </w:pPr>
            <w:r>
              <w:rPr>
                <w:i/>
                <w:sz w:val="20"/>
              </w:rPr>
              <w:t>učivo</w:t>
            </w:r>
            <w:r>
              <w:rPr>
                <w:sz w:val="20"/>
              </w:rPr>
              <w:t>: h</w:t>
            </w:r>
            <w:r>
              <w:rPr>
                <w:i/>
                <w:sz w:val="20"/>
              </w:rPr>
              <w:t>ygiena a bezpečnost při pohybových cvičeních v nestandardním prostředí, zásady a základy poskytnutí první pomoci.</w:t>
            </w:r>
          </w:p>
          <w:p w:rsidR="00F23670" w:rsidRDefault="00F23670" w:rsidP="00F23670">
            <w:pPr>
              <w:rPr>
                <w:sz w:val="20"/>
              </w:rPr>
            </w:pPr>
          </w:p>
        </w:tc>
      </w:tr>
      <w:tr w:rsidR="00F23670" w:rsidTr="00F23670">
        <w:trPr>
          <w:cantSplit/>
          <w:trHeight w:val="287"/>
        </w:trPr>
        <w:tc>
          <w:tcPr>
            <w:tcW w:w="2865" w:type="dxa"/>
          </w:tcPr>
          <w:p w:rsidR="00F23670" w:rsidRDefault="00F23670" w:rsidP="00F23670">
            <w:pPr>
              <w:rPr>
                <w:b/>
                <w:sz w:val="20"/>
              </w:rPr>
            </w:pPr>
          </w:p>
        </w:tc>
        <w:tc>
          <w:tcPr>
            <w:tcW w:w="11217" w:type="dxa"/>
            <w:vAlign w:val="center"/>
          </w:tcPr>
          <w:p w:rsidR="00F23670" w:rsidRDefault="00F23670" w:rsidP="00F23670">
            <w:pPr>
              <w:pStyle w:val="Nadpistabulky"/>
              <w:suppressLineNumbers w:val="0"/>
              <w:suppressAutoHyphens w:val="0"/>
            </w:pPr>
            <w:r>
              <w:t>Činnosti ovlivňující úroveň pohybových dovedností</w:t>
            </w:r>
          </w:p>
        </w:tc>
      </w:tr>
      <w:tr w:rsidR="00F23670" w:rsidTr="00F23670">
        <w:trPr>
          <w:cantSplit/>
          <w:trHeight w:val="1078"/>
        </w:trPr>
        <w:tc>
          <w:tcPr>
            <w:tcW w:w="2865" w:type="dxa"/>
            <w:vAlign w:val="center"/>
          </w:tcPr>
          <w:p w:rsidR="00F23670" w:rsidRDefault="00F23670" w:rsidP="00F23670">
            <w:pPr>
              <w:rPr>
                <w:b/>
                <w:sz w:val="20"/>
              </w:rPr>
            </w:pPr>
            <w:r>
              <w:rPr>
                <w:b/>
                <w:sz w:val="20"/>
              </w:rPr>
              <w:t>Zvládá v souladu s individuálními předpoklady osvojované pohybové dovednosti a tvořivě je aplikuje ve hře, soutěži, při rekreačních činnostech.</w:t>
            </w:r>
          </w:p>
          <w:p w:rsidR="002F67FB" w:rsidRPr="002F67FB" w:rsidRDefault="002F67FB" w:rsidP="002F67FB">
            <w:pPr>
              <w:rPr>
                <w:i/>
                <w:sz w:val="20"/>
              </w:rPr>
            </w:pPr>
            <w:r>
              <w:rPr>
                <w:i/>
                <w:sz w:val="20"/>
              </w:rPr>
              <w:t>Z</w:t>
            </w:r>
            <w:r w:rsidRPr="002F67FB">
              <w:rPr>
                <w:i/>
                <w:sz w:val="20"/>
              </w:rPr>
              <w:t>vládá v souladu s individuálními předpoklady osvojované pohybové dovednosti a aplikuje je ve hře, soutěži, při rekreačních činnostech</w:t>
            </w:r>
            <w:r>
              <w:rPr>
                <w:i/>
                <w:sz w:val="20"/>
              </w:rPr>
              <w:t>.</w:t>
            </w:r>
          </w:p>
        </w:tc>
        <w:tc>
          <w:tcPr>
            <w:tcW w:w="11217" w:type="dxa"/>
          </w:tcPr>
          <w:p w:rsidR="00F23670" w:rsidRDefault="00F23670" w:rsidP="00F23670">
            <w:pPr>
              <w:rPr>
                <w:sz w:val="20"/>
              </w:rPr>
            </w:pPr>
            <w:r>
              <w:rPr>
                <w:sz w:val="20"/>
              </w:rPr>
              <w:t>Zvládá v souladu s individuálními předpoklady osvojované pohybové dovednosti a tvořivě je aplikuje ve hře, soutěži, při rekreačních činnostech</w:t>
            </w:r>
          </w:p>
          <w:p w:rsidR="00F23670" w:rsidRDefault="00F23670" w:rsidP="00F23670">
            <w:pPr>
              <w:rPr>
                <w:sz w:val="20"/>
              </w:rPr>
            </w:pPr>
          </w:p>
        </w:tc>
      </w:tr>
      <w:tr w:rsidR="00F23670" w:rsidTr="00F23670">
        <w:trPr>
          <w:cantSplit/>
          <w:trHeight w:val="1078"/>
        </w:trPr>
        <w:tc>
          <w:tcPr>
            <w:tcW w:w="2865" w:type="dxa"/>
            <w:vAlign w:val="center"/>
          </w:tcPr>
          <w:p w:rsidR="00F23670" w:rsidRDefault="00F23670" w:rsidP="00F23670">
            <w:pPr>
              <w:rPr>
                <w:b/>
                <w:sz w:val="20"/>
              </w:rPr>
            </w:pPr>
            <w:r>
              <w:rPr>
                <w:b/>
                <w:sz w:val="20"/>
              </w:rPr>
              <w:t>Posoudí provedení osvojované pohybové činnosti, označí zjevné nedostatky a jejich možné příčiny.</w:t>
            </w:r>
          </w:p>
          <w:p w:rsidR="002F67FB" w:rsidRPr="002F67FB" w:rsidRDefault="002F67FB" w:rsidP="002F67FB">
            <w:pPr>
              <w:rPr>
                <w:i/>
                <w:sz w:val="20"/>
              </w:rPr>
            </w:pPr>
            <w:r>
              <w:rPr>
                <w:i/>
                <w:sz w:val="20"/>
              </w:rPr>
              <w:t>P</w:t>
            </w:r>
            <w:r w:rsidRPr="002F67FB">
              <w:rPr>
                <w:i/>
                <w:sz w:val="20"/>
              </w:rPr>
              <w:t>osoudí provedení osvojované pohybové činnosti, označí příčiny nedostatků</w:t>
            </w:r>
            <w:r>
              <w:rPr>
                <w:i/>
                <w:sz w:val="20"/>
              </w:rPr>
              <w:t>.</w:t>
            </w:r>
          </w:p>
        </w:tc>
        <w:tc>
          <w:tcPr>
            <w:tcW w:w="11217" w:type="dxa"/>
          </w:tcPr>
          <w:p w:rsidR="00F23670" w:rsidRDefault="00F23670" w:rsidP="00F23670">
            <w:pPr>
              <w:rPr>
                <w:sz w:val="20"/>
              </w:rPr>
            </w:pPr>
            <w:r>
              <w:rPr>
                <w:sz w:val="20"/>
              </w:rPr>
              <w:t>Posoudí provedení osvojované pohybové činnosti, označí zjevné nedostatky a jejich možné příčiny.</w:t>
            </w:r>
          </w:p>
          <w:p w:rsidR="00F23670" w:rsidRDefault="00F23670" w:rsidP="00F23670">
            <w:pPr>
              <w:rPr>
                <w:sz w:val="20"/>
              </w:rPr>
            </w:pPr>
            <w:r>
              <w:rPr>
                <w:b/>
                <w:i/>
                <w:sz w:val="20"/>
              </w:rPr>
              <w:t>učivo</w:t>
            </w:r>
            <w:r>
              <w:rPr>
                <w:b/>
                <w:sz w:val="20"/>
              </w:rPr>
              <w:t>:</w:t>
            </w:r>
            <w:r>
              <w:rPr>
                <w:sz w:val="20"/>
              </w:rPr>
              <w:t xml:space="preserve"> </w:t>
            </w:r>
            <w:r>
              <w:rPr>
                <w:i/>
                <w:sz w:val="20"/>
              </w:rPr>
              <w:t>gymnastika, úpoly, atletika,sportovní hry.</w:t>
            </w:r>
          </w:p>
        </w:tc>
      </w:tr>
      <w:tr w:rsidR="00F23670" w:rsidTr="00F23670">
        <w:trPr>
          <w:cantSplit/>
          <w:trHeight w:val="268"/>
        </w:trPr>
        <w:tc>
          <w:tcPr>
            <w:tcW w:w="2865" w:type="dxa"/>
          </w:tcPr>
          <w:p w:rsidR="00F23670" w:rsidRDefault="00F23670" w:rsidP="00F23670">
            <w:pPr>
              <w:rPr>
                <w:b/>
                <w:sz w:val="20"/>
              </w:rPr>
            </w:pPr>
          </w:p>
        </w:tc>
        <w:tc>
          <w:tcPr>
            <w:tcW w:w="11217" w:type="dxa"/>
            <w:vAlign w:val="center"/>
          </w:tcPr>
          <w:p w:rsidR="00F23670" w:rsidRDefault="00F23670" w:rsidP="00F23670">
            <w:pPr>
              <w:pStyle w:val="Nadpistabulky"/>
              <w:suppressLineNumbers w:val="0"/>
              <w:suppressAutoHyphens w:val="0"/>
            </w:pPr>
            <w:r>
              <w:t>Činnosti podporující pohybové učení</w:t>
            </w:r>
          </w:p>
        </w:tc>
      </w:tr>
      <w:tr w:rsidR="00F23670" w:rsidTr="00F23670">
        <w:trPr>
          <w:cantSplit/>
          <w:trHeight w:val="994"/>
        </w:trPr>
        <w:tc>
          <w:tcPr>
            <w:tcW w:w="2865" w:type="dxa"/>
            <w:vAlign w:val="center"/>
          </w:tcPr>
          <w:p w:rsidR="00F23670" w:rsidRDefault="00F23670" w:rsidP="00F23670">
            <w:pPr>
              <w:rPr>
                <w:b/>
                <w:sz w:val="20"/>
              </w:rPr>
            </w:pPr>
            <w:r>
              <w:rPr>
                <w:b/>
                <w:sz w:val="20"/>
              </w:rPr>
              <w:t>Užívá osvojené názvosloví na úrovni cvičence, rozhodčího, diváka, čtenáře novin a časopisů, uživatele internetu.</w:t>
            </w:r>
          </w:p>
          <w:p w:rsidR="002F67FB" w:rsidRPr="002F67FB" w:rsidRDefault="002F67FB" w:rsidP="002F67FB">
            <w:pPr>
              <w:rPr>
                <w:i/>
                <w:sz w:val="20"/>
              </w:rPr>
            </w:pPr>
            <w:r>
              <w:rPr>
                <w:i/>
                <w:sz w:val="20"/>
              </w:rPr>
              <w:t>U</w:t>
            </w:r>
            <w:r w:rsidRPr="002F67FB">
              <w:rPr>
                <w:i/>
                <w:sz w:val="20"/>
              </w:rPr>
              <w:t>žívá osvojovanou odbornou terminologii na úrovni cvičence, rozhodčího, diváka</w:t>
            </w:r>
            <w:r>
              <w:rPr>
                <w:i/>
                <w:sz w:val="20"/>
              </w:rPr>
              <w:t>.</w:t>
            </w:r>
          </w:p>
        </w:tc>
        <w:tc>
          <w:tcPr>
            <w:tcW w:w="11217" w:type="dxa"/>
          </w:tcPr>
          <w:p w:rsidR="00F23670" w:rsidRDefault="00F23670" w:rsidP="00F23670">
            <w:pPr>
              <w:rPr>
                <w:sz w:val="20"/>
              </w:rPr>
            </w:pPr>
            <w:r>
              <w:rPr>
                <w:sz w:val="20"/>
              </w:rPr>
              <w:t>Užívá osvojené názvosloví na úrovni cvičence, rozhodčího, diváka, čtenáře novin a časopisů, uživatele internetu</w:t>
            </w:r>
          </w:p>
          <w:p w:rsidR="00F23670" w:rsidRDefault="00F23670" w:rsidP="00F23670">
            <w:pPr>
              <w:rPr>
                <w:i/>
                <w:sz w:val="20"/>
              </w:rPr>
            </w:pPr>
            <w:r>
              <w:rPr>
                <w:b/>
                <w:i/>
                <w:sz w:val="20"/>
              </w:rPr>
              <w:t>učivo:</w:t>
            </w:r>
            <w:r>
              <w:rPr>
                <w:i/>
                <w:sz w:val="20"/>
              </w:rPr>
              <w:t xml:space="preserve"> základní tělocvičné názvosloví, sportovní akce v různých sdělovacích médiích.</w:t>
            </w:r>
          </w:p>
          <w:p w:rsidR="00F23670" w:rsidRDefault="00F23670" w:rsidP="00F23670">
            <w:pPr>
              <w:rPr>
                <w:sz w:val="20"/>
              </w:rPr>
            </w:pPr>
          </w:p>
        </w:tc>
      </w:tr>
      <w:tr w:rsidR="00F23670" w:rsidTr="00F23670">
        <w:trPr>
          <w:cantSplit/>
          <w:trHeight w:val="1078"/>
        </w:trPr>
        <w:tc>
          <w:tcPr>
            <w:tcW w:w="2865" w:type="dxa"/>
            <w:vAlign w:val="center"/>
          </w:tcPr>
          <w:p w:rsidR="00F23670" w:rsidRDefault="00F23670" w:rsidP="00F23670">
            <w:pPr>
              <w:rPr>
                <w:b/>
                <w:sz w:val="20"/>
              </w:rPr>
            </w:pPr>
            <w:r>
              <w:rPr>
                <w:b/>
                <w:sz w:val="20"/>
              </w:rPr>
              <w:lastRenderedPageBreak/>
              <w:t>Naplňuje ve školních podmínkách základní olympijské myšlenky – čestné soupeření, pomoc handicapovaným, respekt k opačnému pohlaví, ochranu přírody při sportu.</w:t>
            </w:r>
          </w:p>
          <w:p w:rsidR="002F67FB" w:rsidRPr="002F67FB" w:rsidRDefault="002F67FB" w:rsidP="002F67FB">
            <w:pPr>
              <w:rPr>
                <w:i/>
                <w:sz w:val="20"/>
              </w:rPr>
            </w:pPr>
            <w:r>
              <w:rPr>
                <w:i/>
                <w:sz w:val="20"/>
              </w:rPr>
              <w:t>N</w:t>
            </w:r>
            <w:r w:rsidRPr="002F67FB">
              <w:rPr>
                <w:i/>
                <w:sz w:val="20"/>
              </w:rPr>
              <w:t>aplňuje ve školních podmínkách základní olympijské myšlenky – čestné soupeření, pomoc handicapovaným, respekt k opačnému pohlaví, ochranu přírody při sportu</w:t>
            </w:r>
            <w:r>
              <w:rPr>
                <w:i/>
                <w:sz w:val="20"/>
              </w:rPr>
              <w:t>.</w:t>
            </w:r>
          </w:p>
        </w:tc>
        <w:tc>
          <w:tcPr>
            <w:tcW w:w="11217" w:type="dxa"/>
          </w:tcPr>
          <w:p w:rsidR="00F23670" w:rsidRDefault="00F23670" w:rsidP="00F23670">
            <w:pPr>
              <w:rPr>
                <w:sz w:val="20"/>
              </w:rPr>
            </w:pPr>
            <w:r>
              <w:rPr>
                <w:sz w:val="20"/>
              </w:rPr>
              <w:t>Naplňuje ve školních podmínkách základní olympijské myšlenky – čestné soupeření, pomoc handicapovaným, respekt k opačnému pohlaví, ochranu přírody při sportu</w:t>
            </w:r>
          </w:p>
          <w:p w:rsidR="00F23670" w:rsidRDefault="00F23670" w:rsidP="00F23670">
            <w:pPr>
              <w:rPr>
                <w:i/>
                <w:sz w:val="20"/>
              </w:rPr>
            </w:pPr>
            <w:r>
              <w:rPr>
                <w:b/>
                <w:i/>
                <w:sz w:val="20"/>
              </w:rPr>
              <w:t>učivo:</w:t>
            </w:r>
            <w:r>
              <w:rPr>
                <w:i/>
                <w:sz w:val="20"/>
              </w:rPr>
              <w:t xml:space="preserve"> historie a současnost sportu.</w:t>
            </w:r>
          </w:p>
          <w:p w:rsidR="00F23670" w:rsidRDefault="00F23670" w:rsidP="00F23670">
            <w:pPr>
              <w:rPr>
                <w:sz w:val="20"/>
              </w:rPr>
            </w:pPr>
          </w:p>
        </w:tc>
      </w:tr>
      <w:tr w:rsidR="00F23670" w:rsidTr="00F23670">
        <w:trPr>
          <w:cantSplit/>
          <w:trHeight w:val="858"/>
        </w:trPr>
        <w:tc>
          <w:tcPr>
            <w:tcW w:w="2865" w:type="dxa"/>
            <w:vAlign w:val="center"/>
          </w:tcPr>
          <w:p w:rsidR="00F23670" w:rsidRDefault="00F23670" w:rsidP="00F23670">
            <w:pPr>
              <w:rPr>
                <w:b/>
                <w:sz w:val="20"/>
              </w:rPr>
            </w:pPr>
            <w:r>
              <w:rPr>
                <w:b/>
                <w:sz w:val="20"/>
              </w:rPr>
              <w:t>Dohodne se na spolupráci i jednoduché taktice vedoucí k úspěchu družstva a dodržuje ji.</w:t>
            </w:r>
          </w:p>
          <w:p w:rsidR="002F67FB" w:rsidRPr="002F67FB" w:rsidRDefault="002F67FB" w:rsidP="002F67FB">
            <w:pPr>
              <w:rPr>
                <w:i/>
                <w:sz w:val="20"/>
              </w:rPr>
            </w:pPr>
            <w:r>
              <w:rPr>
                <w:i/>
                <w:sz w:val="20"/>
              </w:rPr>
              <w:t>D</w:t>
            </w:r>
            <w:r w:rsidRPr="002F67FB">
              <w:rPr>
                <w:i/>
                <w:sz w:val="20"/>
              </w:rPr>
              <w:t>ohodne se na spolupráci i jednoduché taktice vedoucí k úspěchu družstva a dodržuje ji</w:t>
            </w:r>
            <w:r>
              <w:rPr>
                <w:i/>
                <w:sz w:val="20"/>
              </w:rPr>
              <w:t>.</w:t>
            </w:r>
          </w:p>
        </w:tc>
        <w:tc>
          <w:tcPr>
            <w:tcW w:w="11217" w:type="dxa"/>
          </w:tcPr>
          <w:p w:rsidR="00F23670" w:rsidRDefault="00F23670" w:rsidP="00F23670">
            <w:pPr>
              <w:rPr>
                <w:sz w:val="20"/>
              </w:rPr>
            </w:pPr>
            <w:r>
              <w:rPr>
                <w:sz w:val="20"/>
              </w:rPr>
              <w:t>Dohodne se na spolupráci i jednoduché taktice vedoucí k úspěchu družstva a dodržuje ji</w:t>
            </w:r>
          </w:p>
          <w:p w:rsidR="00F23670" w:rsidRDefault="00F23670" w:rsidP="00F23670">
            <w:pPr>
              <w:rPr>
                <w:i/>
                <w:sz w:val="20"/>
              </w:rPr>
            </w:pPr>
            <w:r>
              <w:rPr>
                <w:b/>
                <w:i/>
                <w:sz w:val="20"/>
              </w:rPr>
              <w:t>učivo:</w:t>
            </w:r>
            <w:r>
              <w:rPr>
                <w:i/>
                <w:sz w:val="20"/>
              </w:rPr>
              <w:t xml:space="preserve"> komunikace v tělesné výchově.</w:t>
            </w:r>
          </w:p>
          <w:p w:rsidR="00F23670" w:rsidRDefault="00F23670" w:rsidP="00F23670">
            <w:pPr>
              <w:rPr>
                <w:sz w:val="20"/>
              </w:rPr>
            </w:pPr>
          </w:p>
        </w:tc>
      </w:tr>
      <w:tr w:rsidR="00F23670" w:rsidTr="00F23670">
        <w:trPr>
          <w:cantSplit/>
          <w:trHeight w:val="842"/>
        </w:trPr>
        <w:tc>
          <w:tcPr>
            <w:tcW w:w="2865" w:type="dxa"/>
            <w:vAlign w:val="center"/>
          </w:tcPr>
          <w:p w:rsidR="00F23670" w:rsidRDefault="00F23670" w:rsidP="00F23670">
            <w:pPr>
              <w:rPr>
                <w:b/>
                <w:sz w:val="20"/>
              </w:rPr>
            </w:pPr>
            <w:r>
              <w:rPr>
                <w:b/>
                <w:sz w:val="20"/>
              </w:rPr>
              <w:t>Sleduje určené prvky pohybové činnosti a výkony, eviduje je a vyhodnotí.</w:t>
            </w:r>
          </w:p>
          <w:p w:rsidR="002F67FB" w:rsidRPr="002F67FB" w:rsidRDefault="002F67FB" w:rsidP="002F67FB">
            <w:pPr>
              <w:rPr>
                <w:i/>
                <w:sz w:val="20"/>
              </w:rPr>
            </w:pPr>
            <w:r>
              <w:rPr>
                <w:i/>
                <w:sz w:val="20"/>
              </w:rPr>
              <w:t>R</w:t>
            </w:r>
            <w:r w:rsidRPr="002F67FB">
              <w:rPr>
                <w:i/>
                <w:sz w:val="20"/>
              </w:rPr>
              <w:t>ozlišuje a uplatňuje práva a povinnosti vyplývající z role hráče, rozhodčího, diváka</w:t>
            </w:r>
            <w:r>
              <w:rPr>
                <w:i/>
                <w:sz w:val="20"/>
              </w:rPr>
              <w:t>.</w:t>
            </w:r>
          </w:p>
        </w:tc>
        <w:tc>
          <w:tcPr>
            <w:tcW w:w="11217" w:type="dxa"/>
          </w:tcPr>
          <w:p w:rsidR="00F23670" w:rsidRDefault="00F23670" w:rsidP="00F23670">
            <w:pPr>
              <w:rPr>
                <w:sz w:val="20"/>
              </w:rPr>
            </w:pPr>
            <w:r>
              <w:rPr>
                <w:sz w:val="20"/>
              </w:rPr>
              <w:t>Sleduje určené prvky pohybové činnosti a výkony, eviduje je a vyhodnotí</w:t>
            </w:r>
          </w:p>
          <w:p w:rsidR="00F23670" w:rsidRDefault="00F23670" w:rsidP="00F23670">
            <w:pPr>
              <w:rPr>
                <w:sz w:val="20"/>
              </w:rPr>
            </w:pPr>
            <w:r>
              <w:rPr>
                <w:b/>
                <w:i/>
                <w:sz w:val="20"/>
              </w:rPr>
              <w:t>učivo</w:t>
            </w:r>
            <w:r>
              <w:rPr>
                <w:b/>
                <w:sz w:val="20"/>
              </w:rPr>
              <w:t>:</w:t>
            </w:r>
            <w:r>
              <w:rPr>
                <w:i/>
                <w:sz w:val="20"/>
              </w:rPr>
              <w:t xml:space="preserve"> měření výkonů a posuzování pohybových dovedností.</w:t>
            </w:r>
          </w:p>
        </w:tc>
      </w:tr>
      <w:tr w:rsidR="00F23670" w:rsidTr="00F23670">
        <w:trPr>
          <w:cantSplit/>
          <w:trHeight w:val="996"/>
        </w:trPr>
        <w:tc>
          <w:tcPr>
            <w:tcW w:w="2865" w:type="dxa"/>
            <w:vAlign w:val="center"/>
          </w:tcPr>
          <w:p w:rsidR="00F23670" w:rsidRDefault="00F23670" w:rsidP="00F23670">
            <w:pPr>
              <w:rPr>
                <w:b/>
                <w:sz w:val="20"/>
              </w:rPr>
            </w:pPr>
            <w:r>
              <w:rPr>
                <w:b/>
                <w:sz w:val="20"/>
              </w:rPr>
              <w:t>Zorganizuje samostatně i v týmu jednoduché turnaje, závody na úrovni školy; spolurozhoduje osvojované hry a soutěže.</w:t>
            </w:r>
          </w:p>
          <w:p w:rsidR="002F67FB" w:rsidRPr="002F67FB" w:rsidRDefault="002F67FB" w:rsidP="002F67FB">
            <w:pPr>
              <w:rPr>
                <w:i/>
                <w:sz w:val="20"/>
              </w:rPr>
            </w:pPr>
            <w:r>
              <w:rPr>
                <w:i/>
                <w:sz w:val="20"/>
              </w:rPr>
              <w:t>S</w:t>
            </w:r>
            <w:r w:rsidRPr="002F67FB">
              <w:rPr>
                <w:i/>
                <w:sz w:val="20"/>
              </w:rPr>
              <w:t>leduje určené prvky pohybové činnosti a výkony a vyhodnotí je</w:t>
            </w:r>
            <w:r>
              <w:rPr>
                <w:i/>
                <w:sz w:val="20"/>
              </w:rPr>
              <w:t>.</w:t>
            </w:r>
          </w:p>
        </w:tc>
        <w:tc>
          <w:tcPr>
            <w:tcW w:w="11217" w:type="dxa"/>
          </w:tcPr>
          <w:p w:rsidR="00F23670" w:rsidRDefault="00F23670" w:rsidP="00F23670">
            <w:pPr>
              <w:rPr>
                <w:sz w:val="20"/>
              </w:rPr>
            </w:pPr>
            <w:r>
              <w:rPr>
                <w:sz w:val="20"/>
              </w:rPr>
              <w:t>Zorganizuje samostatně i v týmu jednoduché turnaje, závody na úrovni školy; spolurozhoduje osvojované hry a soutěže</w:t>
            </w:r>
          </w:p>
          <w:p w:rsidR="00F23670" w:rsidRDefault="00F23670" w:rsidP="00F23670">
            <w:pPr>
              <w:pStyle w:val="Rejstk"/>
              <w:suppressLineNumbers w:val="0"/>
              <w:suppressAutoHyphens w:val="0"/>
            </w:pPr>
            <w:r>
              <w:rPr>
                <w:b/>
                <w:i/>
              </w:rPr>
              <w:t>učivo</w:t>
            </w:r>
            <w:r>
              <w:rPr>
                <w:i/>
              </w:rPr>
              <w:t>: pravidla osvojovaných pohybových činností.</w:t>
            </w:r>
          </w:p>
        </w:tc>
      </w:tr>
      <w:tr w:rsidR="00F23670" w:rsidTr="00F23670">
        <w:trPr>
          <w:cantSplit/>
          <w:trHeight w:val="1124"/>
        </w:trPr>
        <w:tc>
          <w:tcPr>
            <w:tcW w:w="2865" w:type="dxa"/>
            <w:vAlign w:val="center"/>
          </w:tcPr>
          <w:p w:rsidR="00F23670" w:rsidRDefault="00F23670" w:rsidP="00F23670">
            <w:pPr>
              <w:rPr>
                <w:b/>
                <w:sz w:val="20"/>
              </w:rPr>
            </w:pPr>
            <w:r>
              <w:rPr>
                <w:b/>
                <w:sz w:val="20"/>
              </w:rPr>
              <w:t>Zpracuje naměřená data a informace o pohybových aktivitách a podílí se na jejich prezentaci</w:t>
            </w:r>
          </w:p>
          <w:p w:rsidR="002F67FB" w:rsidRPr="002F67FB" w:rsidRDefault="002F67FB" w:rsidP="002F67FB">
            <w:pPr>
              <w:rPr>
                <w:i/>
                <w:sz w:val="20"/>
              </w:rPr>
            </w:pPr>
            <w:r>
              <w:rPr>
                <w:i/>
                <w:sz w:val="20"/>
              </w:rPr>
              <w:t>S</w:t>
            </w:r>
            <w:r w:rsidRPr="002F67FB">
              <w:rPr>
                <w:i/>
                <w:sz w:val="20"/>
              </w:rPr>
              <w:t>polurozhoduje osvojované hry a soutěže</w:t>
            </w:r>
            <w:r>
              <w:rPr>
                <w:i/>
                <w:sz w:val="20"/>
              </w:rPr>
              <w:t>.</w:t>
            </w:r>
          </w:p>
        </w:tc>
        <w:tc>
          <w:tcPr>
            <w:tcW w:w="11217" w:type="dxa"/>
          </w:tcPr>
          <w:p w:rsidR="00F23670" w:rsidRDefault="00F23670" w:rsidP="00F23670">
            <w:pPr>
              <w:rPr>
                <w:sz w:val="20"/>
              </w:rPr>
            </w:pPr>
            <w:r>
              <w:rPr>
                <w:sz w:val="20"/>
              </w:rPr>
              <w:t>Zpracuje naměřená data a informace o pohybových aktivitách a podílí se na jejich prezentaci</w:t>
            </w:r>
          </w:p>
          <w:p w:rsidR="00F23670" w:rsidRDefault="00F23670" w:rsidP="00F23670">
            <w:pPr>
              <w:rPr>
                <w:i/>
                <w:sz w:val="20"/>
              </w:rPr>
            </w:pPr>
            <w:r>
              <w:rPr>
                <w:b/>
                <w:i/>
                <w:sz w:val="20"/>
              </w:rPr>
              <w:t>učivo:</w:t>
            </w:r>
            <w:r>
              <w:rPr>
                <w:i/>
                <w:sz w:val="20"/>
              </w:rPr>
              <w:t xml:space="preserve"> měření výkonů, jejich seřazení, určení pořadí.</w:t>
            </w:r>
          </w:p>
          <w:p w:rsidR="00F23670" w:rsidRDefault="00F23670" w:rsidP="00F23670">
            <w:pPr>
              <w:pStyle w:val="Rejstk"/>
              <w:suppressLineNumbers w:val="0"/>
              <w:suppressAutoHyphens w:val="0"/>
            </w:pPr>
          </w:p>
        </w:tc>
      </w:tr>
      <w:tr w:rsidR="00F23670" w:rsidTr="00F23670">
        <w:trPr>
          <w:cantSplit/>
          <w:trHeight w:val="1078"/>
        </w:trPr>
        <w:tc>
          <w:tcPr>
            <w:tcW w:w="2865" w:type="dxa"/>
            <w:vAlign w:val="center"/>
          </w:tcPr>
          <w:p w:rsidR="00F23670" w:rsidRDefault="00F23670" w:rsidP="00F23670">
            <w:pPr>
              <w:rPr>
                <w:b/>
                <w:sz w:val="20"/>
              </w:rPr>
            </w:pPr>
            <w:r>
              <w:rPr>
                <w:b/>
                <w:sz w:val="20"/>
              </w:rPr>
              <w:lastRenderedPageBreak/>
              <w:t>Rozlišuje a uplatňuje práva a povinnosti vyplývající z role hráče, rozhodčího, diváka, organizátora</w:t>
            </w:r>
          </w:p>
        </w:tc>
        <w:tc>
          <w:tcPr>
            <w:tcW w:w="11217" w:type="dxa"/>
          </w:tcPr>
          <w:p w:rsidR="00F23670" w:rsidRDefault="00F23670" w:rsidP="00F23670">
            <w:pPr>
              <w:rPr>
                <w:sz w:val="20"/>
              </w:rPr>
            </w:pPr>
            <w:r>
              <w:rPr>
                <w:sz w:val="20"/>
              </w:rPr>
              <w:t>Rozlišuje a uplatňuje práva a povinnosti vyplývající z role hráče, rozhodčího, diváka, organizátora</w:t>
            </w:r>
          </w:p>
          <w:p w:rsidR="00F23670" w:rsidRDefault="00F23670" w:rsidP="00F23670">
            <w:pPr>
              <w:rPr>
                <w:i/>
                <w:sz w:val="20"/>
              </w:rPr>
            </w:pPr>
            <w:r>
              <w:rPr>
                <w:b/>
                <w:i/>
                <w:sz w:val="20"/>
              </w:rPr>
              <w:t>učivo:</w:t>
            </w:r>
            <w:r>
              <w:rPr>
                <w:i/>
                <w:sz w:val="20"/>
              </w:rPr>
              <w:t xml:space="preserve"> zásady slušného chování při sportu, dopady nesportovního chování, respektování výroku rozhodčího, kriteria hodnocení různých sportovních činností.</w:t>
            </w:r>
          </w:p>
          <w:p w:rsidR="00F23670" w:rsidRDefault="00F23670" w:rsidP="00F23670">
            <w:pPr>
              <w:rPr>
                <w:sz w:val="20"/>
              </w:rPr>
            </w:pPr>
          </w:p>
        </w:tc>
      </w:tr>
    </w:tbl>
    <w:p w:rsidR="00F23670" w:rsidRDefault="00F23670" w:rsidP="00F23670"/>
    <w:p w:rsidR="00F23670" w:rsidRDefault="00F23670" w:rsidP="00F23670"/>
    <w:p w:rsidR="00F23670" w:rsidRDefault="00F23670" w:rsidP="00F23670">
      <w:pPr>
        <w:pStyle w:val="Nadpis3"/>
        <w:sectPr w:rsidR="00F23670" w:rsidSect="00F23670">
          <w:pgSz w:w="16840" w:h="11907" w:orient="landscape"/>
          <w:pgMar w:top="1418" w:right="1418" w:bottom="1418" w:left="1418" w:header="708" w:footer="708" w:gutter="0"/>
          <w:cols w:space="708"/>
          <w:docGrid w:linePitch="360"/>
        </w:sectPr>
      </w:pPr>
    </w:p>
    <w:p w:rsidR="00F23670" w:rsidRDefault="00F23670" w:rsidP="00F23670">
      <w:pPr>
        <w:pStyle w:val="Nadpis2"/>
        <w:jc w:val="left"/>
        <w:rPr>
          <w:sz w:val="32"/>
        </w:rPr>
      </w:pPr>
      <w:bookmarkStart w:id="1155" w:name="_Toc169407717"/>
      <w:bookmarkStart w:id="1156" w:name="_Toc242184886"/>
      <w:bookmarkStart w:id="1157" w:name="_Toc242185528"/>
      <w:bookmarkStart w:id="1158" w:name="_Toc242186953"/>
      <w:bookmarkStart w:id="1159" w:name="_Toc242188583"/>
      <w:bookmarkStart w:id="1160" w:name="_Toc242188990"/>
      <w:bookmarkStart w:id="1161" w:name="_Toc504990194"/>
      <w:bookmarkEnd w:id="1154"/>
      <w:r>
        <w:rPr>
          <w:sz w:val="32"/>
        </w:rPr>
        <w:lastRenderedPageBreak/>
        <w:t>5.1</w:t>
      </w:r>
      <w:r w:rsidR="000D1758">
        <w:rPr>
          <w:sz w:val="32"/>
        </w:rPr>
        <w:t>7</w:t>
      </w:r>
      <w:r>
        <w:rPr>
          <w:sz w:val="32"/>
        </w:rPr>
        <w:t xml:space="preserve">   </w:t>
      </w:r>
      <w:r w:rsidR="00BD4579">
        <w:rPr>
          <w:sz w:val="32"/>
        </w:rPr>
        <w:t xml:space="preserve"> </w:t>
      </w:r>
      <w:r>
        <w:rPr>
          <w:sz w:val="32"/>
        </w:rPr>
        <w:t>Člověk a svět práce</w:t>
      </w:r>
      <w:bookmarkEnd w:id="1155"/>
      <w:bookmarkEnd w:id="1156"/>
      <w:bookmarkEnd w:id="1157"/>
      <w:bookmarkEnd w:id="1158"/>
      <w:bookmarkEnd w:id="1159"/>
      <w:bookmarkEnd w:id="1160"/>
      <w:bookmarkEnd w:id="1161"/>
    </w:p>
    <w:p w:rsidR="00F23670" w:rsidRDefault="00F23670" w:rsidP="00F23670">
      <w:pPr>
        <w:pStyle w:val="Textbubliny1"/>
        <w:suppressAutoHyphens w:val="0"/>
        <w:rPr>
          <w:rFonts w:ascii="Times New Roman" w:hAnsi="Times New Roman"/>
        </w:rPr>
      </w:pPr>
    </w:p>
    <w:p w:rsidR="00F23670" w:rsidRPr="009247EE" w:rsidRDefault="00F23670" w:rsidP="009634D3">
      <w:bookmarkStart w:id="1162" w:name="_Toc169407718"/>
      <w:bookmarkStart w:id="1163" w:name="_Toc242184887"/>
      <w:bookmarkStart w:id="1164" w:name="_Toc242185529"/>
      <w:bookmarkStart w:id="1165" w:name="_Toc242186954"/>
      <w:bookmarkStart w:id="1166" w:name="_Toc242188584"/>
      <w:bookmarkStart w:id="1167" w:name="_Toc242188991"/>
      <w:r w:rsidRPr="009247EE">
        <w:t>Vzdělávací oblast:</w:t>
      </w:r>
      <w:r w:rsidRPr="009247EE">
        <w:tab/>
        <w:t>Člověk a svět práce</w:t>
      </w:r>
      <w:bookmarkEnd w:id="1162"/>
      <w:bookmarkEnd w:id="1163"/>
      <w:bookmarkEnd w:id="1164"/>
      <w:bookmarkEnd w:id="1165"/>
      <w:bookmarkEnd w:id="1166"/>
      <w:bookmarkEnd w:id="1167"/>
    </w:p>
    <w:p w:rsidR="00F23670" w:rsidRDefault="00F23670" w:rsidP="00F23670">
      <w:pPr>
        <w:pStyle w:val="Textbubliny1"/>
        <w:suppressAutoHyphens w:val="0"/>
        <w:rPr>
          <w:rFonts w:ascii="Times New Roman" w:hAnsi="Times New Roman"/>
        </w:rPr>
      </w:pPr>
    </w:p>
    <w:p w:rsidR="00F23670" w:rsidRDefault="00F23670" w:rsidP="00F23670">
      <w:pPr>
        <w:pStyle w:val="Nadpis3"/>
      </w:pPr>
      <w:bookmarkStart w:id="1168" w:name="_Toc169407719"/>
      <w:bookmarkStart w:id="1169" w:name="_Toc242184888"/>
      <w:bookmarkStart w:id="1170" w:name="_Toc242185530"/>
      <w:bookmarkStart w:id="1171" w:name="_Toc242186955"/>
      <w:bookmarkStart w:id="1172" w:name="_Toc242188585"/>
      <w:bookmarkStart w:id="1173" w:name="_Toc242188992"/>
      <w:bookmarkStart w:id="1174" w:name="_Toc504990195"/>
      <w:r>
        <w:t>5.1</w:t>
      </w:r>
      <w:r w:rsidR="000D1758">
        <w:t>7</w:t>
      </w:r>
      <w:r>
        <w:t xml:space="preserve">.1  </w:t>
      </w:r>
      <w:r w:rsidR="00BD4579">
        <w:t xml:space="preserve"> </w:t>
      </w:r>
      <w:r>
        <w:t>Charakteristika předmětu</w:t>
      </w:r>
      <w:bookmarkEnd w:id="1168"/>
      <w:bookmarkEnd w:id="1169"/>
      <w:bookmarkEnd w:id="1170"/>
      <w:bookmarkEnd w:id="1171"/>
      <w:bookmarkEnd w:id="1172"/>
      <w:bookmarkEnd w:id="1173"/>
      <w:bookmarkEnd w:id="1174"/>
    </w:p>
    <w:p w:rsidR="00F23670" w:rsidRDefault="00F23670" w:rsidP="00F23670">
      <w:pPr>
        <w:pStyle w:val="Textbubliny1"/>
        <w:suppressAutoHyphens w:val="0"/>
        <w:rPr>
          <w:rFonts w:ascii="Times New Roman" w:hAnsi="Times New Roman"/>
        </w:rPr>
      </w:pPr>
    </w:p>
    <w:p w:rsidR="00F23670" w:rsidRDefault="00F23670" w:rsidP="00F23670">
      <w:pPr>
        <w:ind w:firstLine="708"/>
        <w:jc w:val="both"/>
      </w:pPr>
      <w:r>
        <w:t xml:space="preserve">Ve vzdělávacím předmětu </w:t>
      </w:r>
      <w:r>
        <w:rPr>
          <w:b/>
        </w:rPr>
        <w:t>Člověk a svět práce / ČSP /</w:t>
      </w:r>
      <w:r>
        <w:t xml:space="preserve">  vedeme žáky k získávání základních dovedností a návyků v různých oborech lidské činnosti, praktickému využití vhodných nástrojů, nářadí a pomůcek a k organizaci a plánování práce.</w:t>
      </w:r>
    </w:p>
    <w:p w:rsidR="00F23670" w:rsidRDefault="00F23670" w:rsidP="00F23670">
      <w:pPr>
        <w:jc w:val="both"/>
      </w:pPr>
      <w:r>
        <w:t>Ve větší míře je zde  zastoupena skupinová práce.</w:t>
      </w:r>
      <w:r w:rsidR="000526D4">
        <w:t xml:space="preserve"> </w:t>
      </w:r>
      <w:r>
        <w:t>Ve všech tematických okruzích jsou žáci vedeni k dodržování zásad BOZP a pracovní hygieny.</w:t>
      </w:r>
    </w:p>
    <w:p w:rsidR="00F23670" w:rsidRDefault="00F23670" w:rsidP="00F23670">
      <w:pPr>
        <w:jc w:val="both"/>
      </w:pPr>
      <w:r>
        <w:t>Během všech ročníků postupně přispíváme k vytváření životní a profesní orientace žáků.</w:t>
      </w:r>
    </w:p>
    <w:p w:rsidR="00F23670" w:rsidRDefault="00F23670" w:rsidP="00F23670">
      <w:pPr>
        <w:pStyle w:val="Textbubliny1"/>
        <w:suppressAutoHyphens w:val="0"/>
        <w:rPr>
          <w:rFonts w:ascii="Times New Roman" w:hAnsi="Times New Roman"/>
        </w:rPr>
      </w:pPr>
    </w:p>
    <w:p w:rsidR="00F23670" w:rsidRDefault="00F23670" w:rsidP="00F23670">
      <w:pPr>
        <w:pStyle w:val="Zkladntext31"/>
        <w:suppressAutoHyphens w:val="0"/>
        <w:spacing w:before="0" w:after="0"/>
      </w:pPr>
      <w:r>
        <w:t>Na prvním stupni je předmět rozdělen na čtyři t</w:t>
      </w:r>
      <w:r w:rsidR="000526D4">
        <w:t>e</w:t>
      </w:r>
      <w:r>
        <w:t>matické okruhy:</w:t>
      </w:r>
    </w:p>
    <w:p w:rsidR="00F23670" w:rsidRDefault="00F23670" w:rsidP="00055BB5">
      <w:pPr>
        <w:numPr>
          <w:ilvl w:val="0"/>
          <w:numId w:val="131"/>
        </w:numPr>
      </w:pPr>
      <w:r>
        <w:t>práce s drobným materiálem</w:t>
      </w:r>
    </w:p>
    <w:p w:rsidR="00F23670" w:rsidRDefault="00F23670" w:rsidP="00055BB5">
      <w:pPr>
        <w:pStyle w:val="Normlnweb"/>
        <w:numPr>
          <w:ilvl w:val="0"/>
          <w:numId w:val="131"/>
        </w:numPr>
        <w:spacing w:before="0" w:after="0"/>
      </w:pPr>
      <w:r>
        <w:t>konstrukční činnosti</w:t>
      </w:r>
    </w:p>
    <w:p w:rsidR="00F23670" w:rsidRDefault="00F23670" w:rsidP="00055BB5">
      <w:pPr>
        <w:numPr>
          <w:ilvl w:val="0"/>
          <w:numId w:val="131"/>
        </w:numPr>
      </w:pPr>
      <w:r>
        <w:t>pěstitelské práce</w:t>
      </w:r>
    </w:p>
    <w:p w:rsidR="00F23670" w:rsidRDefault="00F23670" w:rsidP="00055BB5">
      <w:pPr>
        <w:numPr>
          <w:ilvl w:val="0"/>
          <w:numId w:val="131"/>
        </w:numPr>
      </w:pPr>
      <w:r>
        <w:t xml:space="preserve">příprava pokrmů   </w:t>
      </w:r>
    </w:p>
    <w:p w:rsidR="00F23670" w:rsidRDefault="00F23670" w:rsidP="00F23670">
      <w:pPr>
        <w:pStyle w:val="Textbubliny1"/>
        <w:suppressAutoHyphens w:val="0"/>
        <w:rPr>
          <w:rFonts w:ascii="Times New Roman" w:hAnsi="Times New Roman"/>
        </w:rPr>
      </w:pPr>
    </w:p>
    <w:p w:rsidR="00F23670" w:rsidRDefault="00F23670" w:rsidP="00F23670">
      <w:pPr>
        <w:pStyle w:val="Zkladntext31"/>
        <w:suppressAutoHyphens w:val="0"/>
        <w:spacing w:before="0" w:after="0"/>
      </w:pPr>
      <w:r>
        <w:t>Na druhém stupni jsou zařazeny tyto okruhy:</w:t>
      </w:r>
    </w:p>
    <w:p w:rsidR="00F23670" w:rsidRDefault="00F23670" w:rsidP="00055BB5">
      <w:pPr>
        <w:numPr>
          <w:ilvl w:val="0"/>
          <w:numId w:val="132"/>
        </w:numPr>
      </w:pPr>
      <w:r>
        <w:t xml:space="preserve">pěstitelské práce, chovatelství  a práce s technickými materiály/ </w:t>
      </w:r>
      <w:smartTag w:uri="urn:schemas-microsoft-com:office:smarttags" w:element="metricconverter">
        <w:smartTagPr>
          <w:attr w:name="ProductID" w:val="6. a"/>
        </w:smartTagPr>
        <w:r>
          <w:t>6. a</w:t>
        </w:r>
      </w:smartTag>
      <w:r>
        <w:t xml:space="preserve"> 9. ročník</w:t>
      </w:r>
    </w:p>
    <w:p w:rsidR="00F23670" w:rsidRDefault="00F23670" w:rsidP="00055BB5">
      <w:pPr>
        <w:numPr>
          <w:ilvl w:val="0"/>
          <w:numId w:val="132"/>
        </w:numPr>
      </w:pPr>
      <w:r>
        <w:t>využití digitálních technologií / 7. ročník</w:t>
      </w:r>
    </w:p>
    <w:p w:rsidR="00F23670" w:rsidRDefault="00F23670" w:rsidP="00055BB5">
      <w:pPr>
        <w:numPr>
          <w:ilvl w:val="0"/>
          <w:numId w:val="132"/>
        </w:numPr>
      </w:pPr>
      <w:r>
        <w:t>svět práce / 8.ročník</w:t>
      </w:r>
    </w:p>
    <w:p w:rsidR="00F23670" w:rsidRDefault="00F23670" w:rsidP="00F23670">
      <w:pPr>
        <w:pStyle w:val="Textbubliny1"/>
        <w:suppressAutoHyphens w:val="0"/>
        <w:rPr>
          <w:rFonts w:ascii="Times New Roman" w:hAnsi="Times New Roman"/>
        </w:rPr>
      </w:pPr>
    </w:p>
    <w:p w:rsidR="00F23670" w:rsidRDefault="00F23670" w:rsidP="00F23670">
      <w:pPr>
        <w:ind w:firstLine="360"/>
        <w:jc w:val="both"/>
      </w:pPr>
      <w:r>
        <w:t>T</w:t>
      </w:r>
      <w:r w:rsidR="000526D4">
        <w:t>e</w:t>
      </w:r>
      <w:r>
        <w:t xml:space="preserve">matický okruh </w:t>
      </w:r>
      <w:r>
        <w:rPr>
          <w:i/>
        </w:rPr>
        <w:t>Svět práce</w:t>
      </w:r>
      <w:r>
        <w:t xml:space="preserve"> je v souladu s RVP povinně zařazen do 8. ročníku a rozvíjí osobnost žáka, jeho schopnosti a dovednosti se zaměřením na volbu budoucího povolání.</w:t>
      </w:r>
    </w:p>
    <w:p w:rsidR="00F23670" w:rsidRDefault="00F23670" w:rsidP="00F23670">
      <w:pPr>
        <w:jc w:val="both"/>
      </w:pPr>
      <w:r>
        <w:t>Předmět je vyučován především v učebnách školy, na školním pozemku a v terénu.</w:t>
      </w:r>
    </w:p>
    <w:p w:rsidR="00F23670" w:rsidRDefault="00F23670" w:rsidP="00F23670">
      <w:pPr>
        <w:rPr>
          <w:b/>
          <w:sz w:val="16"/>
        </w:rPr>
      </w:pPr>
    </w:p>
    <w:p w:rsidR="00F23670" w:rsidRDefault="00F23670" w:rsidP="00F23670">
      <w:pPr>
        <w:pStyle w:val="Nadpis3"/>
      </w:pPr>
      <w:bookmarkStart w:id="1175" w:name="_Toc169407720"/>
      <w:bookmarkStart w:id="1176" w:name="_Toc242184889"/>
      <w:bookmarkStart w:id="1177" w:name="_Toc242185531"/>
      <w:bookmarkStart w:id="1178" w:name="_Toc242186956"/>
      <w:bookmarkStart w:id="1179" w:name="_Toc242188586"/>
      <w:bookmarkStart w:id="1180" w:name="_Toc242188993"/>
      <w:bookmarkStart w:id="1181" w:name="_Toc504990196"/>
      <w:r>
        <w:t>5.1</w:t>
      </w:r>
      <w:r w:rsidR="000D1758">
        <w:t>7</w:t>
      </w:r>
      <w:r>
        <w:t xml:space="preserve">.2 </w:t>
      </w:r>
      <w:r w:rsidR="00BD4579">
        <w:t xml:space="preserve">  </w:t>
      </w:r>
      <w:r>
        <w:t>Časová dotace předmětu</w:t>
      </w:r>
      <w:bookmarkEnd w:id="1175"/>
      <w:bookmarkEnd w:id="1176"/>
      <w:bookmarkEnd w:id="1177"/>
      <w:bookmarkEnd w:id="1178"/>
      <w:bookmarkEnd w:id="1179"/>
      <w:bookmarkEnd w:id="1180"/>
      <w:bookmarkEnd w:id="1181"/>
    </w:p>
    <w:p w:rsidR="00F23670" w:rsidRDefault="00F23670" w:rsidP="00F23670">
      <w:pPr>
        <w:pStyle w:val="Textbubliny1"/>
        <w:suppressAutoHyphens w:val="0"/>
        <w:rPr>
          <w:rFonts w:ascii="Times New Roman" w:hAnsi="Times New Roman"/>
        </w:rPr>
      </w:pPr>
    </w:p>
    <w:p w:rsidR="00F23670" w:rsidRDefault="00F23670" w:rsidP="00F23670">
      <w:r>
        <w:t xml:space="preserve">V rámci </w:t>
      </w:r>
      <w:smartTag w:uri="urn:schemas-microsoft-com:office:smarttags" w:element="metricconverter">
        <w:smartTagPr>
          <w:attr w:name="ProductID" w:val="1. a"/>
        </w:smartTagPr>
        <w:r>
          <w:t>1. a</w:t>
        </w:r>
      </w:smartTag>
      <w:r>
        <w:t xml:space="preserve"> 2. stupně je v každém ročníku vyučována jedna hodina týdně.</w:t>
      </w:r>
    </w:p>
    <w:p w:rsidR="00F23670" w:rsidRDefault="00F23670" w:rsidP="00F23670">
      <w:pPr>
        <w:pStyle w:val="Textbubliny1"/>
        <w:suppressAutoHyphens w:val="0"/>
        <w:rPr>
          <w:rFonts w:ascii="Times New Roman" w:hAnsi="Times New Roman"/>
        </w:rPr>
      </w:pPr>
    </w:p>
    <w:p w:rsidR="00F23670" w:rsidRDefault="00F23670" w:rsidP="00F23670">
      <w:pPr>
        <w:pStyle w:val="Nadpis3"/>
      </w:pPr>
      <w:bookmarkStart w:id="1182" w:name="_Toc169407721"/>
      <w:bookmarkStart w:id="1183" w:name="_Toc242184890"/>
      <w:bookmarkStart w:id="1184" w:name="_Toc242185532"/>
      <w:bookmarkStart w:id="1185" w:name="_Toc242186957"/>
      <w:bookmarkStart w:id="1186" w:name="_Toc242188587"/>
      <w:bookmarkStart w:id="1187" w:name="_Toc242188994"/>
      <w:bookmarkStart w:id="1188" w:name="_Toc504990197"/>
      <w:r>
        <w:t>5.1</w:t>
      </w:r>
      <w:r w:rsidR="000D1758">
        <w:t>7</w:t>
      </w:r>
      <w:r>
        <w:t xml:space="preserve">.3 </w:t>
      </w:r>
      <w:r w:rsidR="00BD4579">
        <w:t xml:space="preserve">  </w:t>
      </w:r>
      <w:r>
        <w:t>Výchovná a vzdělávací strategie</w:t>
      </w:r>
      <w:bookmarkEnd w:id="1182"/>
      <w:bookmarkEnd w:id="1183"/>
      <w:bookmarkEnd w:id="1184"/>
      <w:bookmarkEnd w:id="1185"/>
      <w:bookmarkEnd w:id="1186"/>
      <w:bookmarkEnd w:id="1187"/>
      <w:bookmarkEnd w:id="1188"/>
    </w:p>
    <w:p w:rsidR="00F23670" w:rsidRDefault="00F23670" w:rsidP="00F23670">
      <w:pPr>
        <w:rPr>
          <w:b/>
          <w:sz w:val="16"/>
        </w:rPr>
      </w:pPr>
    </w:p>
    <w:p w:rsidR="00F23670" w:rsidRDefault="00F23670" w:rsidP="00F23670">
      <w:pPr>
        <w:rPr>
          <w:b/>
          <w:i/>
        </w:rPr>
      </w:pPr>
      <w:r>
        <w:rPr>
          <w:b/>
          <w:i/>
        </w:rPr>
        <w:t>Kompetence k učení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3"/>
        </w:numPr>
      </w:pPr>
      <w:r>
        <w:t>motivujeme žáky k samostatnému a tvůrčímu myšlení</w:t>
      </w:r>
    </w:p>
    <w:p w:rsidR="00F23670" w:rsidRDefault="00F23670" w:rsidP="00F23670">
      <w:pPr>
        <w:pStyle w:val="Textbubliny1"/>
        <w:suppressAutoHyphens w:val="0"/>
        <w:rPr>
          <w:rFonts w:ascii="Times New Roman" w:hAnsi="Times New Roman"/>
        </w:rPr>
      </w:pPr>
    </w:p>
    <w:p w:rsidR="00F23670" w:rsidRDefault="00F23670" w:rsidP="00F23670">
      <w:r>
        <w:rPr>
          <w:b/>
          <w:i/>
        </w:rPr>
        <w:t>Kompetence k řešení problému</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4"/>
        </w:numPr>
      </w:pPr>
      <w:r>
        <w:t>vedeme žáky k aplikaci znalostí, získaných v jiných předmětech, k řešení konkrétních úkolů.</w:t>
      </w:r>
    </w:p>
    <w:p w:rsidR="00F23670" w:rsidRDefault="00F23670" w:rsidP="00F23670">
      <w:pPr>
        <w:pStyle w:val="Textbubliny1"/>
        <w:suppressAutoHyphens w:val="0"/>
        <w:rPr>
          <w:rFonts w:ascii="Times New Roman" w:hAnsi="Times New Roman"/>
        </w:rPr>
      </w:pPr>
    </w:p>
    <w:p w:rsidR="00F23670" w:rsidRDefault="00F23670" w:rsidP="00F23670">
      <w:r>
        <w:rPr>
          <w:b/>
          <w:i/>
        </w:rPr>
        <w:t>Kompetence komunikativní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5"/>
        </w:numPr>
        <w:jc w:val="both"/>
      </w:pPr>
      <w:r>
        <w:t>napomáháme žákům k přesné formulaci a vyjadřování svých myšlenek v logickém sledu, vyjadřování se konkrétně a výstižně</w:t>
      </w:r>
    </w:p>
    <w:p w:rsidR="00F23670" w:rsidRDefault="00F23670" w:rsidP="00055BB5">
      <w:pPr>
        <w:numPr>
          <w:ilvl w:val="0"/>
          <w:numId w:val="135"/>
        </w:numPr>
        <w:jc w:val="both"/>
      </w:pPr>
      <w:r>
        <w:t>učíme žáky porozumět různým druhům písemného textu, obrazový materiálů a jiných technických prostředků, vztahujících se k danému úkolu.</w:t>
      </w:r>
    </w:p>
    <w:p w:rsidR="00F23670" w:rsidRDefault="00F23670" w:rsidP="00F23670">
      <w:pPr>
        <w:pStyle w:val="Normlnweb"/>
        <w:spacing w:before="0" w:after="0"/>
      </w:pPr>
    </w:p>
    <w:p w:rsidR="00F23670" w:rsidRDefault="00F23670" w:rsidP="00F23670">
      <w:r>
        <w:rPr>
          <w:b/>
          <w:i/>
        </w:rPr>
        <w:lastRenderedPageBreak/>
        <w:t>Kompetence sociální a personální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6"/>
        </w:numPr>
        <w:jc w:val="both"/>
      </w:pPr>
      <w:r>
        <w:t>rozvíjíme dovednost pracovat ve skupině i samostatně s přihlédnutím k osobnosti žáka</w:t>
      </w:r>
    </w:p>
    <w:p w:rsidR="00F23670" w:rsidRDefault="00F23670" w:rsidP="00055BB5">
      <w:pPr>
        <w:numPr>
          <w:ilvl w:val="0"/>
          <w:numId w:val="136"/>
        </w:numPr>
        <w:jc w:val="both"/>
      </w:pPr>
      <w:r>
        <w:t>motivujeme žáky k diskusi v pracovní skupině se zaměřením na aktivní účast na řešení úkolů skupiny</w:t>
      </w:r>
    </w:p>
    <w:p w:rsidR="00F23670" w:rsidRDefault="00F23670" w:rsidP="00F23670">
      <w:pPr>
        <w:pStyle w:val="Textbubliny1"/>
        <w:suppressAutoHyphens w:val="0"/>
        <w:rPr>
          <w:rFonts w:ascii="Times New Roman" w:hAnsi="Times New Roman"/>
        </w:rPr>
      </w:pPr>
    </w:p>
    <w:p w:rsidR="00F23670" w:rsidRDefault="00F23670" w:rsidP="00F23670">
      <w:r>
        <w:rPr>
          <w:b/>
          <w:i/>
        </w:rPr>
        <w:t>Kompetence občanské</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7"/>
        </w:numPr>
      </w:pPr>
      <w:r>
        <w:t>vedeme žáka k vytváření pozitivní pracovní atmosféry v kolektivu a respektování různých hledisek a názorů</w:t>
      </w:r>
    </w:p>
    <w:p w:rsidR="00F23670" w:rsidRDefault="00F23670" w:rsidP="00F23670">
      <w:pPr>
        <w:pStyle w:val="Textbubliny1"/>
        <w:suppressAutoHyphens w:val="0"/>
        <w:rPr>
          <w:rFonts w:ascii="Times New Roman" w:hAnsi="Times New Roman"/>
        </w:rPr>
      </w:pPr>
    </w:p>
    <w:p w:rsidR="00F23670" w:rsidRDefault="00F23670" w:rsidP="00F23670">
      <w:r>
        <w:rPr>
          <w:b/>
          <w:i/>
        </w:rPr>
        <w:t>Kompetence pracovní</w:t>
      </w:r>
    </w:p>
    <w:p w:rsidR="00F23670" w:rsidRDefault="00F23670" w:rsidP="00F23670">
      <w:pPr>
        <w:pStyle w:val="Textbubliny1"/>
        <w:suppressAutoHyphens w:val="0"/>
        <w:rPr>
          <w:rFonts w:ascii="Times New Roman" w:hAnsi="Times New Roman"/>
        </w:rPr>
      </w:pPr>
    </w:p>
    <w:p w:rsidR="00F23670" w:rsidRDefault="00F23670" w:rsidP="00055BB5">
      <w:pPr>
        <w:numPr>
          <w:ilvl w:val="0"/>
          <w:numId w:val="138"/>
        </w:numPr>
      </w:pPr>
      <w:r>
        <w:t>učíme žáky používat materiály, nástroje a vybavení v souladu se směrnicemi BOZP</w:t>
      </w:r>
    </w:p>
    <w:p w:rsidR="00F23670" w:rsidRDefault="00F23670" w:rsidP="00055BB5">
      <w:pPr>
        <w:numPr>
          <w:ilvl w:val="0"/>
          <w:numId w:val="138"/>
        </w:numPr>
      </w:pPr>
      <w:r>
        <w:t>umožňujeme žákům adaptovat se na změněné nebo nové pracovní podmínky</w:t>
      </w:r>
    </w:p>
    <w:p w:rsidR="00F23670" w:rsidRDefault="00F23670" w:rsidP="00055BB5">
      <w:pPr>
        <w:numPr>
          <w:ilvl w:val="0"/>
          <w:numId w:val="138"/>
        </w:numPr>
      </w:pPr>
      <w:r>
        <w:t>seznamujeme žáky s novými technologiemi a pracovními postupy</w:t>
      </w:r>
    </w:p>
    <w:p w:rsidR="00F23670" w:rsidRDefault="00F23670" w:rsidP="00F23670">
      <w:pPr>
        <w:pStyle w:val="Textbubliny1"/>
        <w:suppressAutoHyphens w:val="0"/>
        <w:rPr>
          <w:rFonts w:ascii="Times New Roman" w:hAnsi="Times New Roman"/>
        </w:rPr>
      </w:pPr>
    </w:p>
    <w:p w:rsidR="00F23670" w:rsidRDefault="00F23670" w:rsidP="00F23670">
      <w:pPr>
        <w:pStyle w:val="Nadpis3"/>
      </w:pPr>
      <w:bookmarkStart w:id="1189" w:name="_Toc169407722"/>
      <w:bookmarkStart w:id="1190" w:name="_Toc242184891"/>
      <w:bookmarkStart w:id="1191" w:name="_Toc242185533"/>
      <w:bookmarkStart w:id="1192" w:name="_Toc242186958"/>
      <w:bookmarkStart w:id="1193" w:name="_Toc242188588"/>
      <w:bookmarkStart w:id="1194" w:name="_Toc242188995"/>
      <w:bookmarkStart w:id="1195" w:name="_Toc504990198"/>
      <w:r>
        <w:t>5.1</w:t>
      </w:r>
      <w:r w:rsidR="000D1758">
        <w:t>7</w:t>
      </w:r>
      <w:r>
        <w:t>.4   Průřezová témata</w:t>
      </w:r>
      <w:bookmarkEnd w:id="1189"/>
      <w:bookmarkEnd w:id="1190"/>
      <w:bookmarkEnd w:id="1191"/>
      <w:bookmarkEnd w:id="1192"/>
      <w:bookmarkEnd w:id="1193"/>
      <w:bookmarkEnd w:id="1194"/>
      <w:bookmarkEnd w:id="1195"/>
    </w:p>
    <w:p w:rsidR="00F23670" w:rsidRDefault="00F23670" w:rsidP="00F23670">
      <w:pPr>
        <w:ind w:firstLine="708"/>
      </w:pPr>
      <w:r>
        <w:t>V předmětu jsou zařazena průřezová témata: Osobnostní a sociální výchova, Environmentální výchova, Multikulturní výchova .</w:t>
      </w:r>
    </w:p>
    <w:p w:rsidR="00F23670" w:rsidRDefault="00F23670" w:rsidP="00F23670"/>
    <w:p w:rsidR="00F23670" w:rsidRDefault="00F23670" w:rsidP="00F23670">
      <w:pPr>
        <w:pStyle w:val="Normlnweb"/>
        <w:spacing w:before="0" w:after="0"/>
        <w:sectPr w:rsidR="00F23670" w:rsidSect="00F23670">
          <w:pgSz w:w="11907" w:h="16840"/>
          <w:pgMar w:top="1418" w:right="1418" w:bottom="1418" w:left="1418" w:header="708" w:footer="708" w:gutter="0"/>
          <w:cols w:space="708"/>
          <w:docGrid w:linePitch="360"/>
        </w:sectPr>
      </w:pPr>
    </w:p>
    <w:p w:rsidR="00F23670" w:rsidRDefault="00F23670" w:rsidP="00F23670">
      <w:pPr>
        <w:pStyle w:val="Nadpis3"/>
      </w:pPr>
      <w:bookmarkStart w:id="1196" w:name="_Toc169407723"/>
      <w:bookmarkStart w:id="1197" w:name="_Toc242184892"/>
      <w:bookmarkStart w:id="1198" w:name="_Toc242185534"/>
      <w:bookmarkStart w:id="1199" w:name="_Toc242186959"/>
      <w:bookmarkStart w:id="1200" w:name="_Toc242188589"/>
      <w:bookmarkStart w:id="1201" w:name="_Toc242188996"/>
      <w:bookmarkStart w:id="1202" w:name="_Toc504990199"/>
      <w:r>
        <w:lastRenderedPageBreak/>
        <w:t>5.1</w:t>
      </w:r>
      <w:r w:rsidR="000D1758">
        <w:t>7</w:t>
      </w:r>
      <w:r>
        <w:t>.5    Vzdělávací obsah předmětu pro jednotlivé ročníky</w:t>
      </w:r>
      <w:bookmarkEnd w:id="1196"/>
      <w:bookmarkEnd w:id="1197"/>
      <w:bookmarkEnd w:id="1198"/>
      <w:bookmarkEnd w:id="1199"/>
      <w:bookmarkEnd w:id="1200"/>
      <w:bookmarkEnd w:id="1201"/>
      <w:bookmarkEnd w:id="1202"/>
    </w:p>
    <w:p w:rsidR="004327F7" w:rsidRDefault="004327F7" w:rsidP="004327F7">
      <w:pPr>
        <w:rPr>
          <w:b/>
          <w:sz w:val="16"/>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3680"/>
        <w:gridCol w:w="3680"/>
        <w:gridCol w:w="3680"/>
      </w:tblGrid>
      <w:tr w:rsidR="004327F7" w:rsidTr="002B0390">
        <w:trPr>
          <w:cantSplit/>
          <w:trHeight w:hRule="exact" w:val="570"/>
        </w:trPr>
        <w:tc>
          <w:tcPr>
            <w:tcW w:w="2880" w:type="dxa"/>
            <w:vMerge w:val="restart"/>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r>
              <w:rPr>
                <w:b/>
                <w:sz w:val="20"/>
              </w:rPr>
              <w:t>Očekávané výstupy z RVP</w:t>
            </w:r>
          </w:p>
          <w:p w:rsidR="004327F7" w:rsidRPr="004327F7" w:rsidRDefault="004327F7" w:rsidP="004327F7">
            <w:pPr>
              <w:jc w:val="center"/>
              <w:rPr>
                <w:sz w:val="20"/>
              </w:rPr>
            </w:pPr>
            <w:r>
              <w:rPr>
                <w:i/>
                <w:sz w:val="20"/>
              </w:rPr>
              <w:t>m</w:t>
            </w:r>
            <w:r w:rsidRPr="004327F7">
              <w:rPr>
                <w:i/>
                <w:sz w:val="20"/>
              </w:rPr>
              <w:t>inimální výstupy</w:t>
            </w:r>
          </w:p>
        </w:tc>
        <w:tc>
          <w:tcPr>
            <w:tcW w:w="11040" w:type="dxa"/>
            <w:gridSpan w:val="3"/>
            <w:tcBorders>
              <w:top w:val="single" w:sz="4" w:space="0" w:color="000000"/>
              <w:left w:val="single" w:sz="4" w:space="0" w:color="000000"/>
              <w:bottom w:val="single" w:sz="4" w:space="0" w:color="000000"/>
              <w:right w:val="single" w:sz="4" w:space="0" w:color="000000"/>
            </w:tcBorders>
            <w:vAlign w:val="center"/>
          </w:tcPr>
          <w:p w:rsidR="004327F7" w:rsidRDefault="004327F7" w:rsidP="002B0390">
            <w:pPr>
              <w:jc w:val="center"/>
              <w:rPr>
                <w:b/>
                <w:i/>
                <w:sz w:val="20"/>
              </w:rPr>
            </w:pPr>
            <w:r>
              <w:rPr>
                <w:b/>
                <w:sz w:val="20"/>
              </w:rPr>
              <w:t>Výstupy školního vzdělávacího programu podle ročníků</w:t>
            </w:r>
          </w:p>
        </w:tc>
      </w:tr>
      <w:tr w:rsidR="004327F7" w:rsidTr="002B0390">
        <w:trPr>
          <w:cantSplit/>
          <w:trHeight w:hRule="exact" w:val="267"/>
        </w:trPr>
        <w:tc>
          <w:tcPr>
            <w:tcW w:w="2880" w:type="dxa"/>
            <w:vMerge/>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p>
        </w:tc>
        <w:tc>
          <w:tcPr>
            <w:tcW w:w="3680" w:type="dxa"/>
            <w:tcBorders>
              <w:top w:val="nil"/>
              <w:left w:val="single" w:sz="4" w:space="0" w:color="000000"/>
              <w:bottom w:val="single" w:sz="4" w:space="0" w:color="000000"/>
              <w:right w:val="nil"/>
            </w:tcBorders>
            <w:vAlign w:val="center"/>
          </w:tcPr>
          <w:p w:rsidR="004327F7" w:rsidRDefault="004327F7" w:rsidP="002B0390">
            <w:pPr>
              <w:jc w:val="center"/>
              <w:rPr>
                <w:b/>
                <w:sz w:val="20"/>
              </w:rPr>
            </w:pPr>
            <w:r>
              <w:rPr>
                <w:b/>
                <w:sz w:val="20"/>
              </w:rPr>
              <w:t>1. ročník</w:t>
            </w:r>
          </w:p>
        </w:tc>
        <w:tc>
          <w:tcPr>
            <w:tcW w:w="3680" w:type="dxa"/>
            <w:tcBorders>
              <w:top w:val="nil"/>
              <w:left w:val="single" w:sz="4" w:space="0" w:color="000000"/>
              <w:bottom w:val="single" w:sz="4" w:space="0" w:color="000000"/>
              <w:right w:val="nil"/>
            </w:tcBorders>
            <w:vAlign w:val="center"/>
          </w:tcPr>
          <w:p w:rsidR="004327F7" w:rsidRDefault="004327F7" w:rsidP="002B0390">
            <w:pPr>
              <w:jc w:val="center"/>
              <w:rPr>
                <w:b/>
                <w:sz w:val="20"/>
              </w:rPr>
            </w:pPr>
            <w:r>
              <w:rPr>
                <w:b/>
                <w:sz w:val="20"/>
              </w:rPr>
              <w:t>2. ročník</w:t>
            </w:r>
          </w:p>
        </w:tc>
        <w:tc>
          <w:tcPr>
            <w:tcW w:w="3680" w:type="dxa"/>
            <w:tcBorders>
              <w:top w:val="nil"/>
              <w:left w:val="single" w:sz="4" w:space="0" w:color="000000"/>
              <w:bottom w:val="single" w:sz="4" w:space="0" w:color="000000"/>
              <w:right w:val="single" w:sz="4" w:space="0" w:color="000000"/>
            </w:tcBorders>
            <w:vAlign w:val="center"/>
          </w:tcPr>
          <w:p w:rsidR="004327F7" w:rsidRDefault="004327F7" w:rsidP="002B0390">
            <w:pPr>
              <w:jc w:val="center"/>
              <w:rPr>
                <w:b/>
                <w:sz w:val="20"/>
              </w:rPr>
            </w:pPr>
            <w:r>
              <w:rPr>
                <w:b/>
                <w:sz w:val="20"/>
              </w:rPr>
              <w:t>3. ročník</w:t>
            </w:r>
          </w:p>
        </w:tc>
      </w:tr>
      <w:tr w:rsidR="004327F7" w:rsidTr="002B0390">
        <w:trPr>
          <w:cantSplit/>
          <w:trHeight w:val="253"/>
        </w:trPr>
        <w:tc>
          <w:tcPr>
            <w:tcW w:w="2880" w:type="dxa"/>
            <w:tcBorders>
              <w:top w:val="nil"/>
              <w:left w:val="single" w:sz="4" w:space="0" w:color="000000"/>
              <w:bottom w:val="single" w:sz="4" w:space="0" w:color="000000"/>
              <w:right w:val="nil"/>
            </w:tcBorders>
          </w:tcPr>
          <w:p w:rsidR="004327F7" w:rsidRDefault="004327F7" w:rsidP="002B0390">
            <w:pPr>
              <w:rPr>
                <w:sz w:val="20"/>
              </w:rPr>
            </w:pPr>
          </w:p>
        </w:tc>
        <w:tc>
          <w:tcPr>
            <w:tcW w:w="11040" w:type="dxa"/>
            <w:gridSpan w:val="3"/>
            <w:tcBorders>
              <w:top w:val="nil"/>
              <w:left w:val="single" w:sz="4" w:space="0" w:color="000000"/>
              <w:bottom w:val="single" w:sz="4" w:space="0" w:color="000000"/>
              <w:right w:val="single" w:sz="4" w:space="0" w:color="000000"/>
            </w:tcBorders>
            <w:vAlign w:val="center"/>
          </w:tcPr>
          <w:p w:rsidR="004327F7" w:rsidRDefault="004327F7" w:rsidP="002B0390">
            <w:pPr>
              <w:pStyle w:val="Nadpistabulky"/>
              <w:suppressLineNumbers w:val="0"/>
              <w:suppressAutoHyphens w:val="0"/>
            </w:pPr>
            <w:r>
              <w:t>Práce s drobným materiálem</w:t>
            </w:r>
          </w:p>
        </w:tc>
      </w:tr>
      <w:tr w:rsidR="004327F7" w:rsidTr="002B0390">
        <w:trPr>
          <w:cantSplit/>
          <w:trHeight w:val="847"/>
        </w:trPr>
        <w:tc>
          <w:tcPr>
            <w:tcW w:w="2880" w:type="dxa"/>
            <w:tcBorders>
              <w:top w:val="nil"/>
              <w:left w:val="single" w:sz="4" w:space="0" w:color="000000"/>
              <w:bottom w:val="single" w:sz="4" w:space="0" w:color="000000"/>
              <w:right w:val="nil"/>
            </w:tcBorders>
            <w:vAlign w:val="center"/>
          </w:tcPr>
          <w:p w:rsidR="004327F7" w:rsidRDefault="004327F7" w:rsidP="002B0390">
            <w:pPr>
              <w:rPr>
                <w:b/>
                <w:sz w:val="20"/>
              </w:rPr>
            </w:pPr>
            <w:r>
              <w:rPr>
                <w:b/>
                <w:sz w:val="20"/>
              </w:rPr>
              <w:t>Vytváří jednoduchými postupy různé předměty z tradičních i netradičních materiálů.</w:t>
            </w:r>
          </w:p>
          <w:p w:rsidR="004327F7" w:rsidRPr="004327F7" w:rsidRDefault="004327F7" w:rsidP="002B0390">
            <w:pPr>
              <w:rPr>
                <w:i/>
                <w:sz w:val="20"/>
              </w:rPr>
            </w:pPr>
            <w:r w:rsidRPr="004327F7">
              <w:rPr>
                <w:i/>
                <w:sz w:val="20"/>
              </w:rPr>
              <w:t>Zvládá základní manuální  dovednosti při práci s jednoduchými materiály a pomůckami; vytváří jednoduchými postupy různé předměty z tradičních i netradičních materiálů.</w:t>
            </w:r>
          </w:p>
        </w:tc>
        <w:tc>
          <w:tcPr>
            <w:tcW w:w="3680" w:type="dxa"/>
            <w:tcBorders>
              <w:top w:val="nil"/>
              <w:left w:val="single" w:sz="4" w:space="0" w:color="000000"/>
              <w:bottom w:val="single" w:sz="4" w:space="0" w:color="000000"/>
              <w:right w:val="nil"/>
            </w:tcBorders>
          </w:tcPr>
          <w:p w:rsidR="004327F7" w:rsidRDefault="004327F7" w:rsidP="002B0390">
            <w:pPr>
              <w:rPr>
                <w:sz w:val="20"/>
              </w:rPr>
            </w:pPr>
            <w:r>
              <w:rPr>
                <w:sz w:val="20"/>
              </w:rPr>
              <w:t>Používá jednoduché postupy při vytváření různých předmětů</w:t>
            </w:r>
          </w:p>
          <w:p w:rsidR="004327F7" w:rsidRDefault="004327F7" w:rsidP="002B0390">
            <w:pPr>
              <w:rPr>
                <w:i/>
                <w:sz w:val="20"/>
              </w:rPr>
            </w:pPr>
            <w:r>
              <w:rPr>
                <w:b/>
                <w:i/>
                <w:sz w:val="20"/>
              </w:rPr>
              <w:t>učivo:</w:t>
            </w:r>
            <w:r>
              <w:rPr>
                <w:i/>
                <w:sz w:val="20"/>
              </w:rPr>
              <w:t xml:space="preserve"> jednoduchý pracovní postup.</w:t>
            </w:r>
          </w:p>
        </w:tc>
        <w:tc>
          <w:tcPr>
            <w:tcW w:w="3680" w:type="dxa"/>
            <w:tcBorders>
              <w:top w:val="nil"/>
              <w:left w:val="single" w:sz="4" w:space="0" w:color="000000"/>
              <w:bottom w:val="single" w:sz="4" w:space="0" w:color="000000"/>
              <w:right w:val="nil"/>
            </w:tcBorders>
          </w:tcPr>
          <w:p w:rsidR="004327F7" w:rsidRDefault="004327F7" w:rsidP="002B0390">
            <w:pPr>
              <w:rPr>
                <w:sz w:val="20"/>
              </w:rPr>
            </w:pPr>
            <w:r>
              <w:rPr>
                <w:sz w:val="20"/>
              </w:rPr>
              <w:t>Vytváří jednoduchými postupy různé předměty z různých materiálů</w:t>
            </w:r>
          </w:p>
          <w:p w:rsidR="004327F7" w:rsidRDefault="004327F7" w:rsidP="002B0390">
            <w:pPr>
              <w:rPr>
                <w:i/>
                <w:sz w:val="20"/>
              </w:rPr>
            </w:pPr>
            <w:r>
              <w:rPr>
                <w:b/>
                <w:i/>
                <w:sz w:val="20"/>
              </w:rPr>
              <w:t>učivo:</w:t>
            </w:r>
            <w:r>
              <w:rPr>
                <w:i/>
                <w:sz w:val="20"/>
              </w:rPr>
              <w:t xml:space="preserve"> jednoduchý pracovní postup.</w:t>
            </w:r>
          </w:p>
        </w:tc>
        <w:tc>
          <w:tcPr>
            <w:tcW w:w="3680" w:type="dxa"/>
            <w:tcBorders>
              <w:top w:val="nil"/>
              <w:left w:val="single" w:sz="4" w:space="0" w:color="000000"/>
              <w:bottom w:val="single" w:sz="4" w:space="0" w:color="000000"/>
              <w:right w:val="single" w:sz="4" w:space="0" w:color="000000"/>
            </w:tcBorders>
          </w:tcPr>
          <w:p w:rsidR="004327F7" w:rsidRDefault="004327F7" w:rsidP="002B0390">
            <w:pPr>
              <w:rPr>
                <w:sz w:val="20"/>
              </w:rPr>
            </w:pPr>
            <w:r>
              <w:rPr>
                <w:sz w:val="20"/>
              </w:rPr>
              <w:t>Vytváří jednoduchými postupy různé předměty z tradičních i netradičních materiálů</w:t>
            </w:r>
          </w:p>
          <w:p w:rsidR="004327F7" w:rsidRDefault="004327F7" w:rsidP="002B0390">
            <w:pPr>
              <w:rPr>
                <w:sz w:val="20"/>
              </w:rPr>
            </w:pPr>
            <w:r>
              <w:rPr>
                <w:b/>
                <w:i/>
                <w:sz w:val="20"/>
              </w:rPr>
              <w:t>učivo:</w:t>
            </w:r>
            <w:r>
              <w:rPr>
                <w:i/>
                <w:sz w:val="20"/>
              </w:rPr>
              <w:t xml:space="preserve"> jednoduchý pracovní postup.</w:t>
            </w:r>
          </w:p>
        </w:tc>
      </w:tr>
      <w:tr w:rsidR="004327F7" w:rsidTr="002B0390">
        <w:trPr>
          <w:cantSplit/>
          <w:trHeight w:val="492"/>
        </w:trPr>
        <w:tc>
          <w:tcPr>
            <w:tcW w:w="2880" w:type="dxa"/>
            <w:tcBorders>
              <w:top w:val="nil"/>
              <w:left w:val="single" w:sz="4" w:space="0" w:color="000000"/>
              <w:bottom w:val="single" w:sz="4" w:space="0" w:color="000000"/>
              <w:right w:val="nil"/>
            </w:tcBorders>
            <w:vAlign w:val="center"/>
          </w:tcPr>
          <w:p w:rsidR="004327F7" w:rsidRDefault="004327F7" w:rsidP="002B0390">
            <w:pPr>
              <w:rPr>
                <w:b/>
                <w:sz w:val="20"/>
              </w:rPr>
            </w:pPr>
            <w:r>
              <w:rPr>
                <w:b/>
                <w:sz w:val="20"/>
              </w:rPr>
              <w:t>Pracuje podle slovního návodu a předlohy.</w:t>
            </w:r>
          </w:p>
          <w:p w:rsidR="004327F7" w:rsidRPr="004327F7" w:rsidRDefault="004327F7" w:rsidP="002B0390">
            <w:pPr>
              <w:rPr>
                <w:i/>
                <w:sz w:val="20"/>
              </w:rPr>
            </w:pPr>
            <w:r w:rsidRPr="004327F7">
              <w:rPr>
                <w:i/>
                <w:sz w:val="20"/>
              </w:rPr>
              <w:t>Pracuje podle slovního návodu a předlohy.</w:t>
            </w:r>
          </w:p>
        </w:tc>
        <w:tc>
          <w:tcPr>
            <w:tcW w:w="3680" w:type="dxa"/>
            <w:tcBorders>
              <w:top w:val="nil"/>
              <w:left w:val="single" w:sz="4" w:space="0" w:color="000000"/>
              <w:bottom w:val="single" w:sz="4" w:space="0" w:color="000000"/>
              <w:right w:val="nil"/>
            </w:tcBorders>
          </w:tcPr>
          <w:p w:rsidR="004327F7" w:rsidRDefault="004327F7" w:rsidP="002B0390">
            <w:pPr>
              <w:rPr>
                <w:sz w:val="20"/>
              </w:rPr>
            </w:pPr>
            <w:r>
              <w:rPr>
                <w:sz w:val="20"/>
              </w:rPr>
              <w:t>Pracuje podle předlohy</w:t>
            </w:r>
          </w:p>
          <w:p w:rsidR="004327F7" w:rsidRDefault="004327F7" w:rsidP="002B0390">
            <w:pPr>
              <w:rPr>
                <w:i/>
                <w:sz w:val="20"/>
              </w:rPr>
            </w:pPr>
            <w:r>
              <w:rPr>
                <w:b/>
                <w:i/>
                <w:sz w:val="20"/>
              </w:rPr>
              <w:t>učivo:</w:t>
            </w:r>
            <w:r>
              <w:rPr>
                <w:i/>
                <w:sz w:val="20"/>
              </w:rPr>
              <w:t xml:space="preserve"> předloha.</w:t>
            </w:r>
          </w:p>
        </w:tc>
        <w:tc>
          <w:tcPr>
            <w:tcW w:w="3680" w:type="dxa"/>
            <w:tcBorders>
              <w:top w:val="nil"/>
              <w:left w:val="single" w:sz="4" w:space="0" w:color="000000"/>
              <w:bottom w:val="single" w:sz="4" w:space="0" w:color="000000"/>
              <w:right w:val="nil"/>
            </w:tcBorders>
          </w:tcPr>
          <w:p w:rsidR="004327F7" w:rsidRDefault="004327F7" w:rsidP="002B0390">
            <w:pPr>
              <w:rPr>
                <w:sz w:val="20"/>
              </w:rPr>
            </w:pPr>
            <w:r>
              <w:rPr>
                <w:sz w:val="20"/>
              </w:rPr>
              <w:t>Pracuje podle předlohy</w:t>
            </w:r>
          </w:p>
          <w:p w:rsidR="004327F7" w:rsidRDefault="004327F7" w:rsidP="002B0390">
            <w:pPr>
              <w:rPr>
                <w:i/>
                <w:sz w:val="20"/>
              </w:rPr>
            </w:pPr>
            <w:r>
              <w:rPr>
                <w:b/>
                <w:i/>
                <w:sz w:val="20"/>
              </w:rPr>
              <w:t>učivo</w:t>
            </w:r>
            <w:r>
              <w:rPr>
                <w:i/>
                <w:sz w:val="20"/>
              </w:rPr>
              <w:t>: předloha.</w:t>
            </w:r>
          </w:p>
        </w:tc>
        <w:tc>
          <w:tcPr>
            <w:tcW w:w="3680" w:type="dxa"/>
            <w:tcBorders>
              <w:top w:val="nil"/>
              <w:left w:val="single" w:sz="4" w:space="0" w:color="000000"/>
              <w:bottom w:val="single" w:sz="4" w:space="0" w:color="000000"/>
              <w:right w:val="single" w:sz="4" w:space="0" w:color="000000"/>
            </w:tcBorders>
          </w:tcPr>
          <w:p w:rsidR="004327F7" w:rsidRDefault="004327F7" w:rsidP="002B0390">
            <w:pPr>
              <w:rPr>
                <w:sz w:val="20"/>
              </w:rPr>
            </w:pPr>
            <w:r>
              <w:rPr>
                <w:sz w:val="20"/>
              </w:rPr>
              <w:t>Pracuje podle slovního návodu a předlohy</w:t>
            </w:r>
          </w:p>
          <w:p w:rsidR="004327F7" w:rsidRDefault="004327F7" w:rsidP="002B0390">
            <w:pPr>
              <w:rPr>
                <w:sz w:val="20"/>
              </w:rPr>
            </w:pPr>
            <w:r>
              <w:rPr>
                <w:b/>
                <w:i/>
                <w:sz w:val="20"/>
              </w:rPr>
              <w:t>učivo</w:t>
            </w:r>
            <w:r>
              <w:rPr>
                <w:i/>
                <w:sz w:val="20"/>
              </w:rPr>
              <w:t>:předloha a slovní návod.</w:t>
            </w:r>
          </w:p>
        </w:tc>
      </w:tr>
      <w:tr w:rsidR="004327F7" w:rsidTr="002B0390">
        <w:trPr>
          <w:cantSplit/>
          <w:trHeight w:val="273"/>
        </w:trPr>
        <w:tc>
          <w:tcPr>
            <w:tcW w:w="2880" w:type="dxa"/>
            <w:tcBorders>
              <w:top w:val="nil"/>
              <w:left w:val="single" w:sz="4" w:space="0" w:color="000000"/>
              <w:bottom w:val="single" w:sz="4" w:space="0" w:color="000000"/>
              <w:right w:val="nil"/>
            </w:tcBorders>
            <w:vAlign w:val="center"/>
          </w:tcPr>
          <w:p w:rsidR="004327F7" w:rsidRDefault="004327F7" w:rsidP="002B0390">
            <w:pPr>
              <w:rPr>
                <w:b/>
                <w:sz w:val="20"/>
              </w:rPr>
            </w:pPr>
          </w:p>
        </w:tc>
        <w:tc>
          <w:tcPr>
            <w:tcW w:w="11040" w:type="dxa"/>
            <w:gridSpan w:val="3"/>
            <w:tcBorders>
              <w:top w:val="nil"/>
              <w:left w:val="single" w:sz="4" w:space="0" w:color="000000"/>
              <w:bottom w:val="single" w:sz="4" w:space="0" w:color="000000"/>
              <w:right w:val="single" w:sz="4" w:space="0" w:color="000000"/>
            </w:tcBorders>
            <w:vAlign w:val="center"/>
          </w:tcPr>
          <w:p w:rsidR="004327F7" w:rsidRDefault="004327F7" w:rsidP="002B0390">
            <w:pPr>
              <w:pStyle w:val="Nadpistabulky"/>
              <w:suppressLineNumbers w:val="0"/>
              <w:suppressAutoHyphens w:val="0"/>
            </w:pPr>
            <w:r>
              <w:t>Konstrukční činnosti</w:t>
            </w:r>
          </w:p>
        </w:tc>
      </w:tr>
      <w:tr w:rsidR="004327F7" w:rsidTr="002B0390">
        <w:trPr>
          <w:cantSplit/>
          <w:trHeight w:val="702"/>
        </w:trPr>
        <w:tc>
          <w:tcPr>
            <w:tcW w:w="2880" w:type="dxa"/>
            <w:tcBorders>
              <w:top w:val="nil"/>
              <w:left w:val="single" w:sz="4" w:space="0" w:color="000000"/>
              <w:bottom w:val="single" w:sz="4" w:space="0" w:color="auto"/>
              <w:right w:val="nil"/>
            </w:tcBorders>
            <w:vAlign w:val="center"/>
          </w:tcPr>
          <w:p w:rsidR="004327F7" w:rsidRDefault="004327F7" w:rsidP="002B0390">
            <w:pPr>
              <w:rPr>
                <w:b/>
                <w:sz w:val="20"/>
              </w:rPr>
            </w:pPr>
            <w:r>
              <w:rPr>
                <w:b/>
                <w:sz w:val="20"/>
              </w:rPr>
              <w:t>Zvládá elementární dovednosti a činnosti se stavebnicemi.</w:t>
            </w:r>
          </w:p>
          <w:p w:rsidR="004327F7" w:rsidRPr="004327F7" w:rsidRDefault="004327F7" w:rsidP="002B0390">
            <w:pPr>
              <w:rPr>
                <w:i/>
                <w:sz w:val="20"/>
              </w:rPr>
            </w:pPr>
            <w:r w:rsidRPr="004327F7">
              <w:rPr>
                <w:i/>
                <w:sz w:val="20"/>
              </w:rPr>
              <w:t>Zvládá elementární dovednosti a činnosti při práci se stavebnicí.</w:t>
            </w:r>
          </w:p>
        </w:tc>
        <w:tc>
          <w:tcPr>
            <w:tcW w:w="3680" w:type="dxa"/>
            <w:tcBorders>
              <w:top w:val="nil"/>
              <w:left w:val="single" w:sz="4" w:space="0" w:color="000000"/>
              <w:bottom w:val="single" w:sz="4" w:space="0" w:color="auto"/>
              <w:right w:val="nil"/>
            </w:tcBorders>
          </w:tcPr>
          <w:p w:rsidR="004327F7" w:rsidRDefault="004327F7" w:rsidP="002B0390">
            <w:pPr>
              <w:rPr>
                <w:sz w:val="20"/>
              </w:rPr>
            </w:pPr>
            <w:r>
              <w:rPr>
                <w:sz w:val="20"/>
              </w:rPr>
              <w:t>Používá dovednosti při stavění stavebnic podle návodu</w:t>
            </w:r>
          </w:p>
          <w:p w:rsidR="004327F7" w:rsidRDefault="004327F7" w:rsidP="002B0390">
            <w:pPr>
              <w:rPr>
                <w:i/>
                <w:sz w:val="20"/>
              </w:rPr>
            </w:pPr>
            <w:r>
              <w:rPr>
                <w:b/>
                <w:i/>
                <w:sz w:val="20"/>
              </w:rPr>
              <w:t>učivo</w:t>
            </w:r>
            <w:r>
              <w:rPr>
                <w:b/>
                <w:sz w:val="20"/>
              </w:rPr>
              <w:t>:</w:t>
            </w:r>
            <w:r>
              <w:rPr>
                <w:sz w:val="20"/>
              </w:rPr>
              <w:t xml:space="preserve"> </w:t>
            </w:r>
            <w:r>
              <w:rPr>
                <w:i/>
                <w:sz w:val="20"/>
              </w:rPr>
              <w:t>stavebnice.</w:t>
            </w:r>
          </w:p>
        </w:tc>
        <w:tc>
          <w:tcPr>
            <w:tcW w:w="3680" w:type="dxa"/>
            <w:tcBorders>
              <w:top w:val="nil"/>
              <w:left w:val="single" w:sz="4" w:space="0" w:color="000000"/>
              <w:bottom w:val="single" w:sz="4" w:space="0" w:color="auto"/>
              <w:right w:val="nil"/>
            </w:tcBorders>
          </w:tcPr>
          <w:p w:rsidR="004327F7" w:rsidRDefault="004327F7" w:rsidP="002B0390">
            <w:pPr>
              <w:rPr>
                <w:sz w:val="20"/>
              </w:rPr>
            </w:pPr>
            <w:r>
              <w:rPr>
                <w:sz w:val="20"/>
              </w:rPr>
              <w:t>Používá základní dovednosti a činnosti při práci se stavebnicemi</w:t>
            </w:r>
          </w:p>
          <w:p w:rsidR="004327F7" w:rsidRDefault="004327F7" w:rsidP="002B0390">
            <w:pPr>
              <w:rPr>
                <w:i/>
                <w:sz w:val="20"/>
              </w:rPr>
            </w:pPr>
            <w:r>
              <w:rPr>
                <w:b/>
                <w:i/>
                <w:sz w:val="20"/>
              </w:rPr>
              <w:t>učivo:</w:t>
            </w:r>
            <w:r>
              <w:rPr>
                <w:i/>
                <w:sz w:val="20"/>
              </w:rPr>
              <w:t xml:space="preserve"> stavebnice.</w:t>
            </w:r>
          </w:p>
        </w:tc>
        <w:tc>
          <w:tcPr>
            <w:tcW w:w="3680" w:type="dxa"/>
            <w:tcBorders>
              <w:top w:val="nil"/>
              <w:left w:val="single" w:sz="4" w:space="0" w:color="000000"/>
              <w:bottom w:val="single" w:sz="4" w:space="0" w:color="auto"/>
              <w:right w:val="single" w:sz="4" w:space="0" w:color="000000"/>
            </w:tcBorders>
          </w:tcPr>
          <w:p w:rsidR="004327F7" w:rsidRDefault="004327F7" w:rsidP="002B0390">
            <w:pPr>
              <w:rPr>
                <w:sz w:val="20"/>
              </w:rPr>
            </w:pPr>
            <w:r>
              <w:rPr>
                <w:sz w:val="20"/>
              </w:rPr>
              <w:t>zvládá elementární dovednosti a činnosti  se stavebnicemi</w:t>
            </w:r>
          </w:p>
          <w:p w:rsidR="004327F7" w:rsidRDefault="004327F7" w:rsidP="002B0390">
            <w:pPr>
              <w:rPr>
                <w:sz w:val="20"/>
              </w:rPr>
            </w:pPr>
            <w:r>
              <w:rPr>
                <w:b/>
                <w:i/>
                <w:sz w:val="20"/>
              </w:rPr>
              <w:t>učivo:</w:t>
            </w:r>
            <w:r>
              <w:rPr>
                <w:i/>
                <w:sz w:val="20"/>
              </w:rPr>
              <w:t xml:space="preserve"> stavebnice</w:t>
            </w:r>
          </w:p>
        </w:tc>
      </w:tr>
      <w:tr w:rsidR="004327F7" w:rsidTr="002B0390">
        <w:trPr>
          <w:cantSplit/>
          <w:trHeight w:val="273"/>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p>
        </w:tc>
        <w:tc>
          <w:tcPr>
            <w:tcW w:w="11040" w:type="dxa"/>
            <w:gridSpan w:val="3"/>
            <w:tcBorders>
              <w:top w:val="single" w:sz="4" w:space="0" w:color="auto"/>
              <w:left w:val="single" w:sz="4" w:space="0" w:color="auto"/>
              <w:bottom w:val="single" w:sz="4" w:space="0" w:color="auto"/>
              <w:right w:val="single" w:sz="4" w:space="0" w:color="auto"/>
            </w:tcBorders>
            <w:vAlign w:val="center"/>
          </w:tcPr>
          <w:p w:rsidR="004327F7" w:rsidRDefault="004327F7" w:rsidP="002B0390">
            <w:pPr>
              <w:pStyle w:val="Nadpistabulky"/>
              <w:suppressLineNumbers w:val="0"/>
              <w:suppressAutoHyphens w:val="0"/>
            </w:pPr>
            <w:r>
              <w:t>Pěstitelské práce</w:t>
            </w:r>
          </w:p>
        </w:tc>
      </w:tr>
      <w:tr w:rsidR="004327F7" w:rsidTr="002B0390">
        <w:trPr>
          <w:cantSplit/>
          <w:trHeight w:val="702"/>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Provádí pozorování přírody,zaznamená a zhodnotí výsledky pozorování.</w:t>
            </w:r>
          </w:p>
          <w:p w:rsidR="004327F7" w:rsidRPr="004327F7" w:rsidRDefault="004327F7" w:rsidP="002B0390">
            <w:pPr>
              <w:rPr>
                <w:i/>
                <w:sz w:val="20"/>
              </w:rPr>
            </w:pPr>
            <w:r w:rsidRPr="004327F7">
              <w:rPr>
                <w:i/>
                <w:sz w:val="20"/>
              </w:rPr>
              <w:t>Provádí pozorování přírody v jednotlivých ročních obdobích a popíše jeho výsledky.</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Pozoruje přírodu,hodnotí výsledky pozorování</w:t>
            </w:r>
          </w:p>
          <w:p w:rsidR="004327F7" w:rsidRDefault="004327F7" w:rsidP="002B0390">
            <w:pPr>
              <w:rPr>
                <w:i/>
                <w:sz w:val="20"/>
              </w:rPr>
            </w:pPr>
            <w:r>
              <w:rPr>
                <w:b/>
                <w:i/>
                <w:sz w:val="20"/>
              </w:rPr>
              <w:t>učivo:</w:t>
            </w:r>
            <w:r>
              <w:rPr>
                <w:i/>
                <w:sz w:val="20"/>
              </w:rPr>
              <w:t xml:space="preserve"> pozorování přírody.</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Pozoruje přírodu a hodnotí výsledky pozorování</w:t>
            </w:r>
          </w:p>
          <w:p w:rsidR="004327F7" w:rsidRDefault="004327F7" w:rsidP="002B0390">
            <w:pPr>
              <w:rPr>
                <w:i/>
                <w:sz w:val="20"/>
              </w:rPr>
            </w:pPr>
            <w:r>
              <w:rPr>
                <w:b/>
                <w:i/>
                <w:sz w:val="20"/>
              </w:rPr>
              <w:t>učivo</w:t>
            </w:r>
            <w:r>
              <w:rPr>
                <w:i/>
                <w:sz w:val="20"/>
              </w:rPr>
              <w:t>:pozorování přírody.</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Provádí pozorování přírody,</w:t>
            </w:r>
          </w:p>
          <w:p w:rsidR="004327F7" w:rsidRDefault="004327F7" w:rsidP="002B0390">
            <w:pPr>
              <w:rPr>
                <w:sz w:val="20"/>
              </w:rPr>
            </w:pPr>
            <w:r>
              <w:rPr>
                <w:sz w:val="20"/>
              </w:rPr>
              <w:t>zaznamená a zhodnotí výsledky pozorování</w:t>
            </w:r>
          </w:p>
          <w:p w:rsidR="004327F7" w:rsidRDefault="004327F7" w:rsidP="002B0390">
            <w:pPr>
              <w:rPr>
                <w:sz w:val="20"/>
              </w:rPr>
            </w:pPr>
            <w:r>
              <w:rPr>
                <w:b/>
                <w:i/>
                <w:sz w:val="20"/>
              </w:rPr>
              <w:t>učivo:</w:t>
            </w:r>
            <w:r>
              <w:rPr>
                <w:i/>
                <w:sz w:val="20"/>
              </w:rPr>
              <w:t>pozorování přírody.</w:t>
            </w:r>
          </w:p>
        </w:tc>
      </w:tr>
      <w:tr w:rsidR="004327F7" w:rsidTr="002B0390">
        <w:trPr>
          <w:cantSplit/>
          <w:trHeight w:val="699"/>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Pečuje o nenáročné rostliny.</w:t>
            </w:r>
          </w:p>
          <w:p w:rsidR="004327F7" w:rsidRPr="004327F7" w:rsidRDefault="004327F7" w:rsidP="002B0390">
            <w:pPr>
              <w:rPr>
                <w:i/>
                <w:sz w:val="20"/>
              </w:rPr>
            </w:pPr>
            <w:r w:rsidRPr="004327F7">
              <w:rPr>
                <w:i/>
                <w:sz w:val="20"/>
              </w:rPr>
              <w:t>Pečuje o nenáročné rostliny.</w:t>
            </w:r>
          </w:p>
          <w:p w:rsidR="004327F7" w:rsidRDefault="004327F7" w:rsidP="002B0390">
            <w:pPr>
              <w:rPr>
                <w:b/>
                <w:sz w:val="20"/>
              </w:rPr>
            </w:pP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Pečuje o pokojové rostliny</w:t>
            </w:r>
          </w:p>
          <w:p w:rsidR="004327F7" w:rsidRDefault="004327F7" w:rsidP="002B0390">
            <w:pPr>
              <w:rPr>
                <w:i/>
                <w:sz w:val="20"/>
              </w:rPr>
            </w:pPr>
            <w:r>
              <w:rPr>
                <w:b/>
                <w:i/>
                <w:sz w:val="20"/>
              </w:rPr>
              <w:t>učivo:</w:t>
            </w:r>
            <w:r>
              <w:rPr>
                <w:i/>
                <w:sz w:val="20"/>
              </w:rPr>
              <w:t xml:space="preserve"> základní podmínky pro pěstování rostlin.</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Pečuje o pokojové rostliny</w:t>
            </w:r>
          </w:p>
          <w:p w:rsidR="004327F7" w:rsidRDefault="004327F7" w:rsidP="002B0390">
            <w:pPr>
              <w:rPr>
                <w:i/>
                <w:sz w:val="20"/>
              </w:rPr>
            </w:pPr>
            <w:r>
              <w:rPr>
                <w:b/>
                <w:i/>
                <w:sz w:val="20"/>
              </w:rPr>
              <w:t>učivo:</w:t>
            </w:r>
            <w:r>
              <w:rPr>
                <w:i/>
                <w:sz w:val="20"/>
              </w:rPr>
              <w:t xml:space="preserve"> základní podmínky pro pěstování rostlin.</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Pečuje o nenáročné rostliny</w:t>
            </w:r>
          </w:p>
          <w:p w:rsidR="004327F7" w:rsidRDefault="004327F7" w:rsidP="002B0390">
            <w:pPr>
              <w:rPr>
                <w:sz w:val="20"/>
              </w:rPr>
            </w:pPr>
            <w:r>
              <w:rPr>
                <w:b/>
                <w:i/>
                <w:sz w:val="20"/>
              </w:rPr>
              <w:t>učivo</w:t>
            </w:r>
            <w:r>
              <w:rPr>
                <w:i/>
                <w:sz w:val="20"/>
              </w:rPr>
              <w:t>: základní podmínky pro pěstování rostlin.</w:t>
            </w:r>
          </w:p>
        </w:tc>
      </w:tr>
      <w:tr w:rsidR="004327F7" w:rsidTr="002B0390">
        <w:trPr>
          <w:cantSplit/>
          <w:trHeight w:val="282"/>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p>
        </w:tc>
        <w:tc>
          <w:tcPr>
            <w:tcW w:w="11040" w:type="dxa"/>
            <w:gridSpan w:val="3"/>
            <w:tcBorders>
              <w:top w:val="single" w:sz="4" w:space="0" w:color="auto"/>
              <w:left w:val="single" w:sz="4" w:space="0" w:color="auto"/>
              <w:bottom w:val="single" w:sz="4" w:space="0" w:color="auto"/>
              <w:right w:val="single" w:sz="4" w:space="0" w:color="auto"/>
            </w:tcBorders>
            <w:vAlign w:val="center"/>
          </w:tcPr>
          <w:p w:rsidR="004327F7" w:rsidRDefault="004327F7" w:rsidP="002B0390">
            <w:pPr>
              <w:pStyle w:val="Nadpistabulky"/>
              <w:suppressLineNumbers w:val="0"/>
              <w:suppressAutoHyphens w:val="0"/>
            </w:pPr>
            <w:r>
              <w:t>Příprava pokrmů</w:t>
            </w:r>
          </w:p>
        </w:tc>
      </w:tr>
      <w:tr w:rsidR="004327F7" w:rsidTr="002B0390">
        <w:trPr>
          <w:cantSplit/>
          <w:trHeight w:val="556"/>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Připraví tabuli pro jednoduché stolování.</w:t>
            </w:r>
          </w:p>
          <w:p w:rsidR="004327F7" w:rsidRPr="004327F7" w:rsidRDefault="004327F7" w:rsidP="002B0390">
            <w:pPr>
              <w:rPr>
                <w:i/>
                <w:sz w:val="20"/>
              </w:rPr>
            </w:pPr>
            <w:r w:rsidRPr="004327F7">
              <w:rPr>
                <w:i/>
                <w:sz w:val="20"/>
              </w:rPr>
              <w:t>Upraví stůl pro jednoduché stolování.</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Používá jednoduchá pravidla stolování</w:t>
            </w:r>
          </w:p>
          <w:p w:rsidR="004327F7" w:rsidRDefault="004327F7" w:rsidP="002B0390">
            <w:pPr>
              <w:rPr>
                <w:sz w:val="20"/>
              </w:rPr>
            </w:pPr>
            <w:r>
              <w:rPr>
                <w:b/>
                <w:i/>
                <w:sz w:val="20"/>
              </w:rPr>
              <w:t>učivo:</w:t>
            </w:r>
            <w:r>
              <w:rPr>
                <w:i/>
                <w:sz w:val="20"/>
              </w:rPr>
              <w:t xml:space="preserve"> jednoduchá úprava stolu.</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Používá jednoduchá pravidla stolování</w:t>
            </w:r>
          </w:p>
          <w:p w:rsidR="004327F7" w:rsidRDefault="004327F7" w:rsidP="002B0390">
            <w:pPr>
              <w:rPr>
                <w:sz w:val="20"/>
              </w:rPr>
            </w:pPr>
            <w:r>
              <w:rPr>
                <w:b/>
                <w:sz w:val="20"/>
              </w:rPr>
              <w:t>učivo:</w:t>
            </w:r>
            <w:r>
              <w:rPr>
                <w:sz w:val="20"/>
              </w:rPr>
              <w:t xml:space="preserve"> jednoduchá úprava stolu.</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Připraví tabuli pro jednoduché stolování</w:t>
            </w:r>
          </w:p>
          <w:p w:rsidR="004327F7" w:rsidRDefault="004327F7" w:rsidP="002B0390">
            <w:pPr>
              <w:rPr>
                <w:sz w:val="20"/>
              </w:rPr>
            </w:pPr>
            <w:r>
              <w:rPr>
                <w:b/>
                <w:i/>
                <w:sz w:val="20"/>
              </w:rPr>
              <w:t>učivo</w:t>
            </w:r>
            <w:r>
              <w:rPr>
                <w:i/>
                <w:sz w:val="20"/>
              </w:rPr>
              <w:t>: jednoduchá úprava stolu.</w:t>
            </w:r>
          </w:p>
        </w:tc>
      </w:tr>
      <w:tr w:rsidR="004327F7" w:rsidTr="002B0390">
        <w:trPr>
          <w:cantSplit/>
          <w:trHeight w:val="55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Chová se vhodně při stolování.</w:t>
            </w:r>
          </w:p>
          <w:p w:rsidR="004327F7" w:rsidRPr="004327F7" w:rsidRDefault="004327F7" w:rsidP="002B0390">
            <w:pPr>
              <w:rPr>
                <w:i/>
                <w:sz w:val="20"/>
              </w:rPr>
            </w:pPr>
            <w:r w:rsidRPr="004327F7">
              <w:rPr>
                <w:i/>
                <w:sz w:val="20"/>
              </w:rPr>
              <w:t>Chová se vhodně při stolování.</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Chová se vhodně při stolování</w:t>
            </w:r>
          </w:p>
          <w:p w:rsidR="004327F7" w:rsidRDefault="004327F7" w:rsidP="002B0390">
            <w:pPr>
              <w:rPr>
                <w:i/>
                <w:sz w:val="20"/>
              </w:rPr>
            </w:pPr>
            <w:r>
              <w:rPr>
                <w:b/>
                <w:i/>
                <w:sz w:val="20"/>
              </w:rPr>
              <w:t>učivo</w:t>
            </w:r>
            <w:r>
              <w:rPr>
                <w:i/>
                <w:sz w:val="20"/>
              </w:rPr>
              <w:t>:pravidla správného stolování.</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Chová se vhodně při stolování</w:t>
            </w:r>
          </w:p>
          <w:p w:rsidR="004327F7" w:rsidRDefault="004327F7" w:rsidP="002B0390">
            <w:pPr>
              <w:rPr>
                <w:i/>
                <w:sz w:val="20"/>
              </w:rPr>
            </w:pPr>
            <w:r>
              <w:rPr>
                <w:b/>
                <w:i/>
                <w:sz w:val="20"/>
              </w:rPr>
              <w:t>učivo:</w:t>
            </w:r>
            <w:r>
              <w:rPr>
                <w:i/>
                <w:sz w:val="20"/>
              </w:rPr>
              <w:t>pravidla správného stolování.</w:t>
            </w:r>
          </w:p>
        </w:tc>
        <w:tc>
          <w:tcPr>
            <w:tcW w:w="368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Chová se vhodně při stolování</w:t>
            </w:r>
          </w:p>
          <w:p w:rsidR="004327F7" w:rsidRDefault="004327F7" w:rsidP="002B0390">
            <w:pPr>
              <w:rPr>
                <w:sz w:val="20"/>
              </w:rPr>
            </w:pPr>
            <w:r>
              <w:rPr>
                <w:b/>
                <w:i/>
                <w:sz w:val="20"/>
              </w:rPr>
              <w:t>učivo:</w:t>
            </w:r>
            <w:r>
              <w:rPr>
                <w:i/>
                <w:sz w:val="20"/>
              </w:rPr>
              <w:t>pravidla správného stolování.</w:t>
            </w:r>
          </w:p>
        </w:tc>
      </w:tr>
    </w:tbl>
    <w:p w:rsidR="004327F7" w:rsidRDefault="004327F7" w:rsidP="004327F7">
      <w:pPr>
        <w:pStyle w:val="Textbubliny1"/>
        <w:suppressAutoHyphens w:val="0"/>
        <w:rPr>
          <w:rFonts w:ascii="Times New Roman" w:hAnsi="Times New Roman"/>
        </w:rPr>
      </w:pPr>
    </w:p>
    <w:p w:rsidR="004327F7" w:rsidRDefault="004327F7" w:rsidP="004327F7">
      <w:pPr>
        <w:pStyle w:val="Textbubliny1"/>
        <w:suppressAutoHyphens w:val="0"/>
        <w:rPr>
          <w:rFonts w:ascii="Times New Roman" w:hAnsi="Times New Roman"/>
        </w:rPr>
      </w:pPr>
    </w:p>
    <w:p w:rsidR="004327F7" w:rsidRDefault="004327F7" w:rsidP="004327F7">
      <w:pPr>
        <w:pStyle w:val="Textbubliny1"/>
        <w:suppressAutoHyphens w:val="0"/>
        <w:rPr>
          <w:rFonts w:ascii="Times New Roman" w:hAnsi="Times New Roman"/>
        </w:rPr>
      </w:pPr>
    </w:p>
    <w:p w:rsidR="004327F7" w:rsidRDefault="004327F7" w:rsidP="004327F7">
      <w:pPr>
        <w:pStyle w:val="Textbubliny1"/>
        <w:suppressAutoHyphens w:val="0"/>
        <w:rPr>
          <w:rFonts w:ascii="Times New Roman" w:hAnsi="Times New Roman"/>
        </w:rPr>
      </w:pPr>
    </w:p>
    <w:p w:rsidR="004327F7" w:rsidRDefault="004327F7" w:rsidP="004327F7">
      <w:pPr>
        <w:pStyle w:val="Textbubliny1"/>
        <w:suppressAutoHyphens w:val="0"/>
        <w:rPr>
          <w:rFonts w:ascii="Times New Roman" w:hAnsi="Times New Roman"/>
        </w:rPr>
      </w:pPr>
    </w:p>
    <w:p w:rsidR="004327F7" w:rsidRDefault="004327F7" w:rsidP="004327F7">
      <w:pPr>
        <w:pStyle w:val="Textbubliny1"/>
        <w:suppressAutoHyphens w:val="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5520"/>
        <w:gridCol w:w="5520"/>
      </w:tblGrid>
      <w:tr w:rsidR="004327F7" w:rsidTr="002B0390">
        <w:trPr>
          <w:cantSplit/>
          <w:trHeight w:hRule="exact" w:val="528"/>
        </w:trPr>
        <w:tc>
          <w:tcPr>
            <w:tcW w:w="2880" w:type="dxa"/>
            <w:vMerge w:val="restart"/>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r>
              <w:rPr>
                <w:b/>
                <w:sz w:val="20"/>
              </w:rPr>
              <w:t>Očekávané výstupy z RVP</w:t>
            </w:r>
          </w:p>
          <w:p w:rsidR="004327F7" w:rsidRPr="008A593D" w:rsidRDefault="004327F7" w:rsidP="004327F7">
            <w:pPr>
              <w:jc w:val="center"/>
              <w:rPr>
                <w:sz w:val="20"/>
              </w:rPr>
            </w:pPr>
            <w:r w:rsidRPr="008A593D">
              <w:rPr>
                <w:i/>
                <w:sz w:val="20"/>
              </w:rPr>
              <w:t>minimální výstupy</w:t>
            </w:r>
          </w:p>
        </w:tc>
        <w:tc>
          <w:tcPr>
            <w:tcW w:w="11040" w:type="dxa"/>
            <w:gridSpan w:val="2"/>
            <w:tcBorders>
              <w:top w:val="single" w:sz="4" w:space="0" w:color="000000"/>
              <w:left w:val="single" w:sz="4" w:space="0" w:color="000000"/>
              <w:bottom w:val="single" w:sz="4" w:space="0" w:color="000000"/>
              <w:right w:val="single" w:sz="4" w:space="0" w:color="000000"/>
            </w:tcBorders>
            <w:vAlign w:val="center"/>
          </w:tcPr>
          <w:p w:rsidR="004327F7" w:rsidRDefault="004327F7" w:rsidP="002B0390">
            <w:pPr>
              <w:pStyle w:val="Nadpistabulky"/>
              <w:suppressLineNumbers w:val="0"/>
              <w:suppressAutoHyphens w:val="0"/>
              <w:rPr>
                <w:i/>
              </w:rPr>
            </w:pPr>
            <w:r>
              <w:t>Výstupy školního vzdělávacího programu podle ročníků</w:t>
            </w:r>
          </w:p>
        </w:tc>
      </w:tr>
      <w:tr w:rsidR="004327F7" w:rsidTr="002B0390">
        <w:trPr>
          <w:cantSplit/>
          <w:trHeight w:hRule="exact" w:val="281"/>
        </w:trPr>
        <w:tc>
          <w:tcPr>
            <w:tcW w:w="2880" w:type="dxa"/>
            <w:vMerge/>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p>
        </w:tc>
        <w:tc>
          <w:tcPr>
            <w:tcW w:w="5520" w:type="dxa"/>
            <w:tcBorders>
              <w:top w:val="nil"/>
              <w:left w:val="single" w:sz="4" w:space="0" w:color="000000"/>
              <w:bottom w:val="single" w:sz="4" w:space="0" w:color="000000"/>
              <w:right w:val="nil"/>
            </w:tcBorders>
            <w:vAlign w:val="center"/>
          </w:tcPr>
          <w:p w:rsidR="004327F7" w:rsidRDefault="004327F7" w:rsidP="002B0390">
            <w:pPr>
              <w:jc w:val="center"/>
              <w:rPr>
                <w:b/>
                <w:sz w:val="20"/>
              </w:rPr>
            </w:pPr>
            <w:r>
              <w:rPr>
                <w:b/>
                <w:sz w:val="20"/>
              </w:rPr>
              <w:t>4. ročník</w:t>
            </w:r>
          </w:p>
        </w:tc>
        <w:tc>
          <w:tcPr>
            <w:tcW w:w="5520" w:type="dxa"/>
            <w:tcBorders>
              <w:top w:val="nil"/>
              <w:left w:val="single" w:sz="4" w:space="0" w:color="000000"/>
              <w:bottom w:val="single" w:sz="4" w:space="0" w:color="000000"/>
              <w:right w:val="single" w:sz="4" w:space="0" w:color="000000"/>
            </w:tcBorders>
            <w:vAlign w:val="center"/>
          </w:tcPr>
          <w:p w:rsidR="004327F7" w:rsidRDefault="004327F7" w:rsidP="002B0390">
            <w:pPr>
              <w:jc w:val="center"/>
              <w:rPr>
                <w:b/>
                <w:sz w:val="20"/>
              </w:rPr>
            </w:pPr>
            <w:r>
              <w:rPr>
                <w:b/>
                <w:sz w:val="20"/>
              </w:rPr>
              <w:t>5. ročník</w:t>
            </w:r>
          </w:p>
        </w:tc>
      </w:tr>
      <w:tr w:rsidR="004327F7" w:rsidTr="002B0390">
        <w:trPr>
          <w:cantSplit/>
          <w:trHeight w:val="265"/>
        </w:trPr>
        <w:tc>
          <w:tcPr>
            <w:tcW w:w="2880" w:type="dxa"/>
            <w:tcBorders>
              <w:top w:val="nil"/>
              <w:left w:val="single" w:sz="4" w:space="0" w:color="000000"/>
              <w:bottom w:val="single" w:sz="4" w:space="0" w:color="000000"/>
              <w:right w:val="nil"/>
            </w:tcBorders>
            <w:vAlign w:val="center"/>
          </w:tcPr>
          <w:p w:rsidR="004327F7" w:rsidRDefault="004327F7" w:rsidP="002B0390">
            <w:pPr>
              <w:jc w:val="center"/>
              <w:rPr>
                <w:b/>
                <w:sz w:val="20"/>
              </w:rPr>
            </w:pPr>
          </w:p>
        </w:tc>
        <w:tc>
          <w:tcPr>
            <w:tcW w:w="11040" w:type="dxa"/>
            <w:gridSpan w:val="2"/>
            <w:tcBorders>
              <w:top w:val="nil"/>
              <w:left w:val="single" w:sz="4" w:space="0" w:color="000000"/>
              <w:bottom w:val="single" w:sz="4" w:space="0" w:color="000000"/>
              <w:right w:val="single" w:sz="4" w:space="0" w:color="000000"/>
            </w:tcBorders>
            <w:vAlign w:val="center"/>
          </w:tcPr>
          <w:p w:rsidR="004327F7" w:rsidRDefault="004327F7" w:rsidP="002B0390">
            <w:pPr>
              <w:jc w:val="center"/>
              <w:rPr>
                <w:b/>
                <w:sz w:val="20"/>
              </w:rPr>
            </w:pPr>
            <w:r>
              <w:rPr>
                <w:b/>
                <w:sz w:val="20"/>
              </w:rPr>
              <w:t>Práce s drobným materiálem</w:t>
            </w:r>
          </w:p>
        </w:tc>
      </w:tr>
      <w:tr w:rsidR="004327F7" w:rsidTr="002B0390">
        <w:trPr>
          <w:cantSplit/>
          <w:trHeight w:val="737"/>
        </w:trPr>
        <w:tc>
          <w:tcPr>
            <w:tcW w:w="2880" w:type="dxa"/>
            <w:tcBorders>
              <w:top w:val="nil"/>
              <w:left w:val="single" w:sz="4" w:space="0" w:color="000000"/>
              <w:bottom w:val="nil"/>
              <w:right w:val="nil"/>
            </w:tcBorders>
            <w:vAlign w:val="center"/>
          </w:tcPr>
          <w:p w:rsidR="004327F7" w:rsidRDefault="004327F7" w:rsidP="002B0390">
            <w:pPr>
              <w:rPr>
                <w:b/>
                <w:sz w:val="20"/>
              </w:rPr>
            </w:pPr>
            <w:r>
              <w:rPr>
                <w:b/>
                <w:sz w:val="20"/>
              </w:rPr>
              <w:t>Vytváří přiměřenými pracovními operacemi a postupy na základě své představivosti různé výrobky z daného materiálu.</w:t>
            </w:r>
          </w:p>
          <w:p w:rsidR="004327F7" w:rsidRPr="004327F7" w:rsidRDefault="004327F7" w:rsidP="002B0390">
            <w:pPr>
              <w:rPr>
                <w:i/>
                <w:sz w:val="20"/>
              </w:rPr>
            </w:pPr>
            <w:r w:rsidRPr="004327F7">
              <w:rPr>
                <w:i/>
                <w:sz w:val="20"/>
              </w:rPr>
              <w:t>Vytváří přiměřenými pracovními postupy různé výrobky z daného materiálu.</w:t>
            </w:r>
          </w:p>
        </w:tc>
        <w:tc>
          <w:tcPr>
            <w:tcW w:w="5520" w:type="dxa"/>
            <w:tcBorders>
              <w:top w:val="nil"/>
              <w:left w:val="single" w:sz="4" w:space="0" w:color="000000"/>
              <w:bottom w:val="nil"/>
              <w:right w:val="nil"/>
            </w:tcBorders>
          </w:tcPr>
          <w:p w:rsidR="004327F7" w:rsidRDefault="004327F7" w:rsidP="002B0390">
            <w:pPr>
              <w:rPr>
                <w:sz w:val="20"/>
              </w:rPr>
            </w:pPr>
            <w:r>
              <w:rPr>
                <w:sz w:val="20"/>
              </w:rPr>
              <w:t>Zapojením své představivosti vytváří různé výrobky; seznamuje se s vhodností zvolených pracovních operací a postupů</w:t>
            </w:r>
          </w:p>
          <w:p w:rsidR="004327F7" w:rsidRDefault="004327F7" w:rsidP="002B0390">
            <w:pPr>
              <w:rPr>
                <w:i/>
                <w:sz w:val="20"/>
              </w:rPr>
            </w:pPr>
            <w:r>
              <w:rPr>
                <w:b/>
                <w:i/>
                <w:sz w:val="20"/>
              </w:rPr>
              <w:t>učivo:</w:t>
            </w:r>
            <w:r>
              <w:rPr>
                <w:i/>
                <w:sz w:val="20"/>
              </w:rPr>
              <w:t>jednoduché pracovní operace a postupy.</w:t>
            </w:r>
          </w:p>
        </w:tc>
        <w:tc>
          <w:tcPr>
            <w:tcW w:w="5520" w:type="dxa"/>
            <w:tcBorders>
              <w:top w:val="nil"/>
              <w:left w:val="single" w:sz="4" w:space="0" w:color="000000"/>
              <w:bottom w:val="nil"/>
              <w:right w:val="single" w:sz="4" w:space="0" w:color="000000"/>
            </w:tcBorders>
          </w:tcPr>
          <w:p w:rsidR="004327F7" w:rsidRDefault="004327F7" w:rsidP="002B0390">
            <w:pPr>
              <w:rPr>
                <w:sz w:val="20"/>
              </w:rPr>
            </w:pPr>
            <w:r>
              <w:rPr>
                <w:sz w:val="20"/>
              </w:rPr>
              <w:t>Vytváří přiměřenými pracovními operacemi a postupy na základě své představivosti různé výrobky z daného materiálu</w:t>
            </w:r>
          </w:p>
          <w:p w:rsidR="004327F7" w:rsidRDefault="004327F7" w:rsidP="002B0390">
            <w:pPr>
              <w:rPr>
                <w:sz w:val="20"/>
              </w:rPr>
            </w:pPr>
            <w:r>
              <w:rPr>
                <w:b/>
                <w:i/>
                <w:sz w:val="20"/>
              </w:rPr>
              <w:t>učivo:</w:t>
            </w:r>
            <w:r>
              <w:rPr>
                <w:i/>
                <w:sz w:val="20"/>
              </w:rPr>
              <w:t>jednoduché pracovní operace a postupy.</w:t>
            </w:r>
          </w:p>
        </w:tc>
      </w:tr>
      <w:tr w:rsidR="004327F7" w:rsidTr="002B0390">
        <w:trPr>
          <w:cantSplit/>
          <w:trHeight w:val="793"/>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Využívá při tvořivých činnostech s různým materiálem prvky lidových tradic.</w:t>
            </w:r>
          </w:p>
          <w:p w:rsidR="004327F7" w:rsidRPr="004327F7" w:rsidRDefault="004327F7" w:rsidP="002B0390">
            <w:pPr>
              <w:rPr>
                <w:i/>
                <w:sz w:val="20"/>
              </w:rPr>
            </w:pPr>
            <w:r w:rsidRPr="004327F7">
              <w:rPr>
                <w:i/>
                <w:sz w:val="20"/>
              </w:rPr>
              <w:t>Využívá při tvořivých činnostech s různým materiálem vlastní fantazii.</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Vyhledává prvky lidových tradic regionu, které uplatňuje při tvořivých činnostech</w:t>
            </w:r>
          </w:p>
          <w:p w:rsidR="004327F7" w:rsidRDefault="004327F7" w:rsidP="002B0390">
            <w:pPr>
              <w:rPr>
                <w:i/>
                <w:sz w:val="20"/>
              </w:rPr>
            </w:pPr>
            <w:r>
              <w:rPr>
                <w:b/>
                <w:i/>
                <w:sz w:val="20"/>
              </w:rPr>
              <w:t>učivo:</w:t>
            </w:r>
            <w:r>
              <w:rPr>
                <w:i/>
                <w:sz w:val="20"/>
              </w:rPr>
              <w:t xml:space="preserve"> lidové zvyky, tradice, řemesla.</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Využívá při tvořivých činnostech s různým materiálem prvky lidových tradic</w:t>
            </w:r>
          </w:p>
          <w:p w:rsidR="004327F7" w:rsidRDefault="004327F7" w:rsidP="002B0390">
            <w:pPr>
              <w:rPr>
                <w:sz w:val="20"/>
              </w:rPr>
            </w:pPr>
            <w:r>
              <w:rPr>
                <w:b/>
                <w:i/>
                <w:sz w:val="20"/>
              </w:rPr>
              <w:t>učivo</w:t>
            </w:r>
            <w:r>
              <w:rPr>
                <w:i/>
                <w:sz w:val="20"/>
              </w:rPr>
              <w:t>: lidové zvyky, tradice, řemesla.</w:t>
            </w:r>
          </w:p>
        </w:tc>
      </w:tr>
      <w:tr w:rsidR="004327F7" w:rsidTr="002B0390">
        <w:trPr>
          <w:cantSplit/>
          <w:trHeight w:val="704"/>
        </w:trPr>
        <w:tc>
          <w:tcPr>
            <w:tcW w:w="2880" w:type="dxa"/>
            <w:tcBorders>
              <w:top w:val="nil"/>
              <w:left w:val="single" w:sz="4" w:space="0" w:color="000000"/>
              <w:bottom w:val="single" w:sz="4" w:space="0" w:color="000000"/>
              <w:right w:val="nil"/>
            </w:tcBorders>
            <w:vAlign w:val="center"/>
          </w:tcPr>
          <w:p w:rsidR="004327F7" w:rsidRDefault="004327F7" w:rsidP="002B0390">
            <w:pPr>
              <w:rPr>
                <w:b/>
                <w:sz w:val="20"/>
              </w:rPr>
            </w:pPr>
            <w:r>
              <w:rPr>
                <w:b/>
                <w:sz w:val="20"/>
              </w:rPr>
              <w:t>Volí vhodné pracovní pomůcky, nástroje a náčiní vzhledem k použitému materiálu.</w:t>
            </w:r>
          </w:p>
          <w:p w:rsidR="004327F7" w:rsidRPr="004327F7" w:rsidRDefault="004327F7" w:rsidP="002B0390">
            <w:pPr>
              <w:rPr>
                <w:i/>
                <w:sz w:val="20"/>
              </w:rPr>
            </w:pPr>
            <w:r w:rsidRPr="004327F7">
              <w:rPr>
                <w:i/>
                <w:sz w:val="20"/>
              </w:rPr>
              <w:t>Volí vhodné pracovní pomůcky, nástroje a náčiní vzhledem k použitému materiálu.</w:t>
            </w:r>
          </w:p>
        </w:tc>
        <w:tc>
          <w:tcPr>
            <w:tcW w:w="5520" w:type="dxa"/>
            <w:tcBorders>
              <w:top w:val="nil"/>
              <w:left w:val="single" w:sz="4" w:space="0" w:color="000000"/>
              <w:bottom w:val="single" w:sz="4" w:space="0" w:color="000000"/>
              <w:right w:val="nil"/>
            </w:tcBorders>
          </w:tcPr>
          <w:p w:rsidR="004327F7" w:rsidRDefault="004327F7" w:rsidP="002B0390">
            <w:pPr>
              <w:rPr>
                <w:sz w:val="20"/>
              </w:rPr>
            </w:pPr>
            <w:r>
              <w:rPr>
                <w:sz w:val="20"/>
              </w:rPr>
              <w:t>Najde nejvhodnější pracovní pomůcky, nástroje a náčiní vzhledem k použitému materiálu</w:t>
            </w:r>
          </w:p>
          <w:p w:rsidR="004327F7" w:rsidRDefault="004327F7" w:rsidP="002B0390">
            <w:pPr>
              <w:rPr>
                <w:i/>
                <w:sz w:val="20"/>
              </w:rPr>
            </w:pPr>
            <w:r>
              <w:rPr>
                <w:b/>
                <w:i/>
                <w:sz w:val="20"/>
              </w:rPr>
              <w:t>učivo:</w:t>
            </w:r>
            <w:r>
              <w:rPr>
                <w:i/>
                <w:sz w:val="20"/>
              </w:rPr>
              <w:t xml:space="preserve"> funkce a využití pracovních pomůcek a nástrojů.</w:t>
            </w:r>
          </w:p>
        </w:tc>
        <w:tc>
          <w:tcPr>
            <w:tcW w:w="5520" w:type="dxa"/>
            <w:tcBorders>
              <w:top w:val="nil"/>
              <w:left w:val="single" w:sz="4" w:space="0" w:color="000000"/>
              <w:bottom w:val="single" w:sz="4" w:space="0" w:color="000000"/>
              <w:right w:val="single" w:sz="4" w:space="0" w:color="000000"/>
            </w:tcBorders>
          </w:tcPr>
          <w:p w:rsidR="004327F7" w:rsidRDefault="004327F7" w:rsidP="002B0390">
            <w:pPr>
              <w:rPr>
                <w:sz w:val="20"/>
              </w:rPr>
            </w:pPr>
            <w:r>
              <w:rPr>
                <w:sz w:val="20"/>
              </w:rPr>
              <w:t>Volí vhodné pracovní pomůcky,nástroje a náčiní vzhledem k použitému materiálu</w:t>
            </w:r>
          </w:p>
          <w:p w:rsidR="004327F7" w:rsidRDefault="004327F7" w:rsidP="002B0390">
            <w:pPr>
              <w:rPr>
                <w:sz w:val="20"/>
              </w:rPr>
            </w:pPr>
            <w:r>
              <w:rPr>
                <w:b/>
                <w:i/>
                <w:sz w:val="20"/>
              </w:rPr>
              <w:t>učivo</w:t>
            </w:r>
            <w:r>
              <w:rPr>
                <w:i/>
                <w:sz w:val="20"/>
              </w:rPr>
              <w:t>: funkce a využití pracovních pomůcek a nástrojů.</w:t>
            </w:r>
          </w:p>
        </w:tc>
      </w:tr>
      <w:tr w:rsidR="004327F7" w:rsidTr="002B0390">
        <w:trPr>
          <w:cantSplit/>
          <w:trHeight w:val="983"/>
        </w:trPr>
        <w:tc>
          <w:tcPr>
            <w:tcW w:w="2880" w:type="dxa"/>
            <w:tcBorders>
              <w:top w:val="nil"/>
              <w:left w:val="single" w:sz="4" w:space="0" w:color="000000"/>
              <w:bottom w:val="single" w:sz="4" w:space="0" w:color="auto"/>
              <w:right w:val="nil"/>
            </w:tcBorders>
            <w:vAlign w:val="center"/>
          </w:tcPr>
          <w:p w:rsidR="004327F7" w:rsidRDefault="004327F7" w:rsidP="002B0390">
            <w:pPr>
              <w:rPr>
                <w:b/>
                <w:sz w:val="20"/>
              </w:rPr>
            </w:pPr>
            <w:r>
              <w:rPr>
                <w:b/>
                <w:sz w:val="20"/>
              </w:rPr>
              <w:lastRenderedPageBreak/>
              <w:t>Udržuje pořádek na pracovním místě a dodržuje zásady hygieny a bezpečnosti práce; poskytne první pomoc při úrazu.</w:t>
            </w:r>
          </w:p>
          <w:p w:rsidR="004327F7" w:rsidRPr="004327F7" w:rsidRDefault="004327F7" w:rsidP="002B0390">
            <w:pPr>
              <w:rPr>
                <w:i/>
                <w:sz w:val="20"/>
              </w:rPr>
            </w:pPr>
            <w:r w:rsidRPr="004327F7">
              <w:rPr>
                <w:i/>
                <w:sz w:val="20"/>
              </w:rPr>
              <w:t>Udržuje pořádek na pracovním místě a dodržuje zásady hygieny a bezpečnosti práce; poskytne první pomoc při drobném poranění.</w:t>
            </w:r>
          </w:p>
        </w:tc>
        <w:tc>
          <w:tcPr>
            <w:tcW w:w="5520" w:type="dxa"/>
            <w:tcBorders>
              <w:top w:val="nil"/>
              <w:left w:val="single" w:sz="4" w:space="0" w:color="000000"/>
              <w:bottom w:val="single" w:sz="4" w:space="0" w:color="auto"/>
              <w:right w:val="nil"/>
            </w:tcBorders>
          </w:tcPr>
          <w:p w:rsidR="004327F7" w:rsidRDefault="004327F7" w:rsidP="002B0390">
            <w:pPr>
              <w:pStyle w:val="Rejstk"/>
              <w:suppressLineNumbers w:val="0"/>
              <w:suppressAutoHyphens w:val="0"/>
            </w:pPr>
            <w:r>
              <w:t>Organizuje si svou vlastní práci, udržuje pořádek na pracovním místě a dodržuje zásady hygieny a bezpečnosti práce,poskytne první pomoc při úrazu</w:t>
            </w:r>
          </w:p>
          <w:p w:rsidR="004327F7" w:rsidRDefault="004327F7" w:rsidP="002B0390">
            <w:pPr>
              <w:rPr>
                <w:i/>
                <w:sz w:val="20"/>
              </w:rPr>
            </w:pPr>
            <w:r>
              <w:rPr>
                <w:b/>
                <w:i/>
                <w:sz w:val="20"/>
              </w:rPr>
              <w:t>učivo:</w:t>
            </w:r>
            <w:r>
              <w:rPr>
                <w:i/>
                <w:sz w:val="20"/>
              </w:rPr>
              <w:t xml:space="preserve"> zásady hygieny a bezpečnost práce.</w:t>
            </w:r>
          </w:p>
        </w:tc>
        <w:tc>
          <w:tcPr>
            <w:tcW w:w="5520" w:type="dxa"/>
            <w:tcBorders>
              <w:top w:val="nil"/>
              <w:left w:val="single" w:sz="4" w:space="0" w:color="000000"/>
              <w:bottom w:val="single" w:sz="4" w:space="0" w:color="auto"/>
              <w:right w:val="single" w:sz="4" w:space="0" w:color="000000"/>
            </w:tcBorders>
          </w:tcPr>
          <w:p w:rsidR="004327F7" w:rsidRDefault="004327F7" w:rsidP="002B0390">
            <w:pPr>
              <w:rPr>
                <w:sz w:val="20"/>
              </w:rPr>
            </w:pPr>
            <w:r>
              <w:rPr>
                <w:sz w:val="20"/>
              </w:rPr>
              <w:t>Udržuje pořádek na pracovním místě a dodržuje zásady hygieny a bezpečnosti práce;poskytne první pomoc při úrazu</w:t>
            </w:r>
          </w:p>
          <w:p w:rsidR="004327F7" w:rsidRDefault="004327F7" w:rsidP="002B0390">
            <w:pPr>
              <w:rPr>
                <w:i/>
                <w:sz w:val="20"/>
              </w:rPr>
            </w:pPr>
            <w:r>
              <w:rPr>
                <w:b/>
                <w:i/>
                <w:sz w:val="20"/>
              </w:rPr>
              <w:t>učivo:</w:t>
            </w:r>
            <w:r>
              <w:rPr>
                <w:i/>
                <w:sz w:val="20"/>
              </w:rPr>
              <w:t xml:space="preserve"> zásady hygieny a bezpečnost práce.</w:t>
            </w:r>
          </w:p>
          <w:p w:rsidR="004327F7" w:rsidRDefault="004327F7" w:rsidP="002B0390">
            <w:pPr>
              <w:pStyle w:val="Rejstk"/>
              <w:suppressLineNumbers w:val="0"/>
              <w:suppressAutoHyphens w:val="0"/>
            </w:pPr>
          </w:p>
        </w:tc>
      </w:tr>
      <w:tr w:rsidR="004327F7" w:rsidTr="002B0390">
        <w:trPr>
          <w:cantSplit/>
          <w:trHeight w:val="257"/>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p>
        </w:tc>
        <w:tc>
          <w:tcPr>
            <w:tcW w:w="11040" w:type="dxa"/>
            <w:gridSpan w:val="2"/>
            <w:tcBorders>
              <w:top w:val="single" w:sz="4" w:space="0" w:color="auto"/>
              <w:left w:val="single" w:sz="4" w:space="0" w:color="auto"/>
              <w:bottom w:val="single" w:sz="4" w:space="0" w:color="auto"/>
              <w:right w:val="single" w:sz="4" w:space="0" w:color="auto"/>
            </w:tcBorders>
            <w:vAlign w:val="center"/>
          </w:tcPr>
          <w:p w:rsidR="004327F7" w:rsidRDefault="004327F7" w:rsidP="002B0390">
            <w:pPr>
              <w:pStyle w:val="Nadpistabulky"/>
              <w:suppressLineNumbers w:val="0"/>
              <w:suppressAutoHyphens w:val="0"/>
            </w:pPr>
            <w:r>
              <w:t>Konstrukční činnosti</w:t>
            </w:r>
          </w:p>
        </w:tc>
      </w:tr>
      <w:tr w:rsidR="004327F7" w:rsidTr="002B0390">
        <w:trPr>
          <w:cantSplit/>
          <w:trHeight w:val="86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Provádí při práci se stavebnicemi jednoduchou montáž a demontáž.</w:t>
            </w:r>
          </w:p>
          <w:p w:rsidR="004327F7" w:rsidRPr="004327F7" w:rsidRDefault="004327F7" w:rsidP="002B0390">
            <w:pPr>
              <w:rPr>
                <w:i/>
                <w:sz w:val="20"/>
              </w:rPr>
            </w:pPr>
            <w:r w:rsidRPr="004327F7">
              <w:rPr>
                <w:i/>
                <w:sz w:val="20"/>
              </w:rPr>
              <w:t xml:space="preserve">Provádí při práci se stavebnicemi jednoduchou montáž a demontáž. </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Montuje a demontuje jednoduché stavebnice, sestavuje jednoduché modely</w:t>
            </w:r>
          </w:p>
          <w:p w:rsidR="004327F7" w:rsidRDefault="004327F7" w:rsidP="002B0390">
            <w:pPr>
              <w:rPr>
                <w:i/>
                <w:sz w:val="20"/>
              </w:rPr>
            </w:pPr>
            <w:r>
              <w:rPr>
                <w:b/>
                <w:i/>
                <w:sz w:val="20"/>
              </w:rPr>
              <w:t>učivo:</w:t>
            </w:r>
            <w:r>
              <w:rPr>
                <w:i/>
                <w:sz w:val="20"/>
              </w:rPr>
              <w:t xml:space="preserve"> stavebnice- plošné, prostorové a konstrukční ; sestavování modelů.</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Provádí při práci se stavebnicemi jednoduchou montáž a demontáž</w:t>
            </w:r>
          </w:p>
          <w:p w:rsidR="004327F7" w:rsidRDefault="004327F7" w:rsidP="002B0390">
            <w:pPr>
              <w:rPr>
                <w:sz w:val="20"/>
              </w:rPr>
            </w:pPr>
            <w:r>
              <w:rPr>
                <w:b/>
                <w:i/>
                <w:sz w:val="20"/>
              </w:rPr>
              <w:t>učivo:</w:t>
            </w:r>
            <w:r>
              <w:rPr>
                <w:i/>
                <w:sz w:val="20"/>
              </w:rPr>
              <w:t xml:space="preserve"> stavebnice- plošné, prostorové a konstrukční ; sestavování modelů.</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Pracuje podle slovního návodu, předlohy, jednoduchého náčrtu.</w:t>
            </w:r>
          </w:p>
          <w:p w:rsidR="004327F7" w:rsidRPr="004327F7" w:rsidRDefault="004327F7" w:rsidP="002B0390">
            <w:pPr>
              <w:rPr>
                <w:i/>
                <w:sz w:val="20"/>
              </w:rPr>
            </w:pPr>
            <w:r w:rsidRPr="004327F7">
              <w:rPr>
                <w:i/>
                <w:sz w:val="20"/>
              </w:rPr>
              <w:t>Pracuje podle slovního návodu, předlohy, jednoduchého náčrtu.</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Vytvoří jednoduchý slovní návod včetně předlohy a jednoduchého náčrtu</w:t>
            </w:r>
          </w:p>
          <w:p w:rsidR="004327F7" w:rsidRDefault="004327F7" w:rsidP="002B0390">
            <w:pPr>
              <w:rPr>
                <w:i/>
                <w:sz w:val="20"/>
              </w:rPr>
            </w:pPr>
            <w:r>
              <w:rPr>
                <w:b/>
                <w:i/>
                <w:sz w:val="20"/>
              </w:rPr>
              <w:t>učivo:</w:t>
            </w:r>
            <w:r>
              <w:rPr>
                <w:i/>
                <w:sz w:val="20"/>
              </w:rPr>
              <w:t xml:space="preserve"> práce s jednoduchým náčrtem, návodem a předlohou.</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pStyle w:val="Rejstk"/>
              <w:suppressLineNumbers w:val="0"/>
              <w:suppressAutoHyphens w:val="0"/>
            </w:pPr>
            <w:r>
              <w:t>Pracuje podle slovního návodu, předlohy, jednoduchého náčrtu</w:t>
            </w:r>
          </w:p>
          <w:p w:rsidR="004327F7" w:rsidRDefault="004327F7" w:rsidP="002B0390">
            <w:pPr>
              <w:rPr>
                <w:sz w:val="20"/>
              </w:rPr>
            </w:pPr>
            <w:r>
              <w:rPr>
                <w:b/>
                <w:i/>
                <w:sz w:val="20"/>
              </w:rPr>
              <w:t>učivo:</w:t>
            </w:r>
            <w:r>
              <w:rPr>
                <w:i/>
                <w:sz w:val="20"/>
              </w:rPr>
              <w:t xml:space="preserve"> práce s jednoduchým náčrtem, návodem a předlohou.</w:t>
            </w:r>
          </w:p>
        </w:tc>
      </w:tr>
      <w:tr w:rsidR="004327F7" w:rsidTr="002B0390">
        <w:trPr>
          <w:cantSplit/>
          <w:trHeight w:val="798"/>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Dodržuje zásady hygieny a bezpečnosti práce, poskytne první pomoc při úrazu.</w:t>
            </w:r>
          </w:p>
          <w:p w:rsidR="004327F7" w:rsidRPr="004327F7" w:rsidRDefault="004327F7" w:rsidP="002B0390">
            <w:pPr>
              <w:rPr>
                <w:i/>
                <w:sz w:val="20"/>
              </w:rPr>
            </w:pPr>
            <w:r w:rsidRPr="004327F7">
              <w:rPr>
                <w:i/>
                <w:sz w:val="20"/>
              </w:rPr>
              <w:t>Udržuje pořádek na svém pracovním místě, dodržuje zásady hygieny a bezpečnosti práce, poskytne první pomoc při drobném úrazu, užívá jednoduché pracovní nástroje a pomůcky.</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zásady hygieny a bezpečnosti práce, učí se poskytnout první pomoc při úrazu</w:t>
            </w:r>
          </w:p>
          <w:p w:rsidR="004327F7" w:rsidRDefault="004327F7" w:rsidP="002B0390">
            <w:pPr>
              <w:rPr>
                <w:i/>
                <w:sz w:val="20"/>
              </w:rPr>
            </w:pPr>
            <w:r>
              <w:rPr>
                <w:b/>
                <w:i/>
                <w:sz w:val="20"/>
              </w:rPr>
              <w:t>učivo:</w:t>
            </w:r>
            <w:r>
              <w:rPr>
                <w:i/>
                <w:sz w:val="20"/>
              </w:rPr>
              <w:t xml:space="preserve"> zásady hygieny a bezpečnost práce ; první pomoc.</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zásady hygieny a bezpečnosti práce, poskytne první pomoc při úrazu</w:t>
            </w:r>
          </w:p>
          <w:p w:rsidR="004327F7" w:rsidRDefault="004327F7" w:rsidP="002B0390">
            <w:pPr>
              <w:rPr>
                <w:sz w:val="20"/>
              </w:rPr>
            </w:pPr>
            <w:r>
              <w:rPr>
                <w:b/>
                <w:i/>
                <w:sz w:val="20"/>
              </w:rPr>
              <w:t>učivo:</w:t>
            </w:r>
            <w:r>
              <w:rPr>
                <w:i/>
                <w:sz w:val="20"/>
              </w:rPr>
              <w:t xml:space="preserve"> zásady hygieny a bezpečnost práce ; první pomoc.</w:t>
            </w:r>
          </w:p>
        </w:tc>
      </w:tr>
      <w:tr w:rsidR="004327F7" w:rsidTr="002B0390">
        <w:trPr>
          <w:cantSplit/>
          <w:trHeight w:val="339"/>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p>
        </w:tc>
        <w:tc>
          <w:tcPr>
            <w:tcW w:w="11040" w:type="dxa"/>
            <w:gridSpan w:val="2"/>
            <w:tcBorders>
              <w:top w:val="single" w:sz="4" w:space="0" w:color="auto"/>
              <w:left w:val="single" w:sz="4" w:space="0" w:color="auto"/>
              <w:bottom w:val="single" w:sz="4" w:space="0" w:color="auto"/>
              <w:right w:val="single" w:sz="4" w:space="0" w:color="auto"/>
            </w:tcBorders>
            <w:vAlign w:val="center"/>
          </w:tcPr>
          <w:p w:rsidR="004327F7" w:rsidRDefault="004327F7" w:rsidP="002B0390">
            <w:pPr>
              <w:pStyle w:val="Nadpistabulky"/>
              <w:suppressLineNumbers w:val="0"/>
              <w:suppressAutoHyphens w:val="0"/>
            </w:pPr>
            <w:r>
              <w:t>Pěstitelské práce</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Provádí jednoduché pěstitelské činnosti, samostatně vede pěstitelské pokusy a pozorování.</w:t>
            </w:r>
          </w:p>
          <w:p w:rsidR="004327F7" w:rsidRPr="004327F7" w:rsidRDefault="004327F7" w:rsidP="002B0390">
            <w:pPr>
              <w:rPr>
                <w:i/>
                <w:sz w:val="20"/>
              </w:rPr>
            </w:pPr>
            <w:r w:rsidRPr="004327F7">
              <w:rPr>
                <w:i/>
                <w:sz w:val="20"/>
              </w:rPr>
              <w:t>Dodržuje základní podmínky a užívá postupy pro pěstování vybraných rostlin.</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 xml:space="preserve">Provádí jednoduché pěstitelské činnosti </w:t>
            </w:r>
          </w:p>
          <w:p w:rsidR="004327F7" w:rsidRDefault="004327F7" w:rsidP="002B0390">
            <w:pPr>
              <w:rPr>
                <w:i/>
                <w:sz w:val="20"/>
              </w:rPr>
            </w:pPr>
            <w:r>
              <w:rPr>
                <w:b/>
                <w:i/>
                <w:sz w:val="20"/>
              </w:rPr>
              <w:t>učivo:</w:t>
            </w:r>
            <w:r>
              <w:rPr>
                <w:i/>
                <w:sz w:val="20"/>
              </w:rPr>
              <w:t xml:space="preserve"> základní podmínky pro pěstování rostlin, půda, výživa rostlin, osivo.</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Provádí jednoduché pěstitelské činnosti, samostatně vede pěstitelské pokusy a pozorování</w:t>
            </w:r>
          </w:p>
          <w:p w:rsidR="004327F7" w:rsidRDefault="004327F7" w:rsidP="002B0390">
            <w:pPr>
              <w:rPr>
                <w:sz w:val="20"/>
              </w:rPr>
            </w:pPr>
            <w:r>
              <w:rPr>
                <w:b/>
                <w:i/>
                <w:sz w:val="20"/>
              </w:rPr>
              <w:t>učivo:</w:t>
            </w:r>
            <w:r>
              <w:rPr>
                <w:i/>
                <w:sz w:val="20"/>
              </w:rPr>
              <w:t xml:space="preserve"> základní podmínky pro pěstování rostlin, půda, výživa rostlin, osivo.</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lastRenderedPageBreak/>
              <w:t>Ošetřuje a pěstuje podle daných zásad pokojové i jiné rostliny.</w:t>
            </w:r>
          </w:p>
          <w:p w:rsidR="004327F7" w:rsidRPr="004327F7" w:rsidRDefault="004327F7" w:rsidP="002B0390">
            <w:pPr>
              <w:rPr>
                <w:i/>
                <w:sz w:val="20"/>
              </w:rPr>
            </w:pPr>
            <w:r w:rsidRPr="004327F7">
              <w:rPr>
                <w:i/>
                <w:sz w:val="20"/>
              </w:rPr>
              <w:t>Ošetřuje a pěstuje podle daných zásad pokojové i jiné rostliny a provádí pěstitelská pozorování.</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Zná základní zásady pro pěstování pokojových a jiných rostlin</w:t>
            </w:r>
          </w:p>
          <w:p w:rsidR="004327F7" w:rsidRDefault="004327F7" w:rsidP="002B0390">
            <w:pPr>
              <w:rPr>
                <w:i/>
                <w:sz w:val="20"/>
              </w:rPr>
            </w:pPr>
            <w:r>
              <w:rPr>
                <w:b/>
                <w:i/>
                <w:sz w:val="20"/>
              </w:rPr>
              <w:t>učivo:</w:t>
            </w:r>
            <w:r>
              <w:rPr>
                <w:i/>
                <w:sz w:val="20"/>
              </w:rPr>
              <w:t xml:space="preserve"> pěstování rostlin ze semen v místnosti a na školním pozemku.</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Ošetřuje a pěstuje podle daných zásad pokojové i jiné rostliny</w:t>
            </w:r>
          </w:p>
          <w:p w:rsidR="004327F7" w:rsidRDefault="004327F7" w:rsidP="002B0390">
            <w:pPr>
              <w:rPr>
                <w:sz w:val="20"/>
              </w:rPr>
            </w:pPr>
            <w:r>
              <w:rPr>
                <w:b/>
                <w:i/>
                <w:sz w:val="20"/>
              </w:rPr>
              <w:t>učivo:</w:t>
            </w:r>
            <w:r>
              <w:rPr>
                <w:i/>
                <w:sz w:val="20"/>
              </w:rPr>
              <w:t xml:space="preserve"> pěstování rostlin ze semen v místnosti a na školním pozemku.</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Volí podle druhu pěstitelských činností správné pomůcky, nástroje a náčiní.</w:t>
            </w:r>
          </w:p>
          <w:p w:rsidR="004327F7" w:rsidRPr="004327F7" w:rsidRDefault="004327F7" w:rsidP="002B0390">
            <w:pPr>
              <w:rPr>
                <w:i/>
                <w:sz w:val="20"/>
              </w:rPr>
            </w:pPr>
            <w:r w:rsidRPr="004327F7">
              <w:rPr>
                <w:i/>
                <w:sz w:val="20"/>
              </w:rPr>
              <w:t>Volí podle druhu pěstitelských činností správné pomůcky, nástroje a náčiní.</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Vybírá správné pomůcky při pěstování pokojových a jiných rostlin</w:t>
            </w:r>
          </w:p>
          <w:p w:rsidR="004327F7" w:rsidRDefault="004327F7" w:rsidP="002B0390">
            <w:pPr>
              <w:rPr>
                <w:i/>
                <w:sz w:val="20"/>
              </w:rPr>
            </w:pPr>
            <w:r>
              <w:rPr>
                <w:b/>
                <w:i/>
                <w:sz w:val="20"/>
              </w:rPr>
              <w:t>učivo:</w:t>
            </w:r>
            <w:r>
              <w:rPr>
                <w:i/>
                <w:sz w:val="20"/>
              </w:rPr>
              <w:t xml:space="preserve"> pomůcky, nářadí a náčiní při pěstování rostlin.</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Volí podle druhu pěstitelských činností správné pomůcky, nástroje a náčiní</w:t>
            </w:r>
          </w:p>
          <w:p w:rsidR="004327F7" w:rsidRDefault="004327F7" w:rsidP="002B0390">
            <w:pPr>
              <w:rPr>
                <w:sz w:val="20"/>
              </w:rPr>
            </w:pPr>
            <w:r>
              <w:rPr>
                <w:b/>
                <w:i/>
                <w:sz w:val="20"/>
              </w:rPr>
              <w:t>učivo:</w:t>
            </w:r>
            <w:r>
              <w:rPr>
                <w:i/>
                <w:sz w:val="20"/>
              </w:rPr>
              <w:t xml:space="preserve"> pomůcky, nářadí a náčiní při pěstování rostlin.</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Dodržuje zásady hygieny a bezpečnosti práce; poskytne první pomoc při úrazu.</w:t>
            </w:r>
          </w:p>
          <w:p w:rsidR="004327F7" w:rsidRPr="004327F7" w:rsidRDefault="004327F7" w:rsidP="002B0390">
            <w:pPr>
              <w:rPr>
                <w:i/>
                <w:sz w:val="20"/>
              </w:rPr>
            </w:pPr>
            <w:r w:rsidRPr="004327F7">
              <w:rPr>
                <w:i/>
                <w:sz w:val="20"/>
              </w:rPr>
              <w:t>Dodržuje zásady hygieny a bezpečnosti práce; poskytne první pomoc při úrazu na zahradě.</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zásady hygieny a bezpečnosti práce; poskytne první pomoc při úrazu</w:t>
            </w:r>
          </w:p>
          <w:p w:rsidR="004327F7" w:rsidRDefault="004327F7" w:rsidP="002B0390">
            <w:pPr>
              <w:rPr>
                <w:i/>
                <w:sz w:val="20"/>
              </w:rPr>
            </w:pPr>
            <w:r>
              <w:rPr>
                <w:b/>
                <w:i/>
                <w:sz w:val="20"/>
              </w:rPr>
              <w:t>učivo:</w:t>
            </w:r>
            <w:r>
              <w:rPr>
                <w:i/>
                <w:sz w:val="20"/>
              </w:rPr>
              <w:t xml:space="preserve"> zásady hygieny a bezpečnosti práce, první pomoc.</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zásady hygieny a bezpečnosti práce; poskytne první pomoc při úrazu</w:t>
            </w:r>
          </w:p>
          <w:p w:rsidR="004327F7" w:rsidRDefault="004327F7" w:rsidP="002B0390">
            <w:pPr>
              <w:rPr>
                <w:sz w:val="20"/>
              </w:rPr>
            </w:pPr>
            <w:r>
              <w:rPr>
                <w:b/>
                <w:i/>
                <w:sz w:val="20"/>
              </w:rPr>
              <w:t>učivo:</w:t>
            </w:r>
            <w:r>
              <w:rPr>
                <w:i/>
                <w:sz w:val="20"/>
              </w:rPr>
              <w:t xml:space="preserve"> zásady hygieny a bezpečnosti práce, první pomoc.</w:t>
            </w:r>
          </w:p>
        </w:tc>
      </w:tr>
      <w:tr w:rsidR="004327F7" w:rsidTr="002B0390">
        <w:trPr>
          <w:cantSplit/>
          <w:trHeight w:val="268"/>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p>
        </w:tc>
        <w:tc>
          <w:tcPr>
            <w:tcW w:w="11040" w:type="dxa"/>
            <w:gridSpan w:val="2"/>
            <w:tcBorders>
              <w:top w:val="single" w:sz="4" w:space="0" w:color="auto"/>
              <w:left w:val="single" w:sz="4" w:space="0" w:color="auto"/>
              <w:bottom w:val="single" w:sz="4" w:space="0" w:color="auto"/>
              <w:right w:val="single" w:sz="4" w:space="0" w:color="auto"/>
            </w:tcBorders>
            <w:vAlign w:val="center"/>
          </w:tcPr>
          <w:p w:rsidR="004327F7" w:rsidRDefault="004327F7" w:rsidP="002B0390">
            <w:pPr>
              <w:pStyle w:val="Nadpistabulky"/>
              <w:suppressLineNumbers w:val="0"/>
              <w:suppressAutoHyphens w:val="0"/>
            </w:pPr>
            <w:r>
              <w:t>Příprava pokrmů</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Orientuje se v základním vybavení kuchyně.</w:t>
            </w:r>
          </w:p>
          <w:p w:rsidR="004327F7" w:rsidRPr="004327F7" w:rsidRDefault="004327F7" w:rsidP="002B0390">
            <w:pPr>
              <w:rPr>
                <w:i/>
                <w:sz w:val="20"/>
              </w:rPr>
            </w:pPr>
            <w:r w:rsidRPr="004327F7">
              <w:rPr>
                <w:i/>
                <w:sz w:val="20"/>
              </w:rPr>
              <w:t>Uvede základní vybavení kuchyně.</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Zná základní vybavení kuchyně</w:t>
            </w:r>
          </w:p>
          <w:p w:rsidR="004327F7" w:rsidRDefault="004327F7" w:rsidP="002B0390">
            <w:pPr>
              <w:rPr>
                <w:i/>
                <w:sz w:val="20"/>
              </w:rPr>
            </w:pPr>
            <w:r>
              <w:rPr>
                <w:b/>
                <w:i/>
                <w:sz w:val="20"/>
              </w:rPr>
              <w:t>učivo:</w:t>
            </w:r>
            <w:r>
              <w:rPr>
                <w:i/>
                <w:sz w:val="20"/>
              </w:rPr>
              <w:t xml:space="preserve"> základní vybavení kuchyně.</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Orientuje se v základním vybavení kuchyně</w:t>
            </w:r>
          </w:p>
          <w:p w:rsidR="004327F7" w:rsidRDefault="004327F7" w:rsidP="002B0390">
            <w:pPr>
              <w:rPr>
                <w:sz w:val="20"/>
              </w:rPr>
            </w:pPr>
            <w:r>
              <w:rPr>
                <w:b/>
                <w:i/>
                <w:sz w:val="20"/>
              </w:rPr>
              <w:t>učivo:</w:t>
            </w:r>
            <w:r>
              <w:rPr>
                <w:i/>
                <w:sz w:val="20"/>
              </w:rPr>
              <w:t xml:space="preserve"> základní vybavení kuchyně,technika v kuchyni – historie a význam.</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Připraví samostatně jednoduchý pokrm.</w:t>
            </w:r>
          </w:p>
          <w:p w:rsidR="004327F7" w:rsidRPr="004327F7" w:rsidRDefault="004327F7" w:rsidP="002B0390">
            <w:pPr>
              <w:rPr>
                <w:i/>
                <w:sz w:val="20"/>
              </w:rPr>
            </w:pPr>
            <w:r w:rsidRPr="004327F7">
              <w:rPr>
                <w:i/>
                <w:sz w:val="20"/>
              </w:rPr>
              <w:t>Připraví samostatně jednoduchý pokrm.</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Pod vedením učitele připraví jednoduchý pokrm, plánuje výběr a nákup potravin</w:t>
            </w:r>
          </w:p>
          <w:p w:rsidR="004327F7" w:rsidRDefault="004327F7" w:rsidP="002B0390">
            <w:pPr>
              <w:rPr>
                <w:i/>
                <w:sz w:val="20"/>
              </w:rPr>
            </w:pPr>
            <w:r>
              <w:rPr>
                <w:b/>
                <w:i/>
                <w:sz w:val="20"/>
              </w:rPr>
              <w:t>učivo:</w:t>
            </w:r>
            <w:r>
              <w:rPr>
                <w:i/>
                <w:sz w:val="20"/>
              </w:rPr>
              <w:t xml:space="preserve"> výběr, nákup a skladování potravin.</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Připraví samostatně jednoduchý pokrm včetně výběru  a nákupu potravin</w:t>
            </w:r>
          </w:p>
          <w:p w:rsidR="004327F7" w:rsidRDefault="004327F7" w:rsidP="002B0390">
            <w:pPr>
              <w:rPr>
                <w:sz w:val="20"/>
              </w:rPr>
            </w:pPr>
            <w:r>
              <w:rPr>
                <w:b/>
                <w:i/>
                <w:sz w:val="20"/>
              </w:rPr>
              <w:t>učivo:</w:t>
            </w:r>
            <w:r>
              <w:rPr>
                <w:i/>
                <w:sz w:val="20"/>
              </w:rPr>
              <w:t xml:space="preserve"> výběr, nákup a skladování potravin.</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Dodržuje pravidla správného stolování a společenského chování.</w:t>
            </w:r>
          </w:p>
          <w:p w:rsidR="004327F7" w:rsidRPr="004327F7" w:rsidRDefault="004327F7" w:rsidP="002B0390">
            <w:pPr>
              <w:rPr>
                <w:i/>
                <w:sz w:val="20"/>
              </w:rPr>
            </w:pPr>
            <w:r w:rsidRPr="004327F7">
              <w:rPr>
                <w:i/>
                <w:sz w:val="20"/>
              </w:rPr>
              <w:t>Dodržuje pravidla správného stolování a společenského chování při stolování.</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Používá pravidla správného stolování a společenského chování ; samostatně připraví jednoduchou úpravu stolu pro slavnostní příležitost</w:t>
            </w:r>
          </w:p>
          <w:p w:rsidR="004327F7" w:rsidRDefault="004327F7" w:rsidP="002B0390">
            <w:pPr>
              <w:rPr>
                <w:i/>
                <w:sz w:val="20"/>
              </w:rPr>
            </w:pPr>
            <w:r>
              <w:rPr>
                <w:b/>
                <w:i/>
                <w:sz w:val="20"/>
              </w:rPr>
              <w:t>učivo:</w:t>
            </w:r>
            <w:r>
              <w:rPr>
                <w:i/>
                <w:sz w:val="20"/>
              </w:rPr>
              <w:t xml:space="preserve"> jednoduchá úprava stolu, pravidla správného stolování.</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pravidla správného stolování a společenského chování</w:t>
            </w:r>
          </w:p>
          <w:p w:rsidR="004327F7" w:rsidRDefault="004327F7" w:rsidP="002B0390">
            <w:pPr>
              <w:rPr>
                <w:sz w:val="20"/>
              </w:rPr>
            </w:pPr>
            <w:r>
              <w:rPr>
                <w:b/>
                <w:i/>
                <w:sz w:val="20"/>
              </w:rPr>
              <w:t>učivo</w:t>
            </w:r>
            <w:r>
              <w:rPr>
                <w:i/>
                <w:sz w:val="20"/>
              </w:rPr>
              <w:t>: jednoduchá úprava stolu, pravidla správného stolování.</w:t>
            </w:r>
          </w:p>
        </w:tc>
      </w:tr>
      <w:tr w:rsidR="004327F7" w:rsidTr="002B0390">
        <w:trPr>
          <w:cantSplit/>
          <w:trHeight w:val="580"/>
        </w:trPr>
        <w:tc>
          <w:tcPr>
            <w:tcW w:w="2880"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lastRenderedPageBreak/>
              <w:t>Udržuje pořádek a čistotu pracovních ploch, dodržuje základy hygieny a bezpečnosti práce; poskytne první pomoc i při úrazu v kuchyni.</w:t>
            </w:r>
          </w:p>
          <w:p w:rsidR="004327F7" w:rsidRPr="004327F7" w:rsidRDefault="004327F7" w:rsidP="002B0390">
            <w:pPr>
              <w:rPr>
                <w:i/>
                <w:sz w:val="20"/>
              </w:rPr>
            </w:pPr>
            <w:r w:rsidRPr="004327F7">
              <w:rPr>
                <w:i/>
                <w:sz w:val="20"/>
              </w:rPr>
              <w:t>Udržuje pořádek a čistotu pracovních ploch, dodržuje základy hygieny a bezpečnosti práce; poskytne první pomoc i při úrazu v kuchyni.</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Při práci  udržuje  pořádek a čistotu pracovních ploch,  základy hygieny a bezpečnosti práce; poskytne první pomoc i při úrazu v kuchyni</w:t>
            </w:r>
          </w:p>
          <w:p w:rsidR="004327F7" w:rsidRDefault="004327F7" w:rsidP="002B0390">
            <w:pPr>
              <w:rPr>
                <w:i/>
                <w:sz w:val="20"/>
              </w:rPr>
            </w:pPr>
            <w:r>
              <w:rPr>
                <w:b/>
                <w:i/>
                <w:sz w:val="20"/>
              </w:rPr>
              <w:t>učivo:</w:t>
            </w:r>
            <w:r>
              <w:rPr>
                <w:i/>
                <w:sz w:val="20"/>
              </w:rPr>
              <w:t xml:space="preserve"> základy hygieny v kuchyni, bezpečnost práce, první pomoc.</w:t>
            </w:r>
          </w:p>
        </w:tc>
        <w:tc>
          <w:tcPr>
            <w:tcW w:w="5520"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Udržuje pořádek a čistotu pracovních ploch, dodržuje základy hygieny a bezpečnosti práce;poskytne první pomoc i při úrazu v kuchyni</w:t>
            </w:r>
          </w:p>
          <w:p w:rsidR="004327F7" w:rsidRDefault="004327F7" w:rsidP="002B0390">
            <w:pPr>
              <w:rPr>
                <w:sz w:val="20"/>
              </w:rPr>
            </w:pPr>
            <w:r>
              <w:rPr>
                <w:b/>
                <w:i/>
                <w:sz w:val="20"/>
              </w:rPr>
              <w:t>učivo:</w:t>
            </w:r>
            <w:r>
              <w:rPr>
                <w:i/>
                <w:sz w:val="20"/>
              </w:rPr>
              <w:t xml:space="preserve"> základy hygieny v kuchyni, bezpečnost práce, první pomoc.</w:t>
            </w:r>
          </w:p>
        </w:tc>
      </w:tr>
    </w:tbl>
    <w:p w:rsidR="004327F7" w:rsidRDefault="004327F7" w:rsidP="004327F7">
      <w:pPr>
        <w:pStyle w:val="Textbubliny1"/>
        <w:suppressAutoHyphens w:val="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3261"/>
        <w:gridCol w:w="5315"/>
        <w:gridCol w:w="5316"/>
      </w:tblGrid>
      <w:tr w:rsidR="004327F7" w:rsidTr="002B0390">
        <w:trPr>
          <w:cantSplit/>
          <w:trHeight w:hRule="exact" w:val="618"/>
        </w:trPr>
        <w:tc>
          <w:tcPr>
            <w:tcW w:w="3261" w:type="dxa"/>
            <w:vMerge w:val="restart"/>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r>
              <w:rPr>
                <w:b/>
                <w:sz w:val="20"/>
              </w:rPr>
              <w:t>Očekávané výstupy z RVP</w:t>
            </w:r>
          </w:p>
          <w:p w:rsidR="004327F7" w:rsidRPr="004327F7" w:rsidRDefault="004327F7" w:rsidP="004327F7">
            <w:pPr>
              <w:jc w:val="center"/>
              <w:rPr>
                <w:sz w:val="20"/>
              </w:rPr>
            </w:pPr>
            <w:r w:rsidRPr="004327F7">
              <w:rPr>
                <w:i/>
                <w:sz w:val="20"/>
              </w:rPr>
              <w:t>minimální výstupy</w:t>
            </w:r>
          </w:p>
        </w:tc>
        <w:tc>
          <w:tcPr>
            <w:tcW w:w="10631" w:type="dxa"/>
            <w:gridSpan w:val="2"/>
            <w:tcBorders>
              <w:top w:val="single" w:sz="4" w:space="0" w:color="000000"/>
              <w:left w:val="single" w:sz="4" w:space="0" w:color="000000"/>
              <w:bottom w:val="single" w:sz="4" w:space="0" w:color="000000"/>
              <w:right w:val="single" w:sz="4" w:space="0" w:color="000000"/>
            </w:tcBorders>
            <w:vAlign w:val="center"/>
          </w:tcPr>
          <w:p w:rsidR="004327F7" w:rsidRDefault="004327F7" w:rsidP="002B0390">
            <w:pPr>
              <w:pStyle w:val="Rejstk"/>
              <w:suppressLineNumbers w:val="0"/>
              <w:suppressAutoHyphens w:val="0"/>
              <w:jc w:val="center"/>
              <w:rPr>
                <w:b/>
                <w:i/>
              </w:rPr>
            </w:pPr>
            <w:r>
              <w:rPr>
                <w:b/>
              </w:rPr>
              <w:t>Výstupy školního vzdělávacího programu podle ročníků</w:t>
            </w:r>
          </w:p>
        </w:tc>
      </w:tr>
      <w:tr w:rsidR="004327F7" w:rsidTr="002B0390">
        <w:trPr>
          <w:cantSplit/>
          <w:trHeight w:hRule="exact" w:val="253"/>
        </w:trPr>
        <w:tc>
          <w:tcPr>
            <w:tcW w:w="3261" w:type="dxa"/>
            <w:vMerge/>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p>
        </w:tc>
        <w:tc>
          <w:tcPr>
            <w:tcW w:w="5315" w:type="dxa"/>
            <w:tcBorders>
              <w:top w:val="nil"/>
              <w:left w:val="single" w:sz="4" w:space="0" w:color="000000"/>
              <w:bottom w:val="single" w:sz="4" w:space="0" w:color="000000"/>
              <w:right w:val="single" w:sz="4" w:space="0" w:color="auto"/>
            </w:tcBorders>
            <w:vAlign w:val="center"/>
          </w:tcPr>
          <w:p w:rsidR="004327F7" w:rsidRDefault="004327F7" w:rsidP="002B0390">
            <w:pPr>
              <w:jc w:val="center"/>
              <w:rPr>
                <w:b/>
                <w:sz w:val="20"/>
              </w:rPr>
            </w:pPr>
            <w:r>
              <w:rPr>
                <w:b/>
                <w:sz w:val="20"/>
              </w:rPr>
              <w:t>6. ročník</w:t>
            </w:r>
          </w:p>
        </w:tc>
        <w:tc>
          <w:tcPr>
            <w:tcW w:w="5316" w:type="dxa"/>
            <w:tcBorders>
              <w:top w:val="nil"/>
              <w:left w:val="single" w:sz="4" w:space="0" w:color="auto"/>
              <w:bottom w:val="single" w:sz="4" w:space="0" w:color="000000"/>
              <w:right w:val="single" w:sz="4" w:space="0" w:color="000000"/>
            </w:tcBorders>
            <w:vAlign w:val="center"/>
          </w:tcPr>
          <w:p w:rsidR="004327F7" w:rsidRDefault="004327F7" w:rsidP="002B0390">
            <w:pPr>
              <w:jc w:val="center"/>
              <w:rPr>
                <w:b/>
                <w:sz w:val="20"/>
              </w:rPr>
            </w:pPr>
            <w:r>
              <w:rPr>
                <w:b/>
                <w:sz w:val="20"/>
              </w:rPr>
              <w:t>9.ročník</w:t>
            </w:r>
          </w:p>
        </w:tc>
      </w:tr>
      <w:tr w:rsidR="004327F7" w:rsidTr="002B0390">
        <w:trPr>
          <w:cantSplit/>
          <w:trHeight w:val="251"/>
        </w:trPr>
        <w:tc>
          <w:tcPr>
            <w:tcW w:w="3261" w:type="dxa"/>
            <w:tcBorders>
              <w:top w:val="nil"/>
              <w:left w:val="single" w:sz="4" w:space="0" w:color="000000"/>
              <w:bottom w:val="single" w:sz="4" w:space="0" w:color="000000"/>
              <w:right w:val="single" w:sz="4" w:space="0" w:color="auto"/>
            </w:tcBorders>
          </w:tcPr>
          <w:p w:rsidR="004327F7" w:rsidRDefault="004327F7" w:rsidP="002B0390">
            <w:pPr>
              <w:jc w:val="center"/>
              <w:rPr>
                <w:b/>
                <w:sz w:val="20"/>
              </w:rPr>
            </w:pPr>
          </w:p>
        </w:tc>
        <w:tc>
          <w:tcPr>
            <w:tcW w:w="10631" w:type="dxa"/>
            <w:gridSpan w:val="2"/>
            <w:tcBorders>
              <w:top w:val="nil"/>
              <w:left w:val="single" w:sz="4" w:space="0" w:color="auto"/>
              <w:bottom w:val="single" w:sz="4" w:space="0" w:color="000000"/>
              <w:right w:val="single" w:sz="4" w:space="0" w:color="000000"/>
            </w:tcBorders>
            <w:vAlign w:val="center"/>
          </w:tcPr>
          <w:p w:rsidR="004327F7" w:rsidRDefault="004327F7" w:rsidP="002B0390">
            <w:pPr>
              <w:jc w:val="center"/>
              <w:rPr>
                <w:b/>
                <w:sz w:val="20"/>
              </w:rPr>
            </w:pPr>
            <w:r>
              <w:rPr>
                <w:b/>
                <w:sz w:val="20"/>
              </w:rPr>
              <w:t>Pěstitelské práce , chovatelství a práce s tech. materiálem</w:t>
            </w:r>
          </w:p>
        </w:tc>
      </w:tr>
      <w:tr w:rsidR="004327F7" w:rsidTr="002B0390">
        <w:trPr>
          <w:cantSplit/>
          <w:trHeight w:val="566"/>
        </w:trPr>
        <w:tc>
          <w:tcPr>
            <w:tcW w:w="3261" w:type="dxa"/>
            <w:tcBorders>
              <w:top w:val="nil"/>
              <w:left w:val="single" w:sz="4" w:space="0" w:color="000000"/>
              <w:bottom w:val="single" w:sz="4" w:space="0" w:color="auto"/>
              <w:right w:val="nil"/>
            </w:tcBorders>
            <w:vAlign w:val="center"/>
          </w:tcPr>
          <w:p w:rsidR="004327F7" w:rsidRDefault="004327F7" w:rsidP="002B0390">
            <w:pPr>
              <w:rPr>
                <w:b/>
                <w:sz w:val="20"/>
              </w:rPr>
            </w:pPr>
            <w:r>
              <w:rPr>
                <w:b/>
                <w:sz w:val="20"/>
              </w:rPr>
              <w:t>Volí vhodné pracovní postupy při pěstování vybraných rostlin.</w:t>
            </w:r>
          </w:p>
          <w:p w:rsidR="004327F7" w:rsidRPr="004327F7" w:rsidRDefault="004327F7" w:rsidP="002B0390">
            <w:pPr>
              <w:rPr>
                <w:i/>
                <w:sz w:val="20"/>
              </w:rPr>
            </w:pPr>
            <w:r w:rsidRPr="004327F7">
              <w:rPr>
                <w:i/>
                <w:sz w:val="20"/>
              </w:rPr>
              <w:t>Volí vhodné pracovní postupy při pěstování vybraných rostlin.</w:t>
            </w:r>
          </w:p>
        </w:tc>
        <w:tc>
          <w:tcPr>
            <w:tcW w:w="5315" w:type="dxa"/>
            <w:tcBorders>
              <w:top w:val="nil"/>
              <w:left w:val="single" w:sz="4" w:space="0" w:color="000000"/>
              <w:bottom w:val="single" w:sz="4" w:space="0" w:color="auto"/>
              <w:right w:val="single" w:sz="4" w:space="0" w:color="auto"/>
            </w:tcBorders>
          </w:tcPr>
          <w:p w:rsidR="004327F7" w:rsidRDefault="004327F7" w:rsidP="002B0390">
            <w:pPr>
              <w:rPr>
                <w:sz w:val="20"/>
              </w:rPr>
            </w:pPr>
            <w:r>
              <w:rPr>
                <w:sz w:val="20"/>
              </w:rPr>
              <w:t>Volí vhodné pracovní postupy při pěstování vybraných rostlin</w:t>
            </w:r>
          </w:p>
          <w:p w:rsidR="004327F7" w:rsidRDefault="004327F7" w:rsidP="002B0390">
            <w:pPr>
              <w:rPr>
                <w:sz w:val="20"/>
              </w:rPr>
            </w:pPr>
            <w:r>
              <w:rPr>
                <w:b/>
                <w:i/>
                <w:sz w:val="20"/>
              </w:rPr>
              <w:t>učivo:</w:t>
            </w:r>
            <w:r>
              <w:rPr>
                <w:i/>
                <w:sz w:val="20"/>
              </w:rPr>
              <w:t xml:space="preserve"> základní podmínky pro pěstování – půda a její zpracování, výživa rostlin, ochrana rostlin a půdy.</w:t>
            </w:r>
          </w:p>
        </w:tc>
        <w:tc>
          <w:tcPr>
            <w:tcW w:w="5316" w:type="dxa"/>
            <w:tcBorders>
              <w:top w:val="nil"/>
              <w:left w:val="single" w:sz="4" w:space="0" w:color="auto"/>
              <w:bottom w:val="single" w:sz="4" w:space="0" w:color="auto"/>
              <w:right w:val="single" w:sz="4" w:space="0" w:color="000000"/>
            </w:tcBorders>
          </w:tcPr>
          <w:p w:rsidR="004327F7" w:rsidRDefault="004327F7" w:rsidP="002B0390">
            <w:pPr>
              <w:rPr>
                <w:sz w:val="20"/>
              </w:rPr>
            </w:pPr>
            <w:r>
              <w:rPr>
                <w:sz w:val="20"/>
              </w:rPr>
              <w:t>Volí vhodné pracovní postupy při pěstování vybraných rostlin</w:t>
            </w:r>
          </w:p>
          <w:p w:rsidR="004327F7" w:rsidRDefault="004327F7" w:rsidP="002B0390">
            <w:pPr>
              <w:rPr>
                <w:sz w:val="20"/>
              </w:rPr>
            </w:pPr>
            <w:r>
              <w:rPr>
                <w:b/>
                <w:i/>
                <w:sz w:val="20"/>
              </w:rPr>
              <w:t>učivo:</w:t>
            </w:r>
            <w:r>
              <w:rPr>
                <w:i/>
                <w:sz w:val="20"/>
              </w:rPr>
              <w:t xml:space="preserve"> základní podmínky pro pěstování – půda a její zpracování, výživa rostlin, ochrana rostlin a půdy.</w:t>
            </w:r>
          </w:p>
        </w:tc>
      </w:tr>
      <w:tr w:rsidR="004327F7" w:rsidTr="002B0390">
        <w:trPr>
          <w:cantSplit/>
          <w:trHeight w:val="689"/>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Pěstuje a používá květiny pro výzdobu.</w:t>
            </w:r>
          </w:p>
          <w:p w:rsidR="004327F7" w:rsidRPr="004327F7" w:rsidRDefault="004327F7" w:rsidP="002B0390">
            <w:pPr>
              <w:rPr>
                <w:i/>
                <w:sz w:val="20"/>
              </w:rPr>
            </w:pPr>
            <w:r w:rsidRPr="004327F7">
              <w:rPr>
                <w:i/>
                <w:sz w:val="20"/>
              </w:rPr>
              <w:t>Pěstuje a ošetřuje květiny v interiéru a využívá je k výzdobě.</w:t>
            </w:r>
          </w:p>
        </w:tc>
        <w:tc>
          <w:tcPr>
            <w:tcW w:w="5315"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Pěstuje a používá květiny pro výzdobu</w:t>
            </w:r>
          </w:p>
          <w:p w:rsidR="004327F7" w:rsidRDefault="004327F7" w:rsidP="002B0390">
            <w:pPr>
              <w:rPr>
                <w:sz w:val="20"/>
              </w:rPr>
            </w:pPr>
            <w:r>
              <w:rPr>
                <w:b/>
                <w:i/>
                <w:sz w:val="20"/>
              </w:rPr>
              <w:t>učivo:</w:t>
            </w:r>
            <w:r>
              <w:rPr>
                <w:i/>
                <w:sz w:val="20"/>
              </w:rPr>
              <w:t xml:space="preserve"> okrasné rostliny – základy ošetřování pokojových květin, pěstování vybraných druhů okrasných květin a dřevin, květina v interiéru a exteriéru (hydroponie, bonsaje), úprava květin.</w:t>
            </w:r>
          </w:p>
        </w:tc>
        <w:tc>
          <w:tcPr>
            <w:tcW w:w="5316"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Pěstuje a používá květiny pro výzdobu</w:t>
            </w:r>
          </w:p>
          <w:p w:rsidR="004327F7" w:rsidRDefault="004327F7" w:rsidP="002B0390">
            <w:pPr>
              <w:rPr>
                <w:sz w:val="20"/>
              </w:rPr>
            </w:pPr>
            <w:r>
              <w:rPr>
                <w:b/>
                <w:i/>
                <w:sz w:val="20"/>
              </w:rPr>
              <w:t>učivo:</w:t>
            </w:r>
            <w:r>
              <w:rPr>
                <w:i/>
                <w:sz w:val="20"/>
              </w:rPr>
              <w:t xml:space="preserve"> okrasné rostliny – základy ošetřování pokojových květin, pěstování vybraných druhů okrasných květin a dřevin, květina v interiéru a exteriéru (hydroponie, bonsaje), úprava květin.</w:t>
            </w:r>
          </w:p>
        </w:tc>
      </w:tr>
      <w:tr w:rsidR="004327F7" w:rsidTr="002B0390">
        <w:trPr>
          <w:cantSplit/>
          <w:trHeight w:val="551"/>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Používá vhodné pracovní pomůcky a provádí jejich údržbu.</w:t>
            </w:r>
          </w:p>
          <w:p w:rsidR="004327F7" w:rsidRPr="004327F7" w:rsidRDefault="004327F7" w:rsidP="002B0390">
            <w:pPr>
              <w:rPr>
                <w:i/>
                <w:sz w:val="20"/>
              </w:rPr>
            </w:pPr>
            <w:r w:rsidRPr="004327F7">
              <w:rPr>
                <w:i/>
                <w:sz w:val="20"/>
              </w:rPr>
              <w:t>Používá vhodné pracovní pomůcky a provádí jejich údržbu.</w:t>
            </w:r>
          </w:p>
        </w:tc>
        <w:tc>
          <w:tcPr>
            <w:tcW w:w="5315" w:type="dxa"/>
            <w:tcBorders>
              <w:top w:val="single" w:sz="4" w:space="0" w:color="auto"/>
              <w:left w:val="single" w:sz="4" w:space="0" w:color="auto"/>
              <w:bottom w:val="single" w:sz="4" w:space="0" w:color="auto"/>
              <w:right w:val="single" w:sz="4" w:space="0" w:color="auto"/>
            </w:tcBorders>
          </w:tcPr>
          <w:p w:rsidR="004327F7" w:rsidRDefault="004327F7" w:rsidP="002B0390">
            <w:pPr>
              <w:pStyle w:val="Rejstk"/>
              <w:suppressLineNumbers w:val="0"/>
              <w:suppressAutoHyphens w:val="0"/>
            </w:pPr>
            <w:r>
              <w:t>Používá vhodné pracovní pomůcky a provádí jejich údržbu</w:t>
            </w:r>
          </w:p>
          <w:p w:rsidR="004327F7" w:rsidRDefault="004327F7" w:rsidP="002B0390">
            <w:pPr>
              <w:rPr>
                <w:sz w:val="20"/>
              </w:rPr>
            </w:pPr>
            <w:r>
              <w:rPr>
                <w:b/>
                <w:i/>
                <w:sz w:val="20"/>
              </w:rPr>
              <w:t>učivo:</w:t>
            </w:r>
            <w:r>
              <w:rPr>
                <w:i/>
                <w:sz w:val="20"/>
              </w:rPr>
              <w:t xml:space="preserve"> údržba a drobné opravy zahradnického nářadí.</w:t>
            </w:r>
          </w:p>
        </w:tc>
        <w:tc>
          <w:tcPr>
            <w:tcW w:w="5316" w:type="dxa"/>
            <w:tcBorders>
              <w:top w:val="single" w:sz="4" w:space="0" w:color="auto"/>
              <w:left w:val="single" w:sz="4" w:space="0" w:color="auto"/>
              <w:bottom w:val="single" w:sz="4" w:space="0" w:color="auto"/>
              <w:right w:val="single" w:sz="4" w:space="0" w:color="auto"/>
            </w:tcBorders>
          </w:tcPr>
          <w:p w:rsidR="004327F7" w:rsidRDefault="004327F7" w:rsidP="002B0390">
            <w:pPr>
              <w:pStyle w:val="Rejstk"/>
              <w:suppressLineNumbers w:val="0"/>
              <w:suppressAutoHyphens w:val="0"/>
            </w:pPr>
            <w:r>
              <w:t>Používá vhodné pracovní pomůcky a provádí jejich údržbu</w:t>
            </w:r>
          </w:p>
          <w:p w:rsidR="004327F7" w:rsidRDefault="004327F7" w:rsidP="002B0390">
            <w:pPr>
              <w:rPr>
                <w:sz w:val="20"/>
              </w:rPr>
            </w:pPr>
            <w:r>
              <w:rPr>
                <w:b/>
                <w:i/>
                <w:sz w:val="20"/>
              </w:rPr>
              <w:t>učivo:</w:t>
            </w:r>
            <w:r>
              <w:rPr>
                <w:i/>
                <w:sz w:val="20"/>
              </w:rPr>
              <w:t xml:space="preserve"> údržba a drobné opravy zahradnického nářadí.</w:t>
            </w:r>
          </w:p>
        </w:tc>
      </w:tr>
      <w:tr w:rsidR="004327F7" w:rsidTr="002B0390">
        <w:trPr>
          <w:cantSplit/>
          <w:trHeight w:val="749"/>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Prokáže základní znalost chovu drobných zvířat a zásad bezpečného kontaktu se zvířaty.</w:t>
            </w:r>
          </w:p>
          <w:p w:rsidR="004327F7" w:rsidRPr="004327F7" w:rsidRDefault="004327F7" w:rsidP="002B0390">
            <w:pPr>
              <w:rPr>
                <w:i/>
                <w:sz w:val="20"/>
              </w:rPr>
            </w:pPr>
            <w:r w:rsidRPr="004327F7">
              <w:rPr>
                <w:i/>
                <w:sz w:val="20"/>
              </w:rPr>
              <w:t>Prokáže základní znalost chovu drobných zvířat a zásad bezpečného kontaktu se zvířaty.</w:t>
            </w:r>
          </w:p>
        </w:tc>
        <w:tc>
          <w:tcPr>
            <w:tcW w:w="5315"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Prokáže základní znalost chovu drobných zvířat a zásad bezpečného kontaktu se zvířaty</w:t>
            </w:r>
          </w:p>
          <w:p w:rsidR="004327F7" w:rsidRDefault="004327F7" w:rsidP="002B0390">
            <w:pPr>
              <w:rPr>
                <w:i/>
                <w:sz w:val="20"/>
              </w:rPr>
            </w:pPr>
            <w:r>
              <w:rPr>
                <w:b/>
                <w:i/>
                <w:sz w:val="20"/>
              </w:rPr>
              <w:t>učivo:</w:t>
            </w:r>
            <w:r>
              <w:rPr>
                <w:i/>
                <w:sz w:val="20"/>
              </w:rPr>
              <w:t xml:space="preserve"> chovatelství – chov zvířat v domácnosti, podmínky chovu,  hygiena a bezpečnost chovu, kontakt se známými a neznámými</w:t>
            </w:r>
          </w:p>
          <w:p w:rsidR="004327F7" w:rsidRDefault="004327F7" w:rsidP="002B0390">
            <w:pPr>
              <w:rPr>
                <w:sz w:val="20"/>
              </w:rPr>
            </w:pPr>
            <w:r>
              <w:rPr>
                <w:i/>
                <w:sz w:val="20"/>
              </w:rPr>
              <w:t>zvířaty.</w:t>
            </w:r>
          </w:p>
        </w:tc>
        <w:tc>
          <w:tcPr>
            <w:tcW w:w="5316"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Prokáže základní znalost chovu drobných zvířat a zásad bezpečného kontaktu se zvířaty</w:t>
            </w:r>
          </w:p>
          <w:p w:rsidR="004327F7" w:rsidRDefault="004327F7" w:rsidP="002B0390">
            <w:pPr>
              <w:rPr>
                <w:i/>
                <w:sz w:val="20"/>
              </w:rPr>
            </w:pPr>
            <w:r>
              <w:rPr>
                <w:b/>
                <w:i/>
                <w:sz w:val="20"/>
              </w:rPr>
              <w:t>učivo:</w:t>
            </w:r>
            <w:r>
              <w:rPr>
                <w:i/>
                <w:sz w:val="20"/>
              </w:rPr>
              <w:t xml:space="preserve"> chovatelství – chov zvířat v domácnosti, podmínky chovu,  hygiena a bezpečnost chovu, kontakt se známými a neznámými</w:t>
            </w:r>
          </w:p>
          <w:p w:rsidR="004327F7" w:rsidRDefault="004327F7" w:rsidP="002B0390">
            <w:pPr>
              <w:rPr>
                <w:sz w:val="20"/>
              </w:rPr>
            </w:pPr>
            <w:r>
              <w:rPr>
                <w:i/>
                <w:sz w:val="20"/>
              </w:rPr>
              <w:t>zvířaty.</w:t>
            </w:r>
          </w:p>
        </w:tc>
      </w:tr>
      <w:tr w:rsidR="004327F7" w:rsidTr="002B0390">
        <w:trPr>
          <w:cantSplit/>
          <w:trHeight w:val="920"/>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lastRenderedPageBreak/>
              <w:t>Dodržuje technologickou kázeň, zásady hygieny a bezpečnosti práce, poskytne první pomoc při úrazu, včetně úrazu způsobeného zvířaty.</w:t>
            </w:r>
          </w:p>
          <w:p w:rsidR="004327F7" w:rsidRPr="004327F7" w:rsidRDefault="004327F7" w:rsidP="002B0390">
            <w:pPr>
              <w:rPr>
                <w:i/>
                <w:sz w:val="20"/>
              </w:rPr>
            </w:pPr>
            <w:r w:rsidRPr="004327F7">
              <w:rPr>
                <w:i/>
                <w:sz w:val="20"/>
              </w:rPr>
              <w:t>Dodržuje technologickou kázeň, zásady hygieny a bezpečnosti práce, poskytne první pomoc při úrazu způsobeném zvířaty a při styku s jedovatými rostlinami.</w:t>
            </w:r>
          </w:p>
        </w:tc>
        <w:tc>
          <w:tcPr>
            <w:tcW w:w="5315"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technologickou kázeň, zásady hygieny a bezpečnosti práce, poskytne první pomoc při úrazu, včetně úrazu způsobeného zvířaty</w:t>
            </w:r>
          </w:p>
          <w:p w:rsidR="004327F7" w:rsidRDefault="004327F7" w:rsidP="002B0390">
            <w:pPr>
              <w:rPr>
                <w:sz w:val="20"/>
              </w:rPr>
            </w:pPr>
            <w:r>
              <w:rPr>
                <w:b/>
                <w:i/>
                <w:sz w:val="20"/>
              </w:rPr>
              <w:t>učivo:</w:t>
            </w:r>
            <w:r>
              <w:rPr>
                <w:i/>
                <w:sz w:val="20"/>
              </w:rPr>
              <w:t xml:space="preserve"> zásady hygieny a bezpečnosti práce, první pomoc při úrazech, včetně úrazu způsobeného zvířaty.</w:t>
            </w:r>
          </w:p>
        </w:tc>
        <w:tc>
          <w:tcPr>
            <w:tcW w:w="5316"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Dodržuje technologickou kázeň, zásady hygieny a bezpečnosti práce, poskytne první pomoc při úrazu, včetně úrazu způsobeného zvířaty</w:t>
            </w:r>
          </w:p>
          <w:p w:rsidR="004327F7" w:rsidRDefault="004327F7" w:rsidP="002B0390">
            <w:pPr>
              <w:rPr>
                <w:sz w:val="20"/>
              </w:rPr>
            </w:pPr>
            <w:r>
              <w:rPr>
                <w:b/>
                <w:i/>
                <w:sz w:val="20"/>
              </w:rPr>
              <w:t>učivo:</w:t>
            </w:r>
            <w:r>
              <w:rPr>
                <w:i/>
                <w:sz w:val="20"/>
              </w:rPr>
              <w:t xml:space="preserve"> zásady hygieny a bezpečnosti práce, první pomoc při úrazech, včetně úrazu způsobeného zvířaty.</w:t>
            </w:r>
          </w:p>
        </w:tc>
      </w:tr>
      <w:tr w:rsidR="004327F7" w:rsidTr="002B0390">
        <w:trPr>
          <w:cantSplit/>
          <w:trHeight w:val="920"/>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Provádí jednoduché práce s technickými materiály a dodržuje technologickou kázeň.</w:t>
            </w:r>
          </w:p>
          <w:p w:rsidR="004327F7" w:rsidRPr="004327F7" w:rsidRDefault="004327F7" w:rsidP="002B0390">
            <w:pPr>
              <w:rPr>
                <w:i/>
                <w:sz w:val="20"/>
              </w:rPr>
            </w:pPr>
            <w:r w:rsidRPr="004327F7">
              <w:rPr>
                <w:i/>
                <w:sz w:val="20"/>
              </w:rPr>
              <w:t>Získá základní vědomosti o materiálech, nástrojích a pracovních postupech;provádí jednoduché práce s technickými materiály a dodržuje technologickou kázeň.</w:t>
            </w:r>
          </w:p>
        </w:tc>
        <w:tc>
          <w:tcPr>
            <w:tcW w:w="5315"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sidRPr="00903B18">
              <w:rPr>
                <w:sz w:val="20"/>
              </w:rPr>
              <w:t>Provádí jednoduché práce s technickými materiály a dodržuje technologickou kázeň</w:t>
            </w:r>
          </w:p>
          <w:p w:rsidR="004327F7" w:rsidRPr="00903B18" w:rsidRDefault="004327F7" w:rsidP="002B0390">
            <w:pPr>
              <w:rPr>
                <w:i/>
                <w:sz w:val="20"/>
              </w:rPr>
            </w:pPr>
            <w:r w:rsidRPr="00903B18">
              <w:rPr>
                <w:b/>
                <w:i/>
                <w:sz w:val="20"/>
              </w:rPr>
              <w:t>učivo:</w:t>
            </w:r>
            <w:r w:rsidRPr="00903B18">
              <w:rPr>
                <w:i/>
                <w:sz w:val="20"/>
              </w:rPr>
              <w:t xml:space="preserve"> jednoduché pracovní operace s dřevěnými materiály.</w:t>
            </w:r>
          </w:p>
        </w:tc>
        <w:tc>
          <w:tcPr>
            <w:tcW w:w="5316"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sidRPr="00903B18">
              <w:rPr>
                <w:sz w:val="20"/>
              </w:rPr>
              <w:t>Provádí jednoduché práce s technickými materiály a dodržuje technologickou kázeň</w:t>
            </w:r>
          </w:p>
          <w:p w:rsidR="004327F7" w:rsidRPr="00903B18" w:rsidRDefault="004327F7" w:rsidP="002B0390">
            <w:pPr>
              <w:rPr>
                <w:sz w:val="20"/>
              </w:rPr>
            </w:pPr>
            <w:r w:rsidRPr="00903B18">
              <w:rPr>
                <w:b/>
                <w:i/>
                <w:sz w:val="20"/>
              </w:rPr>
              <w:t>učivo:</w:t>
            </w:r>
            <w:r w:rsidRPr="00903B18">
              <w:rPr>
                <w:i/>
                <w:sz w:val="20"/>
              </w:rPr>
              <w:t xml:space="preserve"> jednoduché pracovní operace s</w:t>
            </w:r>
            <w:r>
              <w:rPr>
                <w:i/>
                <w:sz w:val="20"/>
              </w:rPr>
              <w:t> plasty a kovem</w:t>
            </w:r>
            <w:r w:rsidRPr="00903B18">
              <w:rPr>
                <w:i/>
                <w:sz w:val="20"/>
              </w:rPr>
              <w:t>.</w:t>
            </w:r>
          </w:p>
        </w:tc>
      </w:tr>
      <w:tr w:rsidR="004327F7" w:rsidTr="002B0390">
        <w:trPr>
          <w:cantSplit/>
          <w:trHeight w:val="920"/>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Řeší jednoduché technické úkoly s vhodným výběrem materiálů, pracovních nástrojů a nářadí.</w:t>
            </w:r>
          </w:p>
          <w:p w:rsidR="004327F7" w:rsidRPr="004327F7" w:rsidRDefault="004327F7" w:rsidP="002B0390">
            <w:pPr>
              <w:rPr>
                <w:i/>
                <w:sz w:val="20"/>
              </w:rPr>
            </w:pPr>
            <w:r w:rsidRPr="004327F7">
              <w:rPr>
                <w:i/>
                <w:sz w:val="20"/>
              </w:rPr>
              <w:t>Řeší jednoduché technické úkoly s vhodným výběrem materiálů, pracovních nástrojů a nářadí.</w:t>
            </w:r>
          </w:p>
        </w:tc>
        <w:tc>
          <w:tcPr>
            <w:tcW w:w="5315"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r w:rsidRPr="00903B18">
              <w:rPr>
                <w:sz w:val="20"/>
              </w:rPr>
              <w:t>Řeší jednoduché technické úkoly s vhodným výběrem materiál</w:t>
            </w:r>
            <w:r>
              <w:rPr>
                <w:sz w:val="20"/>
              </w:rPr>
              <w:t>ů, pracovních nástrojů a nářadí</w:t>
            </w:r>
          </w:p>
          <w:p w:rsidR="004327F7" w:rsidRPr="00903B18" w:rsidRDefault="004327F7" w:rsidP="002B0390">
            <w:pPr>
              <w:rPr>
                <w:i/>
                <w:sz w:val="20"/>
              </w:rPr>
            </w:pPr>
            <w:r w:rsidRPr="00903B18">
              <w:rPr>
                <w:b/>
                <w:i/>
                <w:sz w:val="20"/>
              </w:rPr>
              <w:t>učivo:</w:t>
            </w:r>
            <w:r w:rsidRPr="00903B18">
              <w:rPr>
                <w:i/>
                <w:sz w:val="20"/>
              </w:rPr>
              <w:t xml:space="preserve"> ruční opracování, vlastnosti materiálu.</w:t>
            </w:r>
          </w:p>
        </w:tc>
        <w:tc>
          <w:tcPr>
            <w:tcW w:w="5316"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r w:rsidRPr="00903B18">
              <w:rPr>
                <w:sz w:val="20"/>
              </w:rPr>
              <w:t>Řeší jednoduché technické úkoly s vhodným výběrem materiálů, pracovních nástrojů a nářadí</w:t>
            </w:r>
          </w:p>
          <w:p w:rsidR="004327F7" w:rsidRPr="00903B18" w:rsidRDefault="004327F7" w:rsidP="002B0390">
            <w:pPr>
              <w:rPr>
                <w:i/>
                <w:sz w:val="20"/>
              </w:rPr>
            </w:pPr>
            <w:r w:rsidRPr="00903B18">
              <w:rPr>
                <w:b/>
                <w:i/>
                <w:sz w:val="20"/>
              </w:rPr>
              <w:t>učivo:</w:t>
            </w:r>
            <w:r w:rsidRPr="00903B18">
              <w:rPr>
                <w:i/>
                <w:sz w:val="20"/>
              </w:rPr>
              <w:t xml:space="preserve"> ruční opracování, vlastnosti materiálu.</w:t>
            </w:r>
          </w:p>
        </w:tc>
      </w:tr>
      <w:tr w:rsidR="004327F7" w:rsidTr="002B0390">
        <w:trPr>
          <w:cantSplit/>
          <w:trHeight w:val="920"/>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Užívá technickou dokumentaci, připraví si vlastní jednoduchý náčrt výrobku.</w:t>
            </w:r>
          </w:p>
          <w:p w:rsidR="004327F7" w:rsidRPr="004327F7" w:rsidRDefault="004327F7" w:rsidP="002B0390">
            <w:pPr>
              <w:rPr>
                <w:i/>
                <w:sz w:val="20"/>
              </w:rPr>
            </w:pPr>
            <w:r w:rsidRPr="004327F7">
              <w:rPr>
                <w:i/>
                <w:sz w:val="20"/>
              </w:rPr>
              <w:t>Pracuje s jednoduchou technickou dokumentací, orientuje se v pracovních postupech a návodech.</w:t>
            </w:r>
          </w:p>
          <w:p w:rsidR="004327F7" w:rsidRDefault="004327F7" w:rsidP="002B0390">
            <w:pPr>
              <w:rPr>
                <w:b/>
                <w:sz w:val="20"/>
              </w:rPr>
            </w:pPr>
            <w:r>
              <w:rPr>
                <w:b/>
                <w:sz w:val="20"/>
              </w:rPr>
              <w:t>Organizuje a plánuje svoji pracovní činnost.</w:t>
            </w:r>
          </w:p>
          <w:p w:rsidR="004327F7" w:rsidRPr="004327F7" w:rsidRDefault="004327F7" w:rsidP="002B0390">
            <w:pPr>
              <w:rPr>
                <w:i/>
                <w:sz w:val="20"/>
              </w:rPr>
            </w:pPr>
            <w:r w:rsidRPr="004327F7">
              <w:rPr>
                <w:i/>
                <w:sz w:val="20"/>
              </w:rPr>
              <w:t>Organizuje a plánuje svoji pracovní činnost.</w:t>
            </w:r>
          </w:p>
        </w:tc>
        <w:tc>
          <w:tcPr>
            <w:tcW w:w="5315"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r w:rsidRPr="00903B18">
              <w:rPr>
                <w:sz w:val="20"/>
              </w:rPr>
              <w:t>Užívá technickou dokumentaci, připraví si vlastní jednoduchý náčrt výrobku</w:t>
            </w:r>
          </w:p>
          <w:p w:rsidR="004327F7" w:rsidRPr="00903B18" w:rsidRDefault="004327F7" w:rsidP="002B0390">
            <w:pPr>
              <w:rPr>
                <w:sz w:val="20"/>
              </w:rPr>
            </w:pPr>
            <w:r w:rsidRPr="00903B18">
              <w:rPr>
                <w:b/>
                <w:i/>
                <w:sz w:val="20"/>
              </w:rPr>
              <w:t>učivo:</w:t>
            </w:r>
            <w:r w:rsidRPr="00903B18">
              <w:rPr>
                <w:i/>
                <w:sz w:val="20"/>
              </w:rPr>
              <w:t xml:space="preserve"> </w:t>
            </w:r>
            <w:r>
              <w:rPr>
                <w:i/>
                <w:sz w:val="20"/>
              </w:rPr>
              <w:t>technické výkresy</w:t>
            </w:r>
            <w:r w:rsidRPr="00903B18">
              <w:rPr>
                <w:i/>
                <w:sz w:val="20"/>
              </w:rPr>
              <w:t>.</w:t>
            </w:r>
          </w:p>
        </w:tc>
        <w:tc>
          <w:tcPr>
            <w:tcW w:w="5316"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r w:rsidRPr="00903B18">
              <w:rPr>
                <w:sz w:val="20"/>
              </w:rPr>
              <w:t>Užívá technickou dokumentaci, připraví si vlastní jednoduchý náčrt výrobku</w:t>
            </w:r>
          </w:p>
          <w:p w:rsidR="004327F7" w:rsidRPr="00903B18" w:rsidRDefault="004327F7" w:rsidP="002B0390">
            <w:pPr>
              <w:rPr>
                <w:sz w:val="20"/>
              </w:rPr>
            </w:pPr>
            <w:r w:rsidRPr="00903B18">
              <w:rPr>
                <w:b/>
                <w:i/>
                <w:sz w:val="20"/>
              </w:rPr>
              <w:t>učivo:</w:t>
            </w:r>
            <w:r w:rsidRPr="00903B18">
              <w:rPr>
                <w:i/>
                <w:sz w:val="20"/>
              </w:rPr>
              <w:t xml:space="preserve"> </w:t>
            </w:r>
            <w:r>
              <w:rPr>
                <w:i/>
                <w:sz w:val="20"/>
              </w:rPr>
              <w:t>technické výkresy</w:t>
            </w:r>
            <w:r w:rsidRPr="00903B18">
              <w:rPr>
                <w:i/>
                <w:sz w:val="20"/>
              </w:rPr>
              <w:t>.</w:t>
            </w:r>
          </w:p>
        </w:tc>
      </w:tr>
      <w:tr w:rsidR="004327F7" w:rsidTr="002B0390">
        <w:trPr>
          <w:cantSplit/>
          <w:trHeight w:val="920"/>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lastRenderedPageBreak/>
              <w:t>Dodržuje obecné zásady bezpečnosti a hygieny při práci i zásady bezpečnosti a ochrany při práci s nástroji a nářadím</w:t>
            </w:r>
            <w:r w:rsidRPr="00591BF6">
              <w:rPr>
                <w:b/>
                <w:sz w:val="20"/>
              </w:rPr>
              <w:t>;</w:t>
            </w:r>
            <w:r>
              <w:rPr>
                <w:b/>
                <w:sz w:val="20"/>
              </w:rPr>
              <w:t xml:space="preserve"> poskytne první pomoc při úrazu.</w:t>
            </w:r>
          </w:p>
          <w:p w:rsidR="004327F7" w:rsidRPr="004327F7" w:rsidRDefault="004327F7" w:rsidP="002B0390">
            <w:pPr>
              <w:rPr>
                <w:i/>
                <w:sz w:val="20"/>
              </w:rPr>
            </w:pPr>
            <w:r w:rsidRPr="004327F7">
              <w:rPr>
                <w:i/>
                <w:sz w:val="20"/>
              </w:rPr>
              <w:t>Dodržuje obecné zásady bezpečnosti a hygieny při práci i zásady bezpečnosti a ochrany při práci s nástroji a nářadím; poskytne první pomoc při úrazu.</w:t>
            </w:r>
          </w:p>
          <w:p w:rsidR="004327F7" w:rsidRPr="004327F7" w:rsidRDefault="004327F7" w:rsidP="002B0390">
            <w:pPr>
              <w:rPr>
                <w:i/>
                <w:sz w:val="20"/>
              </w:rPr>
            </w:pPr>
            <w:r w:rsidRPr="004327F7">
              <w:rPr>
                <w:i/>
                <w:sz w:val="20"/>
              </w:rPr>
              <w:t>Rozlišuje různé druhy materiálů a zná jejich vlastnosti.</w:t>
            </w:r>
          </w:p>
          <w:p w:rsidR="004327F7" w:rsidRPr="004327F7" w:rsidRDefault="004327F7" w:rsidP="002B0390">
            <w:pPr>
              <w:rPr>
                <w:i/>
                <w:sz w:val="20"/>
              </w:rPr>
            </w:pPr>
            <w:r w:rsidRPr="004327F7">
              <w:rPr>
                <w:i/>
                <w:sz w:val="20"/>
              </w:rPr>
              <w:t>Zvolí vhodný pracovní postup v souladu s druhem zpracovávaného materiálu.</w:t>
            </w:r>
          </w:p>
          <w:p w:rsidR="004327F7" w:rsidRPr="004327F7" w:rsidRDefault="004327F7" w:rsidP="002B0390">
            <w:pPr>
              <w:rPr>
                <w:i/>
                <w:sz w:val="20"/>
              </w:rPr>
            </w:pPr>
            <w:r w:rsidRPr="004327F7">
              <w:rPr>
                <w:i/>
                <w:sz w:val="20"/>
              </w:rPr>
              <w:t>Správně vybere a používá vhodné pracovní nástroje a pomůcky.</w:t>
            </w:r>
          </w:p>
          <w:p w:rsidR="004327F7" w:rsidRPr="004327F7" w:rsidRDefault="004327F7" w:rsidP="002B0390">
            <w:pPr>
              <w:rPr>
                <w:i/>
                <w:sz w:val="20"/>
              </w:rPr>
            </w:pPr>
            <w:r w:rsidRPr="004327F7">
              <w:rPr>
                <w:i/>
                <w:sz w:val="20"/>
              </w:rPr>
              <w:t>Dovede pracovní postupy k finálmu výrobku.</w:t>
            </w:r>
          </w:p>
          <w:p w:rsidR="004327F7" w:rsidRPr="00591BF6" w:rsidRDefault="004327F7" w:rsidP="002B0390">
            <w:pPr>
              <w:rPr>
                <w:b/>
                <w:sz w:val="20"/>
              </w:rPr>
            </w:pPr>
            <w:r w:rsidRPr="004327F7">
              <w:rPr>
                <w:i/>
                <w:sz w:val="20"/>
              </w:rPr>
              <w:t>Dodržuje technologickou kázeň, zásady hygieny a bezpečnosti práce, poskytuje první pomoc při drobném úrazu.</w:t>
            </w:r>
            <w:r>
              <w:rPr>
                <w:b/>
                <w:i/>
                <w:color w:val="FF0000"/>
                <w:sz w:val="20"/>
              </w:rPr>
              <w:t xml:space="preserve"> </w:t>
            </w:r>
          </w:p>
        </w:tc>
        <w:tc>
          <w:tcPr>
            <w:tcW w:w="5315"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r w:rsidRPr="00903B18">
              <w:rPr>
                <w:sz w:val="20"/>
              </w:rPr>
              <w:t>Dodržuje obecné zásady BOZP, poskytne první pomoc při úrazu</w:t>
            </w:r>
          </w:p>
          <w:p w:rsidR="004327F7" w:rsidRPr="00903B18" w:rsidRDefault="004327F7" w:rsidP="002B0390">
            <w:pPr>
              <w:rPr>
                <w:sz w:val="20"/>
              </w:rPr>
            </w:pPr>
            <w:r w:rsidRPr="00903B18">
              <w:rPr>
                <w:b/>
                <w:i/>
                <w:sz w:val="20"/>
              </w:rPr>
              <w:t>učivo:</w:t>
            </w:r>
            <w:r w:rsidRPr="00903B18">
              <w:rPr>
                <w:i/>
                <w:sz w:val="20"/>
              </w:rPr>
              <w:t xml:space="preserve"> </w:t>
            </w:r>
            <w:r>
              <w:rPr>
                <w:i/>
                <w:sz w:val="20"/>
              </w:rPr>
              <w:t>druhy nástrojů a nářadí, první pomoc</w:t>
            </w:r>
            <w:r w:rsidRPr="00903B18">
              <w:rPr>
                <w:i/>
                <w:sz w:val="20"/>
              </w:rPr>
              <w:t>.</w:t>
            </w:r>
          </w:p>
        </w:tc>
        <w:tc>
          <w:tcPr>
            <w:tcW w:w="5316"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sz w:val="20"/>
              </w:rPr>
            </w:pPr>
            <w:r w:rsidRPr="00903B18">
              <w:rPr>
                <w:sz w:val="20"/>
              </w:rPr>
              <w:t>Dodržuje obecné zásady BOZP, poskytne první pomoc při úrazu</w:t>
            </w:r>
          </w:p>
          <w:p w:rsidR="004327F7" w:rsidRPr="00903B18" w:rsidRDefault="004327F7" w:rsidP="002B0390">
            <w:pPr>
              <w:rPr>
                <w:sz w:val="20"/>
              </w:rPr>
            </w:pPr>
            <w:r w:rsidRPr="00903B18">
              <w:rPr>
                <w:b/>
                <w:i/>
                <w:sz w:val="20"/>
              </w:rPr>
              <w:t>učivo:</w:t>
            </w:r>
            <w:r w:rsidRPr="00903B18">
              <w:rPr>
                <w:i/>
                <w:sz w:val="20"/>
              </w:rPr>
              <w:t xml:space="preserve"> </w:t>
            </w:r>
            <w:r>
              <w:rPr>
                <w:i/>
                <w:sz w:val="20"/>
              </w:rPr>
              <w:t>druhy nástrojů a nářadí, první pomoc</w:t>
            </w:r>
            <w:r w:rsidRPr="00903B18">
              <w:rPr>
                <w:i/>
                <w:sz w:val="20"/>
              </w:rPr>
              <w:t>.</w:t>
            </w:r>
          </w:p>
        </w:tc>
      </w:tr>
    </w:tbl>
    <w:p w:rsidR="004327F7" w:rsidRDefault="004327F7" w:rsidP="004327F7">
      <w:pPr>
        <w:pStyle w:val="Rejstk"/>
        <w:suppressLineNumbers w:val="0"/>
        <w:suppressAutoHyphens w:val="0"/>
      </w:pPr>
    </w:p>
    <w:tbl>
      <w:tblPr>
        <w:tblW w:w="0" w:type="auto"/>
        <w:tblInd w:w="5" w:type="dxa"/>
        <w:tblLayout w:type="fixed"/>
        <w:tblCellMar>
          <w:left w:w="0" w:type="dxa"/>
          <w:right w:w="0" w:type="dxa"/>
        </w:tblCellMar>
        <w:tblLook w:val="0000" w:firstRow="0" w:lastRow="0" w:firstColumn="0" w:lastColumn="0" w:noHBand="0" w:noVBand="0"/>
      </w:tblPr>
      <w:tblGrid>
        <w:gridCol w:w="3261"/>
        <w:gridCol w:w="10631"/>
      </w:tblGrid>
      <w:tr w:rsidR="004327F7" w:rsidTr="002B0390">
        <w:trPr>
          <w:cantSplit/>
          <w:trHeight w:hRule="exact" w:val="498"/>
        </w:trPr>
        <w:tc>
          <w:tcPr>
            <w:tcW w:w="3261" w:type="dxa"/>
            <w:vMerge w:val="restart"/>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r>
              <w:rPr>
                <w:b/>
                <w:sz w:val="20"/>
              </w:rPr>
              <w:t>Očekávané výstupy z RVP</w:t>
            </w:r>
          </w:p>
          <w:p w:rsidR="004327F7" w:rsidRPr="004327F7" w:rsidRDefault="004327F7" w:rsidP="004327F7">
            <w:pPr>
              <w:jc w:val="center"/>
              <w:rPr>
                <w:sz w:val="20"/>
              </w:rPr>
            </w:pPr>
            <w:r w:rsidRPr="004327F7">
              <w:rPr>
                <w:i/>
                <w:sz w:val="20"/>
              </w:rPr>
              <w:t>minimální výstupy</w:t>
            </w:r>
          </w:p>
        </w:tc>
        <w:tc>
          <w:tcPr>
            <w:tcW w:w="10631" w:type="dxa"/>
            <w:tcBorders>
              <w:top w:val="single" w:sz="4" w:space="0" w:color="000000"/>
              <w:left w:val="single" w:sz="4" w:space="0" w:color="000000"/>
              <w:bottom w:val="single" w:sz="4" w:space="0" w:color="000000"/>
              <w:right w:val="single" w:sz="4" w:space="0" w:color="000000"/>
            </w:tcBorders>
            <w:vAlign w:val="center"/>
          </w:tcPr>
          <w:p w:rsidR="004327F7" w:rsidRDefault="004327F7" w:rsidP="002B0390">
            <w:pPr>
              <w:jc w:val="center"/>
              <w:rPr>
                <w:b/>
                <w:i/>
                <w:sz w:val="20"/>
              </w:rPr>
            </w:pPr>
            <w:r>
              <w:rPr>
                <w:b/>
                <w:sz w:val="20"/>
              </w:rPr>
              <w:t>Výstupy školního vzdělávacího programu podle ročníků</w:t>
            </w:r>
          </w:p>
        </w:tc>
      </w:tr>
      <w:tr w:rsidR="004327F7" w:rsidTr="002B0390">
        <w:trPr>
          <w:cantSplit/>
          <w:trHeight w:hRule="exact" w:val="279"/>
        </w:trPr>
        <w:tc>
          <w:tcPr>
            <w:tcW w:w="3261" w:type="dxa"/>
            <w:vMerge/>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p>
        </w:tc>
        <w:tc>
          <w:tcPr>
            <w:tcW w:w="10631" w:type="dxa"/>
            <w:tcBorders>
              <w:top w:val="nil"/>
              <w:left w:val="single" w:sz="4" w:space="0" w:color="000000"/>
              <w:bottom w:val="single" w:sz="4" w:space="0" w:color="000000"/>
              <w:right w:val="single" w:sz="4" w:space="0" w:color="000000"/>
            </w:tcBorders>
            <w:vAlign w:val="center"/>
          </w:tcPr>
          <w:p w:rsidR="004327F7" w:rsidRDefault="004327F7" w:rsidP="002B0390">
            <w:pPr>
              <w:jc w:val="center"/>
              <w:rPr>
                <w:b/>
                <w:sz w:val="20"/>
              </w:rPr>
            </w:pPr>
            <w:r>
              <w:rPr>
                <w:b/>
                <w:sz w:val="20"/>
              </w:rPr>
              <w:t>7. ročník</w:t>
            </w:r>
          </w:p>
        </w:tc>
      </w:tr>
      <w:tr w:rsidR="004327F7" w:rsidTr="002B0390">
        <w:trPr>
          <w:cantSplit/>
          <w:trHeight w:val="243"/>
        </w:trPr>
        <w:tc>
          <w:tcPr>
            <w:tcW w:w="3261" w:type="dxa"/>
            <w:tcBorders>
              <w:top w:val="nil"/>
              <w:left w:val="single" w:sz="4" w:space="0" w:color="000000"/>
              <w:bottom w:val="single" w:sz="4" w:space="0" w:color="000000"/>
              <w:right w:val="nil"/>
            </w:tcBorders>
          </w:tcPr>
          <w:p w:rsidR="004327F7" w:rsidRDefault="004327F7" w:rsidP="002B0390">
            <w:pPr>
              <w:jc w:val="center"/>
              <w:rPr>
                <w:b/>
                <w:sz w:val="20"/>
              </w:rPr>
            </w:pPr>
          </w:p>
        </w:tc>
        <w:tc>
          <w:tcPr>
            <w:tcW w:w="10631" w:type="dxa"/>
            <w:tcBorders>
              <w:top w:val="nil"/>
              <w:left w:val="single" w:sz="4" w:space="0" w:color="000000"/>
              <w:bottom w:val="single" w:sz="4" w:space="0" w:color="000000"/>
              <w:right w:val="single" w:sz="4" w:space="0" w:color="000000"/>
            </w:tcBorders>
          </w:tcPr>
          <w:p w:rsidR="004327F7" w:rsidRDefault="004327F7" w:rsidP="002B0390">
            <w:pPr>
              <w:jc w:val="center"/>
              <w:rPr>
                <w:b/>
                <w:sz w:val="20"/>
              </w:rPr>
            </w:pPr>
            <w:r>
              <w:rPr>
                <w:b/>
                <w:sz w:val="20"/>
              </w:rPr>
              <w:t>Využití digitálních technologií</w:t>
            </w:r>
          </w:p>
        </w:tc>
      </w:tr>
      <w:tr w:rsidR="004327F7" w:rsidTr="002B0390">
        <w:trPr>
          <w:cantSplit/>
          <w:trHeight w:val="920"/>
        </w:trPr>
        <w:tc>
          <w:tcPr>
            <w:tcW w:w="3261" w:type="dxa"/>
            <w:tcBorders>
              <w:top w:val="nil"/>
              <w:left w:val="single" w:sz="4" w:space="0" w:color="000000"/>
              <w:bottom w:val="single" w:sz="4" w:space="0" w:color="auto"/>
              <w:right w:val="nil"/>
            </w:tcBorders>
            <w:vAlign w:val="center"/>
          </w:tcPr>
          <w:p w:rsidR="004327F7" w:rsidRDefault="004327F7" w:rsidP="002B0390">
            <w:pPr>
              <w:rPr>
                <w:b/>
                <w:sz w:val="20"/>
              </w:rPr>
            </w:pPr>
            <w:r>
              <w:rPr>
                <w:b/>
                <w:sz w:val="20"/>
              </w:rPr>
              <w:t xml:space="preserve">Ovládá základní funkce digitální techniky; diagnostikuje </w:t>
            </w:r>
            <w:r>
              <w:rPr>
                <w:b/>
                <w:sz w:val="20"/>
              </w:rPr>
              <w:br/>
              <w:t>a odstraňuje základní problémy při provozu digitální techniky.</w:t>
            </w:r>
          </w:p>
          <w:p w:rsidR="004327F7" w:rsidRPr="004327F7" w:rsidRDefault="004327F7" w:rsidP="002B0390">
            <w:pPr>
              <w:rPr>
                <w:i/>
                <w:sz w:val="20"/>
              </w:rPr>
            </w:pPr>
            <w:r w:rsidRPr="004327F7">
              <w:rPr>
                <w:i/>
                <w:sz w:val="20"/>
              </w:rPr>
              <w:t>Ovládá základní funkce vybraných digitálních zařízení, postupuje podle návodu k použití, při problémech vyhledá pomoc či expertní službu.</w:t>
            </w:r>
          </w:p>
        </w:tc>
        <w:tc>
          <w:tcPr>
            <w:tcW w:w="10631" w:type="dxa"/>
            <w:tcBorders>
              <w:top w:val="nil"/>
              <w:left w:val="single" w:sz="4" w:space="0" w:color="000000"/>
              <w:bottom w:val="single" w:sz="4" w:space="0" w:color="auto"/>
              <w:right w:val="single" w:sz="4" w:space="0" w:color="000000"/>
            </w:tcBorders>
          </w:tcPr>
          <w:p w:rsidR="004327F7" w:rsidRDefault="004327F7" w:rsidP="002B0390">
            <w:pPr>
              <w:rPr>
                <w:sz w:val="20"/>
              </w:rPr>
            </w:pPr>
            <w:r>
              <w:rPr>
                <w:sz w:val="20"/>
              </w:rPr>
              <w:t>Ovládá základní funkce digitální techniky; diagnostikuje a odstraňuje základní problémy při provozu digitální techniky</w:t>
            </w:r>
          </w:p>
          <w:p w:rsidR="004327F7" w:rsidRDefault="004327F7" w:rsidP="002B0390">
            <w:pPr>
              <w:rPr>
                <w:i/>
                <w:sz w:val="20"/>
              </w:rPr>
            </w:pPr>
            <w:r>
              <w:rPr>
                <w:b/>
                <w:i/>
                <w:sz w:val="20"/>
              </w:rPr>
              <w:t>učivo:</w:t>
            </w:r>
            <w:r>
              <w:rPr>
                <w:i/>
                <w:sz w:val="20"/>
              </w:rPr>
              <w:t xml:space="preserve"> digitální fotoaparát, digitální kamera, DVD přehrávač.</w:t>
            </w:r>
          </w:p>
        </w:tc>
      </w:tr>
      <w:tr w:rsidR="004327F7" w:rsidTr="002B0390">
        <w:trPr>
          <w:cantSplit/>
          <w:trHeight w:val="332"/>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Propojuje vzájemně jednotlivá digitální zařízení.</w:t>
            </w:r>
          </w:p>
          <w:p w:rsidR="004327F7" w:rsidRPr="004327F7" w:rsidRDefault="004327F7" w:rsidP="002B0390">
            <w:pPr>
              <w:rPr>
                <w:i/>
                <w:sz w:val="20"/>
              </w:rPr>
            </w:pPr>
            <w:r w:rsidRPr="004327F7">
              <w:rPr>
                <w:i/>
                <w:sz w:val="20"/>
              </w:rPr>
              <w:t>Propojuje vzájemně jednotlivá vybraná digitální zařízení.</w:t>
            </w:r>
          </w:p>
        </w:tc>
        <w:tc>
          <w:tcPr>
            <w:tcW w:w="10631"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Propojuje vzájemně jednotlivá digitální zařízení</w:t>
            </w:r>
          </w:p>
          <w:p w:rsidR="004327F7" w:rsidRDefault="004327F7" w:rsidP="002B0390">
            <w:pPr>
              <w:rPr>
                <w:i/>
                <w:sz w:val="20"/>
              </w:rPr>
            </w:pPr>
            <w:r>
              <w:rPr>
                <w:b/>
                <w:i/>
                <w:sz w:val="20"/>
              </w:rPr>
              <w:t>učivo:</w:t>
            </w:r>
            <w:r>
              <w:rPr>
                <w:i/>
                <w:sz w:val="20"/>
              </w:rPr>
              <w:t xml:space="preserve"> propojení počítače s DVD přehrávačem, digitálním fotoaparátem a s digitální kamerou, propojení jednotlivých </w:t>
            </w:r>
            <w:r>
              <w:rPr>
                <w:i/>
                <w:sz w:val="20"/>
              </w:rPr>
              <w:br/>
              <w:t>zařízení navzájem.</w:t>
            </w:r>
          </w:p>
        </w:tc>
      </w:tr>
      <w:tr w:rsidR="004327F7" w:rsidTr="002B0390">
        <w:trPr>
          <w:cantSplit/>
          <w:trHeight w:val="658"/>
        </w:trPr>
        <w:tc>
          <w:tcPr>
            <w:tcW w:w="3261" w:type="dxa"/>
            <w:tcBorders>
              <w:top w:val="single" w:sz="4" w:space="0" w:color="auto"/>
              <w:left w:val="single" w:sz="4" w:space="0" w:color="000000"/>
              <w:bottom w:val="single" w:sz="4" w:space="0" w:color="000000"/>
              <w:right w:val="nil"/>
            </w:tcBorders>
            <w:vAlign w:val="center"/>
          </w:tcPr>
          <w:p w:rsidR="004327F7" w:rsidRDefault="004327F7" w:rsidP="002B0390">
            <w:pPr>
              <w:rPr>
                <w:b/>
                <w:sz w:val="20"/>
              </w:rPr>
            </w:pPr>
            <w:r>
              <w:rPr>
                <w:b/>
                <w:sz w:val="20"/>
              </w:rPr>
              <w:lastRenderedPageBreak/>
              <w:t>Pracuje uživatelským způsobem s mobilními technologiemi – cestování,obchod, vzdělávání, zábava.</w:t>
            </w:r>
          </w:p>
          <w:p w:rsidR="004327F7" w:rsidRPr="004327F7" w:rsidRDefault="004327F7" w:rsidP="002B0390">
            <w:pPr>
              <w:rPr>
                <w:i/>
                <w:sz w:val="20"/>
              </w:rPr>
            </w:pPr>
            <w:r w:rsidRPr="004327F7">
              <w:rPr>
                <w:i/>
                <w:sz w:val="20"/>
              </w:rPr>
              <w:t>Pracuje uživatelským způsobem s mobilními technologiemi v situacích, které odpovídají okruhu jeho zájmů a potřeb.</w:t>
            </w:r>
          </w:p>
        </w:tc>
        <w:tc>
          <w:tcPr>
            <w:tcW w:w="10631" w:type="dxa"/>
            <w:tcBorders>
              <w:top w:val="single" w:sz="4" w:space="0" w:color="auto"/>
              <w:left w:val="single" w:sz="4" w:space="0" w:color="000000"/>
              <w:bottom w:val="single" w:sz="4" w:space="0" w:color="000000"/>
              <w:right w:val="single" w:sz="4" w:space="0" w:color="000000"/>
            </w:tcBorders>
          </w:tcPr>
          <w:p w:rsidR="004327F7" w:rsidRDefault="004327F7" w:rsidP="002B0390">
            <w:pPr>
              <w:rPr>
                <w:sz w:val="20"/>
              </w:rPr>
            </w:pPr>
            <w:r>
              <w:rPr>
                <w:sz w:val="20"/>
              </w:rPr>
              <w:t xml:space="preserve">Pracuje uživatelským způsobem s mobilními technologiemi </w:t>
            </w:r>
          </w:p>
          <w:p w:rsidR="004327F7" w:rsidRDefault="004327F7" w:rsidP="002B0390">
            <w:pPr>
              <w:rPr>
                <w:i/>
                <w:sz w:val="20"/>
              </w:rPr>
            </w:pPr>
            <w:r>
              <w:rPr>
                <w:b/>
                <w:i/>
                <w:sz w:val="20"/>
              </w:rPr>
              <w:t>učivo:</w:t>
            </w:r>
            <w:r>
              <w:rPr>
                <w:i/>
                <w:sz w:val="20"/>
              </w:rPr>
              <w:t xml:space="preserve"> pořizování fotografií, videozáznamů, přehrávání DVD disků.</w:t>
            </w:r>
          </w:p>
        </w:tc>
      </w:tr>
      <w:tr w:rsidR="004327F7" w:rsidTr="002B0390">
        <w:trPr>
          <w:cantSplit/>
          <w:trHeight w:val="512"/>
        </w:trPr>
        <w:tc>
          <w:tcPr>
            <w:tcW w:w="3261" w:type="dxa"/>
            <w:tcBorders>
              <w:top w:val="nil"/>
              <w:left w:val="single" w:sz="4" w:space="0" w:color="000000"/>
              <w:bottom w:val="single" w:sz="4" w:space="0" w:color="000000"/>
              <w:right w:val="nil"/>
            </w:tcBorders>
            <w:vAlign w:val="center"/>
          </w:tcPr>
          <w:p w:rsidR="004327F7" w:rsidRDefault="004327F7" w:rsidP="002B0390">
            <w:pPr>
              <w:rPr>
                <w:b/>
                <w:sz w:val="20"/>
              </w:rPr>
            </w:pPr>
            <w:r>
              <w:rPr>
                <w:b/>
                <w:sz w:val="20"/>
              </w:rPr>
              <w:t xml:space="preserve">Ošetřuje digitální techniku a chrání ji </w:t>
            </w:r>
            <w:r>
              <w:rPr>
                <w:b/>
                <w:sz w:val="20"/>
              </w:rPr>
              <w:br/>
              <w:t>před poškozením.</w:t>
            </w:r>
          </w:p>
          <w:p w:rsidR="004327F7" w:rsidRPr="004327F7" w:rsidRDefault="004327F7" w:rsidP="002B0390">
            <w:pPr>
              <w:rPr>
                <w:i/>
                <w:sz w:val="20"/>
              </w:rPr>
            </w:pPr>
            <w:r w:rsidRPr="004327F7">
              <w:rPr>
                <w:i/>
                <w:sz w:val="20"/>
              </w:rPr>
              <w:t xml:space="preserve">Ošetřuje digitální techniku a chrání ji </w:t>
            </w:r>
            <w:r w:rsidRPr="004327F7">
              <w:rPr>
                <w:i/>
                <w:sz w:val="20"/>
              </w:rPr>
              <w:br/>
              <w:t>před poškozením.</w:t>
            </w:r>
          </w:p>
        </w:tc>
        <w:tc>
          <w:tcPr>
            <w:tcW w:w="10631" w:type="dxa"/>
            <w:tcBorders>
              <w:top w:val="nil"/>
              <w:left w:val="single" w:sz="4" w:space="0" w:color="000000"/>
              <w:bottom w:val="single" w:sz="4" w:space="0" w:color="000000"/>
              <w:right w:val="single" w:sz="4" w:space="0" w:color="000000"/>
            </w:tcBorders>
          </w:tcPr>
          <w:p w:rsidR="004327F7" w:rsidRDefault="004327F7" w:rsidP="002B0390">
            <w:pPr>
              <w:rPr>
                <w:sz w:val="20"/>
              </w:rPr>
            </w:pPr>
            <w:r>
              <w:rPr>
                <w:sz w:val="20"/>
              </w:rPr>
              <w:t>Ošetřuje digitální techniku a chrání ji před poškozením</w:t>
            </w:r>
          </w:p>
          <w:p w:rsidR="004327F7" w:rsidRDefault="004327F7" w:rsidP="002B0390">
            <w:pPr>
              <w:rPr>
                <w:sz w:val="20"/>
              </w:rPr>
            </w:pPr>
            <w:r>
              <w:rPr>
                <w:b/>
                <w:i/>
                <w:sz w:val="20"/>
              </w:rPr>
              <w:t>učivo:</w:t>
            </w:r>
            <w:r>
              <w:rPr>
                <w:i/>
                <w:sz w:val="20"/>
              </w:rPr>
              <w:t xml:space="preserve"> digitální fotoaparát, digitální kamera, DVD přehrávač.</w:t>
            </w:r>
          </w:p>
        </w:tc>
      </w:tr>
      <w:tr w:rsidR="004327F7" w:rsidTr="002B0390">
        <w:trPr>
          <w:cantSplit/>
          <w:trHeight w:val="988"/>
        </w:trPr>
        <w:tc>
          <w:tcPr>
            <w:tcW w:w="3261" w:type="dxa"/>
            <w:tcBorders>
              <w:top w:val="nil"/>
              <w:left w:val="single" w:sz="4" w:space="0" w:color="000000"/>
              <w:bottom w:val="single" w:sz="4" w:space="0" w:color="000000"/>
              <w:right w:val="nil"/>
            </w:tcBorders>
            <w:vAlign w:val="center"/>
          </w:tcPr>
          <w:p w:rsidR="004327F7" w:rsidRDefault="004327F7" w:rsidP="002B0390">
            <w:pPr>
              <w:rPr>
                <w:b/>
                <w:sz w:val="20"/>
              </w:rPr>
            </w:pPr>
            <w:r>
              <w:rPr>
                <w:b/>
                <w:sz w:val="20"/>
              </w:rPr>
              <w:t xml:space="preserve">Dodržuje základní hygienická </w:t>
            </w:r>
            <w:r>
              <w:rPr>
                <w:b/>
                <w:sz w:val="20"/>
              </w:rPr>
              <w:br/>
              <w:t>a bezpečnostní pravidla a předpisy při práci s digitální technikou a poskytne první pomoc při úrazu.</w:t>
            </w:r>
          </w:p>
          <w:p w:rsidR="004327F7" w:rsidRPr="004327F7" w:rsidRDefault="004327F7" w:rsidP="002B0390">
            <w:pPr>
              <w:rPr>
                <w:i/>
                <w:sz w:val="20"/>
              </w:rPr>
            </w:pPr>
            <w:r w:rsidRPr="004327F7">
              <w:rPr>
                <w:i/>
                <w:sz w:val="20"/>
              </w:rPr>
              <w:t xml:space="preserve">Dodržuje základní hygienická </w:t>
            </w:r>
            <w:r w:rsidRPr="004327F7">
              <w:rPr>
                <w:i/>
                <w:sz w:val="20"/>
              </w:rPr>
              <w:br/>
              <w:t>a bezpečnostní pravidla a předpisy při práci s digitální technikou a poskytne první pomoc při úrazu.</w:t>
            </w:r>
          </w:p>
        </w:tc>
        <w:tc>
          <w:tcPr>
            <w:tcW w:w="10631" w:type="dxa"/>
            <w:tcBorders>
              <w:top w:val="nil"/>
              <w:left w:val="single" w:sz="4" w:space="0" w:color="000000"/>
              <w:bottom w:val="single" w:sz="4" w:space="0" w:color="000000"/>
              <w:right w:val="single" w:sz="4" w:space="0" w:color="000000"/>
            </w:tcBorders>
          </w:tcPr>
          <w:p w:rsidR="004327F7" w:rsidRDefault="004327F7" w:rsidP="002B0390">
            <w:pPr>
              <w:rPr>
                <w:sz w:val="20"/>
              </w:rPr>
            </w:pPr>
            <w:r>
              <w:rPr>
                <w:sz w:val="20"/>
              </w:rPr>
              <w:t xml:space="preserve">Dodržuje základní hygienická a bezpečnostní pravidla a předpisy </w:t>
            </w:r>
            <w:r>
              <w:rPr>
                <w:sz w:val="20"/>
              </w:rPr>
              <w:br/>
              <w:t>při práci s digitální technikou a poskytne první pomoc při úrazu</w:t>
            </w:r>
          </w:p>
          <w:p w:rsidR="004327F7" w:rsidRDefault="004327F7" w:rsidP="002B0390">
            <w:pPr>
              <w:rPr>
                <w:i/>
                <w:sz w:val="20"/>
              </w:rPr>
            </w:pPr>
            <w:r>
              <w:rPr>
                <w:b/>
                <w:i/>
                <w:sz w:val="20"/>
              </w:rPr>
              <w:t>učivo:</w:t>
            </w:r>
            <w:r>
              <w:rPr>
                <w:i/>
                <w:sz w:val="20"/>
              </w:rPr>
              <w:t xml:space="preserve"> zásady bezpečnosti, první pomoc při úrazu elektrickým proudem, uživatelské příručky.</w:t>
            </w:r>
          </w:p>
          <w:p w:rsidR="004327F7" w:rsidRDefault="004327F7" w:rsidP="002B0390">
            <w:pPr>
              <w:rPr>
                <w:sz w:val="20"/>
              </w:rPr>
            </w:pPr>
          </w:p>
        </w:tc>
      </w:tr>
    </w:tbl>
    <w:p w:rsidR="004327F7" w:rsidRDefault="004327F7" w:rsidP="004327F7">
      <w:pPr>
        <w:pStyle w:val="Textbubliny1"/>
        <w:suppressAutoHyphens w:val="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3261"/>
        <w:gridCol w:w="10631"/>
      </w:tblGrid>
      <w:tr w:rsidR="004327F7" w:rsidTr="002B0390">
        <w:trPr>
          <w:cantSplit/>
          <w:trHeight w:hRule="exact" w:val="386"/>
        </w:trPr>
        <w:tc>
          <w:tcPr>
            <w:tcW w:w="3261" w:type="dxa"/>
            <w:vMerge w:val="restart"/>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p>
          <w:p w:rsidR="004327F7" w:rsidRDefault="004327F7" w:rsidP="002B0390">
            <w:pPr>
              <w:jc w:val="center"/>
              <w:rPr>
                <w:b/>
                <w:sz w:val="20"/>
              </w:rPr>
            </w:pPr>
            <w:r>
              <w:rPr>
                <w:b/>
                <w:sz w:val="20"/>
              </w:rPr>
              <w:t>Očekávané výstupy z RVP</w:t>
            </w:r>
          </w:p>
          <w:p w:rsidR="004327F7" w:rsidRPr="004327F7" w:rsidRDefault="004327F7" w:rsidP="004327F7">
            <w:pPr>
              <w:jc w:val="center"/>
              <w:rPr>
                <w:sz w:val="20"/>
              </w:rPr>
            </w:pPr>
            <w:r w:rsidRPr="004327F7">
              <w:rPr>
                <w:i/>
                <w:sz w:val="20"/>
              </w:rPr>
              <w:t>minimální výstupy</w:t>
            </w:r>
          </w:p>
        </w:tc>
        <w:tc>
          <w:tcPr>
            <w:tcW w:w="10631" w:type="dxa"/>
            <w:tcBorders>
              <w:top w:val="single" w:sz="4" w:space="0" w:color="000000"/>
              <w:left w:val="single" w:sz="4" w:space="0" w:color="000000"/>
              <w:bottom w:val="single" w:sz="4" w:space="0" w:color="000000"/>
              <w:right w:val="single" w:sz="4" w:space="0" w:color="000000"/>
            </w:tcBorders>
            <w:vAlign w:val="center"/>
          </w:tcPr>
          <w:p w:rsidR="004327F7" w:rsidRDefault="004327F7" w:rsidP="002B0390">
            <w:pPr>
              <w:jc w:val="center"/>
              <w:rPr>
                <w:b/>
                <w:i/>
                <w:sz w:val="20"/>
              </w:rPr>
            </w:pPr>
            <w:r>
              <w:rPr>
                <w:b/>
                <w:sz w:val="20"/>
              </w:rPr>
              <w:t>Výstupy školního vzdělávacího programu podle ročníků</w:t>
            </w:r>
          </w:p>
        </w:tc>
      </w:tr>
      <w:tr w:rsidR="004327F7" w:rsidTr="002B0390">
        <w:trPr>
          <w:cantSplit/>
          <w:trHeight w:hRule="exact" w:val="279"/>
        </w:trPr>
        <w:tc>
          <w:tcPr>
            <w:tcW w:w="3261" w:type="dxa"/>
            <w:vMerge/>
            <w:tcBorders>
              <w:top w:val="single" w:sz="4" w:space="0" w:color="000000"/>
              <w:left w:val="single" w:sz="4" w:space="0" w:color="000000"/>
              <w:bottom w:val="single" w:sz="4" w:space="0" w:color="000000"/>
              <w:right w:val="nil"/>
            </w:tcBorders>
            <w:vAlign w:val="center"/>
          </w:tcPr>
          <w:p w:rsidR="004327F7" w:rsidRDefault="004327F7" w:rsidP="002B0390">
            <w:pPr>
              <w:jc w:val="center"/>
              <w:rPr>
                <w:b/>
                <w:sz w:val="20"/>
              </w:rPr>
            </w:pPr>
          </w:p>
        </w:tc>
        <w:tc>
          <w:tcPr>
            <w:tcW w:w="10631" w:type="dxa"/>
            <w:tcBorders>
              <w:top w:val="nil"/>
              <w:left w:val="single" w:sz="4" w:space="0" w:color="000000"/>
              <w:bottom w:val="single" w:sz="4" w:space="0" w:color="000000"/>
              <w:right w:val="single" w:sz="4" w:space="0" w:color="000000"/>
            </w:tcBorders>
            <w:vAlign w:val="center"/>
          </w:tcPr>
          <w:p w:rsidR="004327F7" w:rsidRDefault="004327F7" w:rsidP="002B0390">
            <w:pPr>
              <w:jc w:val="center"/>
              <w:rPr>
                <w:b/>
                <w:sz w:val="20"/>
              </w:rPr>
            </w:pPr>
            <w:r>
              <w:rPr>
                <w:b/>
                <w:sz w:val="20"/>
              </w:rPr>
              <w:t>8. ročník</w:t>
            </w:r>
          </w:p>
        </w:tc>
      </w:tr>
      <w:tr w:rsidR="004327F7" w:rsidTr="002B0390">
        <w:trPr>
          <w:cantSplit/>
          <w:trHeight w:val="345"/>
        </w:trPr>
        <w:tc>
          <w:tcPr>
            <w:tcW w:w="3261" w:type="dxa"/>
            <w:tcBorders>
              <w:top w:val="nil"/>
              <w:left w:val="single" w:sz="4" w:space="0" w:color="000000"/>
              <w:right w:val="nil"/>
            </w:tcBorders>
          </w:tcPr>
          <w:p w:rsidR="004327F7" w:rsidRDefault="004327F7" w:rsidP="002B0390">
            <w:pPr>
              <w:jc w:val="center"/>
              <w:rPr>
                <w:b/>
                <w:sz w:val="20"/>
              </w:rPr>
            </w:pPr>
          </w:p>
        </w:tc>
        <w:tc>
          <w:tcPr>
            <w:tcW w:w="10631" w:type="dxa"/>
            <w:tcBorders>
              <w:top w:val="nil"/>
              <w:left w:val="single" w:sz="4" w:space="0" w:color="000000"/>
              <w:right w:val="single" w:sz="4" w:space="0" w:color="000000"/>
            </w:tcBorders>
            <w:vAlign w:val="center"/>
          </w:tcPr>
          <w:p w:rsidR="004327F7" w:rsidRDefault="004327F7" w:rsidP="002B0390">
            <w:pPr>
              <w:jc w:val="center"/>
              <w:rPr>
                <w:b/>
                <w:sz w:val="20"/>
              </w:rPr>
            </w:pPr>
            <w:r>
              <w:rPr>
                <w:b/>
                <w:sz w:val="20"/>
              </w:rPr>
              <w:t>Svět práce</w:t>
            </w:r>
          </w:p>
        </w:tc>
      </w:tr>
      <w:tr w:rsidR="004327F7" w:rsidTr="002B0390">
        <w:trPr>
          <w:cantSplit/>
          <w:trHeight w:val="764"/>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Orientuje se v pracovních činnostech vybraných profesí.</w:t>
            </w:r>
          </w:p>
          <w:p w:rsidR="004327F7" w:rsidRPr="004327F7" w:rsidRDefault="004327F7" w:rsidP="002B0390">
            <w:pPr>
              <w:rPr>
                <w:i/>
                <w:sz w:val="20"/>
              </w:rPr>
            </w:pPr>
            <w:r w:rsidRPr="004327F7">
              <w:rPr>
                <w:i/>
                <w:sz w:val="20"/>
              </w:rPr>
              <w:t>Orientuje se v pracovních činnostech vybraných profesí, v učebních oborech a středních školách.</w:t>
            </w:r>
          </w:p>
        </w:tc>
        <w:tc>
          <w:tcPr>
            <w:tcW w:w="10631"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Popíše charakter a základní znaky duševní a fyzické práce, orientuje se v pracovních činnostech vybraných profesí</w:t>
            </w:r>
          </w:p>
          <w:p w:rsidR="004327F7" w:rsidRDefault="004327F7" w:rsidP="002B0390">
            <w:pPr>
              <w:rPr>
                <w:sz w:val="20"/>
              </w:rPr>
            </w:pPr>
            <w:r>
              <w:rPr>
                <w:b/>
                <w:i/>
                <w:sz w:val="20"/>
              </w:rPr>
              <w:t>učivo:</w:t>
            </w:r>
            <w:r>
              <w:rPr>
                <w:i/>
                <w:sz w:val="20"/>
              </w:rPr>
              <w:t xml:space="preserve"> druhy práce, pracovní obory, orientace v profesních informacích .</w:t>
            </w:r>
          </w:p>
        </w:tc>
      </w:tr>
      <w:tr w:rsidR="004327F7" w:rsidTr="002B0390">
        <w:trPr>
          <w:cantSplit/>
          <w:trHeight w:val="920"/>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t>Posoudí své možnosti při rozhodování o volbě vhodného povolání a profesní přípravy.</w:t>
            </w:r>
          </w:p>
          <w:p w:rsidR="004327F7" w:rsidRPr="004327F7" w:rsidRDefault="004327F7" w:rsidP="002B0390">
            <w:pPr>
              <w:rPr>
                <w:i/>
                <w:sz w:val="20"/>
              </w:rPr>
            </w:pPr>
            <w:r w:rsidRPr="004327F7">
              <w:rPr>
                <w:i/>
                <w:sz w:val="20"/>
              </w:rPr>
              <w:t>Posoudí své možnosti v oblasti profesní, případně pracovní orientace přihlédnutím k potřebám běžného života.</w:t>
            </w:r>
          </w:p>
        </w:tc>
        <w:tc>
          <w:tcPr>
            <w:tcW w:w="10631" w:type="dxa"/>
            <w:tcBorders>
              <w:top w:val="single" w:sz="4" w:space="0" w:color="auto"/>
              <w:left w:val="single" w:sz="4" w:space="0" w:color="auto"/>
              <w:bottom w:val="single" w:sz="4" w:space="0" w:color="auto"/>
              <w:right w:val="single" w:sz="4" w:space="0" w:color="auto"/>
            </w:tcBorders>
          </w:tcPr>
          <w:p w:rsidR="004327F7" w:rsidRDefault="004327F7" w:rsidP="002B0390">
            <w:pPr>
              <w:pStyle w:val="Rejstk"/>
              <w:suppressLineNumbers w:val="0"/>
              <w:suppressAutoHyphens w:val="0"/>
            </w:pPr>
            <w:r>
              <w:t>Zhodnotí vlastní předpoklady pro výkon určitého druhu práce.</w:t>
            </w:r>
          </w:p>
          <w:p w:rsidR="004327F7" w:rsidRDefault="004327F7" w:rsidP="002B0390">
            <w:pPr>
              <w:rPr>
                <w:sz w:val="20"/>
              </w:rPr>
            </w:pPr>
            <w:r>
              <w:rPr>
                <w:sz w:val="20"/>
              </w:rPr>
              <w:t xml:space="preserve">Odhadne své dispozice pro výkon duševní či fyzické práce, posoudí své možnosti při rozhodování </w:t>
            </w:r>
          </w:p>
          <w:p w:rsidR="004327F7" w:rsidRDefault="004327F7" w:rsidP="002B0390">
            <w:pPr>
              <w:rPr>
                <w:sz w:val="20"/>
              </w:rPr>
            </w:pPr>
            <w:r>
              <w:rPr>
                <w:sz w:val="20"/>
              </w:rPr>
              <w:t>o volbě vhodného povolání a profesní přípravy</w:t>
            </w:r>
          </w:p>
          <w:p w:rsidR="004327F7" w:rsidRDefault="004327F7" w:rsidP="002B0390">
            <w:pPr>
              <w:rPr>
                <w:sz w:val="20"/>
              </w:rPr>
            </w:pPr>
            <w:r>
              <w:rPr>
                <w:b/>
                <w:i/>
                <w:sz w:val="20"/>
              </w:rPr>
              <w:t>učivo:</w:t>
            </w:r>
            <w:r>
              <w:rPr>
                <w:i/>
                <w:sz w:val="20"/>
              </w:rPr>
              <w:t xml:space="preserve"> techniky sebepoznání, typologie osobnosti, motorika,způsoby myšlení, styly</w:t>
            </w:r>
            <w:r>
              <w:rPr>
                <w:sz w:val="20"/>
              </w:rPr>
              <w:t xml:space="preserve"> </w:t>
            </w:r>
            <w:r>
              <w:rPr>
                <w:i/>
                <w:sz w:val="20"/>
              </w:rPr>
              <w:t>rozhodování, kdo a co ovlivňuje rozhodování.</w:t>
            </w:r>
          </w:p>
        </w:tc>
      </w:tr>
      <w:tr w:rsidR="004327F7" w:rsidTr="002B0390">
        <w:trPr>
          <w:cantSplit/>
          <w:trHeight w:val="749"/>
        </w:trPr>
        <w:tc>
          <w:tcPr>
            <w:tcW w:w="3261" w:type="dxa"/>
            <w:tcBorders>
              <w:top w:val="single" w:sz="4" w:space="0" w:color="auto"/>
              <w:left w:val="single" w:sz="4" w:space="0" w:color="auto"/>
              <w:bottom w:val="single" w:sz="4" w:space="0" w:color="auto"/>
              <w:right w:val="single" w:sz="4" w:space="0" w:color="auto"/>
            </w:tcBorders>
            <w:vAlign w:val="center"/>
          </w:tcPr>
          <w:p w:rsidR="004327F7" w:rsidRDefault="004327F7" w:rsidP="002B0390">
            <w:pPr>
              <w:rPr>
                <w:b/>
                <w:sz w:val="20"/>
              </w:rPr>
            </w:pPr>
            <w:r>
              <w:rPr>
                <w:b/>
                <w:sz w:val="20"/>
              </w:rPr>
              <w:lastRenderedPageBreak/>
              <w:t>Využije profesní informace a poradenské služby pro výběr vhodného vzdělávání.</w:t>
            </w:r>
          </w:p>
          <w:p w:rsidR="004327F7" w:rsidRPr="004327F7" w:rsidRDefault="004327F7" w:rsidP="002B0390">
            <w:pPr>
              <w:rPr>
                <w:i/>
                <w:sz w:val="20"/>
              </w:rPr>
            </w:pPr>
            <w:r w:rsidRPr="004327F7">
              <w:rPr>
                <w:i/>
                <w:sz w:val="20"/>
              </w:rPr>
              <w:t>Využije profesní informace a poradenské služby pro výběr vhodného dalšího vzdělávání.</w:t>
            </w:r>
          </w:p>
        </w:tc>
        <w:tc>
          <w:tcPr>
            <w:tcW w:w="10631" w:type="dxa"/>
            <w:tcBorders>
              <w:top w:val="single" w:sz="4" w:space="0" w:color="auto"/>
              <w:left w:val="single" w:sz="4" w:space="0" w:color="auto"/>
              <w:bottom w:val="single" w:sz="4" w:space="0" w:color="auto"/>
              <w:right w:val="single" w:sz="4" w:space="0" w:color="auto"/>
            </w:tcBorders>
          </w:tcPr>
          <w:p w:rsidR="004327F7" w:rsidRDefault="004327F7" w:rsidP="002B0390">
            <w:pPr>
              <w:rPr>
                <w:sz w:val="20"/>
              </w:rPr>
            </w:pPr>
            <w:r>
              <w:rPr>
                <w:sz w:val="20"/>
              </w:rPr>
              <w:t>Zhodnotí význam odborného poradenského servisu pro volbu dalšího vzdělávání, využije profesní informace a poradenské služby pro výběr vhodného vzdělávání</w:t>
            </w:r>
          </w:p>
          <w:p w:rsidR="004327F7" w:rsidRDefault="004327F7" w:rsidP="002B0390">
            <w:pPr>
              <w:rPr>
                <w:sz w:val="20"/>
              </w:rPr>
            </w:pPr>
            <w:r>
              <w:rPr>
                <w:b/>
                <w:i/>
                <w:sz w:val="20"/>
              </w:rPr>
              <w:t>učivo:</w:t>
            </w:r>
            <w:r>
              <w:rPr>
                <w:i/>
                <w:sz w:val="20"/>
              </w:rPr>
              <w:t xml:space="preserve"> možnosti profesního poradenství,jejich konkrétní využití, možnosti absolventa ZŠ.</w:t>
            </w:r>
          </w:p>
        </w:tc>
      </w:tr>
      <w:tr w:rsidR="004327F7" w:rsidTr="002B0390">
        <w:trPr>
          <w:cantSplit/>
          <w:trHeight w:val="716"/>
        </w:trPr>
        <w:tc>
          <w:tcPr>
            <w:tcW w:w="3261" w:type="dxa"/>
            <w:tcBorders>
              <w:top w:val="single" w:sz="4" w:space="0" w:color="auto"/>
              <w:left w:val="single" w:sz="4" w:space="0" w:color="000000"/>
              <w:bottom w:val="single" w:sz="4" w:space="0" w:color="000000"/>
              <w:right w:val="nil"/>
            </w:tcBorders>
            <w:vAlign w:val="center"/>
          </w:tcPr>
          <w:p w:rsidR="004327F7" w:rsidRDefault="004327F7" w:rsidP="002B0390">
            <w:pPr>
              <w:rPr>
                <w:b/>
                <w:sz w:val="20"/>
              </w:rPr>
            </w:pPr>
            <w:r>
              <w:rPr>
                <w:b/>
                <w:sz w:val="20"/>
              </w:rPr>
              <w:t xml:space="preserve">Prokáže v modelových situacích schopnost prezentace své osoby </w:t>
            </w:r>
            <w:r>
              <w:rPr>
                <w:b/>
                <w:sz w:val="20"/>
              </w:rPr>
              <w:br/>
              <w:t>při vstupu na trh práce.</w:t>
            </w:r>
          </w:p>
          <w:p w:rsidR="004327F7" w:rsidRDefault="004327F7" w:rsidP="002B0390">
            <w:pPr>
              <w:rPr>
                <w:b/>
                <w:sz w:val="20"/>
              </w:rPr>
            </w:pPr>
            <w:r>
              <w:rPr>
                <w:b/>
                <w:sz w:val="20"/>
              </w:rPr>
              <w:t>Prokáže v modelových situacích prezentaci své osoby při ucházení se o zaměstnání.</w:t>
            </w:r>
          </w:p>
          <w:p w:rsidR="004327F7" w:rsidRPr="004327F7" w:rsidRDefault="004327F7" w:rsidP="002B0390">
            <w:pPr>
              <w:rPr>
                <w:i/>
                <w:sz w:val="20"/>
              </w:rPr>
            </w:pPr>
            <w:r w:rsidRPr="004327F7">
              <w:rPr>
                <w:i/>
                <w:sz w:val="20"/>
              </w:rPr>
              <w:t>Byl seznámen s právy a povinnostmi zaměstnanců a zaměstnavatelů.</w:t>
            </w:r>
          </w:p>
          <w:p w:rsidR="004327F7" w:rsidRDefault="004327F7" w:rsidP="002B0390">
            <w:pPr>
              <w:rPr>
                <w:b/>
                <w:sz w:val="20"/>
              </w:rPr>
            </w:pPr>
            <w:r w:rsidRPr="004327F7">
              <w:rPr>
                <w:i/>
                <w:sz w:val="20"/>
              </w:rPr>
              <w:t>Byl seznámen s možnostmi využití poradenské pomoci v případě neúspěšného hledání zaměstnání.</w:t>
            </w:r>
          </w:p>
        </w:tc>
        <w:tc>
          <w:tcPr>
            <w:tcW w:w="10631" w:type="dxa"/>
            <w:tcBorders>
              <w:top w:val="single" w:sz="4" w:space="0" w:color="auto"/>
              <w:left w:val="single" w:sz="4" w:space="0" w:color="000000"/>
              <w:bottom w:val="single" w:sz="4" w:space="0" w:color="000000"/>
              <w:right w:val="single" w:sz="4" w:space="0" w:color="000000"/>
            </w:tcBorders>
          </w:tcPr>
          <w:p w:rsidR="004327F7" w:rsidRDefault="004327F7" w:rsidP="002B0390">
            <w:pPr>
              <w:rPr>
                <w:sz w:val="20"/>
              </w:rPr>
            </w:pPr>
            <w:r>
              <w:rPr>
                <w:sz w:val="20"/>
              </w:rPr>
              <w:t>Zhodnotí možné důsledky – výhody a nevýhody – změn, které nastanou po absolvování ZŠ, napíše vlastní životopis; vyplní potřebné formuláře</w:t>
            </w:r>
          </w:p>
          <w:p w:rsidR="004327F7" w:rsidRDefault="004327F7" w:rsidP="002B0390">
            <w:pPr>
              <w:rPr>
                <w:sz w:val="20"/>
              </w:rPr>
            </w:pPr>
            <w:r>
              <w:rPr>
                <w:b/>
                <w:i/>
                <w:sz w:val="20"/>
              </w:rPr>
              <w:t>učivo:</w:t>
            </w:r>
            <w:r>
              <w:rPr>
                <w:i/>
                <w:sz w:val="20"/>
              </w:rPr>
              <w:t xml:space="preserve"> plánování budoucnosti, struktura životopisu, druhy formulářů a jejich obsah. </w:t>
            </w:r>
            <w:r>
              <w:rPr>
                <w:sz w:val="20"/>
              </w:rPr>
              <w:t xml:space="preserve">  </w:t>
            </w:r>
          </w:p>
          <w:p w:rsidR="004327F7" w:rsidRDefault="004327F7" w:rsidP="002B0390">
            <w:pPr>
              <w:rPr>
                <w:sz w:val="20"/>
              </w:rPr>
            </w:pPr>
          </w:p>
          <w:p w:rsidR="004327F7" w:rsidRDefault="004327F7" w:rsidP="002B0390">
            <w:pPr>
              <w:rPr>
                <w:sz w:val="20"/>
              </w:rPr>
            </w:pPr>
          </w:p>
        </w:tc>
      </w:tr>
    </w:tbl>
    <w:p w:rsidR="000526D4" w:rsidRPr="000526D4" w:rsidRDefault="000526D4" w:rsidP="000526D4">
      <w:pPr>
        <w:sectPr w:rsidR="000526D4" w:rsidRPr="000526D4" w:rsidSect="00F23670">
          <w:pgSz w:w="16840" w:h="11907" w:orient="landscape"/>
          <w:pgMar w:top="1418" w:right="1418" w:bottom="1418" w:left="1418" w:header="708" w:footer="708" w:gutter="0"/>
          <w:cols w:space="708"/>
          <w:docGrid w:linePitch="360"/>
        </w:sectPr>
      </w:pPr>
      <w:bookmarkStart w:id="1203" w:name="_Toc169407724"/>
    </w:p>
    <w:bookmarkEnd w:id="1203"/>
    <w:p w:rsidR="000526D4" w:rsidRDefault="000526D4" w:rsidP="000526D4">
      <w:pPr>
        <w:ind w:firstLine="708"/>
        <w:sectPr w:rsidR="000526D4" w:rsidSect="00F23670">
          <w:pgSz w:w="16840" w:h="11907" w:orient="landscape"/>
          <w:pgMar w:top="1418" w:right="1418" w:bottom="1418" w:left="1418" w:header="708" w:footer="708" w:gutter="0"/>
          <w:cols w:space="708"/>
          <w:docGrid w:linePitch="360"/>
        </w:sectPr>
      </w:pPr>
    </w:p>
    <w:p w:rsidR="00227F85" w:rsidRPr="000526D4" w:rsidRDefault="00227F85" w:rsidP="000526D4">
      <w:pPr>
        <w:sectPr w:rsidR="00227F85" w:rsidRPr="000526D4" w:rsidSect="000526D4">
          <w:type w:val="continuous"/>
          <w:pgSz w:w="16840" w:h="11907" w:orient="landscape"/>
          <w:pgMar w:top="1418" w:right="1418" w:bottom="1418" w:left="1418" w:header="708" w:footer="708" w:gutter="0"/>
          <w:cols w:space="708"/>
          <w:docGrid w:linePitch="360"/>
        </w:sectPr>
      </w:pPr>
    </w:p>
    <w:p w:rsidR="00B655FE" w:rsidRDefault="00DA6863" w:rsidP="00DA6863">
      <w:pPr>
        <w:pStyle w:val="Nadpis2"/>
        <w:tabs>
          <w:tab w:val="left" w:pos="0"/>
        </w:tabs>
        <w:jc w:val="both"/>
        <w:rPr>
          <w:sz w:val="32"/>
        </w:rPr>
      </w:pPr>
      <w:bookmarkStart w:id="1204" w:name="_Toc242184902"/>
      <w:bookmarkStart w:id="1205" w:name="_Toc242185544"/>
      <w:bookmarkStart w:id="1206" w:name="_Toc242186969"/>
      <w:bookmarkStart w:id="1207" w:name="_Toc242188602"/>
      <w:bookmarkStart w:id="1208" w:name="_Toc242189009"/>
      <w:bookmarkStart w:id="1209" w:name="_Toc242189416"/>
      <w:bookmarkStart w:id="1210" w:name="_Toc242189823"/>
      <w:bookmarkStart w:id="1211" w:name="_Toc242190205"/>
      <w:bookmarkStart w:id="1212" w:name="_Toc242184904"/>
      <w:bookmarkStart w:id="1213" w:name="_Toc242185546"/>
      <w:bookmarkStart w:id="1214" w:name="_Toc242186971"/>
      <w:bookmarkStart w:id="1215" w:name="_Toc242188604"/>
      <w:bookmarkStart w:id="1216" w:name="_Toc242189011"/>
      <w:bookmarkStart w:id="1217" w:name="_Toc242189418"/>
      <w:bookmarkStart w:id="1218" w:name="_Toc242189825"/>
      <w:bookmarkStart w:id="1219" w:name="_Toc242190207"/>
      <w:bookmarkStart w:id="1220" w:name="_Toc242184906"/>
      <w:bookmarkStart w:id="1221" w:name="_Toc242185548"/>
      <w:bookmarkStart w:id="1222" w:name="_Toc242186973"/>
      <w:bookmarkStart w:id="1223" w:name="_Toc242188606"/>
      <w:bookmarkStart w:id="1224" w:name="_Toc242189013"/>
      <w:bookmarkStart w:id="1225" w:name="_Toc242189420"/>
      <w:bookmarkStart w:id="1226" w:name="_Toc242189827"/>
      <w:bookmarkStart w:id="1227" w:name="_Toc242190209"/>
      <w:bookmarkStart w:id="1228" w:name="_Toc242184908"/>
      <w:bookmarkStart w:id="1229" w:name="_Toc242185550"/>
      <w:bookmarkStart w:id="1230" w:name="_Toc242186975"/>
      <w:bookmarkStart w:id="1231" w:name="_Toc242188608"/>
      <w:bookmarkStart w:id="1232" w:name="_Toc242189015"/>
      <w:bookmarkStart w:id="1233" w:name="_Toc242189422"/>
      <w:bookmarkStart w:id="1234" w:name="_Toc242189829"/>
      <w:bookmarkStart w:id="1235" w:name="_Toc242190211"/>
      <w:bookmarkStart w:id="1236" w:name="_Toc242184910"/>
      <w:bookmarkStart w:id="1237" w:name="_Toc242185552"/>
      <w:bookmarkStart w:id="1238" w:name="_Toc242186977"/>
      <w:bookmarkStart w:id="1239" w:name="_Toc242188610"/>
      <w:bookmarkStart w:id="1240" w:name="_Toc242189017"/>
      <w:bookmarkStart w:id="1241" w:name="_Toc242189424"/>
      <w:bookmarkStart w:id="1242" w:name="_Toc242189831"/>
      <w:bookmarkStart w:id="1243" w:name="_Toc242190213"/>
      <w:bookmarkStart w:id="1244" w:name="_Toc242184912"/>
      <w:bookmarkStart w:id="1245" w:name="_Toc242185554"/>
      <w:bookmarkStart w:id="1246" w:name="_Toc242186979"/>
      <w:bookmarkStart w:id="1247" w:name="_Toc242188612"/>
      <w:bookmarkStart w:id="1248" w:name="_Toc242189019"/>
      <w:bookmarkStart w:id="1249" w:name="_Toc242189426"/>
      <w:bookmarkStart w:id="1250" w:name="_Toc242189833"/>
      <w:bookmarkStart w:id="1251" w:name="_Toc242190215"/>
      <w:bookmarkStart w:id="1252" w:name="_Toc242184914"/>
      <w:bookmarkStart w:id="1253" w:name="_Toc242185556"/>
      <w:bookmarkStart w:id="1254" w:name="_Toc242186981"/>
      <w:bookmarkStart w:id="1255" w:name="_Toc242188614"/>
      <w:bookmarkStart w:id="1256" w:name="_Toc242189021"/>
      <w:bookmarkStart w:id="1257" w:name="_Toc242189428"/>
      <w:bookmarkStart w:id="1258" w:name="_Toc242189835"/>
      <w:bookmarkStart w:id="1259" w:name="_Toc242190217"/>
      <w:bookmarkStart w:id="1260" w:name="_Toc242184916"/>
      <w:bookmarkStart w:id="1261" w:name="_Toc242185558"/>
      <w:bookmarkStart w:id="1262" w:name="_Toc242186983"/>
      <w:bookmarkStart w:id="1263" w:name="_Toc242188616"/>
      <w:bookmarkStart w:id="1264" w:name="_Toc242189023"/>
      <w:bookmarkStart w:id="1265" w:name="_Toc242189430"/>
      <w:bookmarkStart w:id="1266" w:name="_Toc242189837"/>
      <w:bookmarkStart w:id="1267" w:name="_Toc242190219"/>
      <w:bookmarkStart w:id="1268" w:name="_Toc242184918"/>
      <w:bookmarkStart w:id="1269" w:name="_Toc242185560"/>
      <w:bookmarkStart w:id="1270" w:name="_Toc242186985"/>
      <w:bookmarkStart w:id="1271" w:name="_Toc242188618"/>
      <w:bookmarkStart w:id="1272" w:name="_Toc242189025"/>
      <w:bookmarkStart w:id="1273" w:name="_Toc242189432"/>
      <w:bookmarkStart w:id="1274" w:name="_Toc242189839"/>
      <w:bookmarkStart w:id="1275" w:name="_Toc242190221"/>
      <w:bookmarkStart w:id="1276" w:name="_Toc242184920"/>
      <w:bookmarkStart w:id="1277" w:name="_Toc242185562"/>
      <w:bookmarkStart w:id="1278" w:name="_Toc242186987"/>
      <w:bookmarkStart w:id="1279" w:name="_Toc242188620"/>
      <w:bookmarkStart w:id="1280" w:name="_Toc242189027"/>
      <w:bookmarkStart w:id="1281" w:name="_Toc242189434"/>
      <w:bookmarkStart w:id="1282" w:name="_Toc242189841"/>
      <w:bookmarkStart w:id="1283" w:name="_Toc242190223"/>
      <w:bookmarkStart w:id="1284" w:name="_Toc242184922"/>
      <w:bookmarkStart w:id="1285" w:name="_Toc242185564"/>
      <w:bookmarkStart w:id="1286" w:name="_Toc242186989"/>
      <w:bookmarkStart w:id="1287" w:name="_Toc242188622"/>
      <w:bookmarkStart w:id="1288" w:name="_Toc242189029"/>
      <w:bookmarkStart w:id="1289" w:name="_Toc242189436"/>
      <w:bookmarkStart w:id="1290" w:name="_Toc242189843"/>
      <w:bookmarkStart w:id="1291" w:name="_Toc242190225"/>
      <w:bookmarkStart w:id="1292" w:name="_Toc242184928"/>
      <w:bookmarkStart w:id="1293" w:name="_Toc242185570"/>
      <w:bookmarkStart w:id="1294" w:name="_Toc242186995"/>
      <w:bookmarkStart w:id="1295" w:name="_Toc242188628"/>
      <w:bookmarkStart w:id="1296" w:name="_Toc242189035"/>
      <w:bookmarkStart w:id="1297" w:name="_Toc242189442"/>
      <w:bookmarkStart w:id="1298" w:name="_Toc242189849"/>
      <w:bookmarkStart w:id="1299" w:name="_Toc242190231"/>
      <w:bookmarkStart w:id="1300" w:name="_Toc242184930"/>
      <w:bookmarkStart w:id="1301" w:name="_Toc242185572"/>
      <w:bookmarkStart w:id="1302" w:name="_Toc242186997"/>
      <w:bookmarkStart w:id="1303" w:name="_Toc242188630"/>
      <w:bookmarkStart w:id="1304" w:name="_Toc242189037"/>
      <w:bookmarkStart w:id="1305" w:name="_Toc242189444"/>
      <w:bookmarkStart w:id="1306" w:name="_Toc242189851"/>
      <w:bookmarkStart w:id="1307" w:name="_Toc242190233"/>
      <w:bookmarkStart w:id="1308" w:name="_Toc242184937"/>
      <w:bookmarkStart w:id="1309" w:name="_Toc242185579"/>
      <w:bookmarkStart w:id="1310" w:name="_Toc242187004"/>
      <w:bookmarkStart w:id="1311" w:name="_Toc242188637"/>
      <w:bookmarkStart w:id="1312" w:name="_Toc242189044"/>
      <w:bookmarkStart w:id="1313" w:name="_Toc242189451"/>
      <w:bookmarkStart w:id="1314" w:name="_Toc242189858"/>
      <w:bookmarkStart w:id="1315" w:name="_Toc242190240"/>
      <w:bookmarkStart w:id="1316" w:name="_Toc242184939"/>
      <w:bookmarkStart w:id="1317" w:name="_Toc242185581"/>
      <w:bookmarkStart w:id="1318" w:name="_Toc242187006"/>
      <w:bookmarkStart w:id="1319" w:name="_Toc242188639"/>
      <w:bookmarkStart w:id="1320" w:name="_Toc242189046"/>
      <w:bookmarkStart w:id="1321" w:name="_Toc242189453"/>
      <w:bookmarkStart w:id="1322" w:name="_Toc242189860"/>
      <w:bookmarkStart w:id="1323" w:name="_Toc242190242"/>
      <w:bookmarkStart w:id="1324" w:name="_Toc242184944"/>
      <w:bookmarkStart w:id="1325" w:name="_Toc242185586"/>
      <w:bookmarkStart w:id="1326" w:name="_Toc242187011"/>
      <w:bookmarkStart w:id="1327" w:name="_Toc242188644"/>
      <w:bookmarkStart w:id="1328" w:name="_Toc242189051"/>
      <w:bookmarkStart w:id="1329" w:name="_Toc242189458"/>
      <w:bookmarkStart w:id="1330" w:name="_Toc242189865"/>
      <w:bookmarkStart w:id="1331" w:name="_Toc242190247"/>
      <w:bookmarkStart w:id="1332" w:name="_Toc242184946"/>
      <w:bookmarkStart w:id="1333" w:name="_Toc242185588"/>
      <w:bookmarkStart w:id="1334" w:name="_Toc242187013"/>
      <w:bookmarkStart w:id="1335" w:name="_Toc242188646"/>
      <w:bookmarkStart w:id="1336" w:name="_Toc242189053"/>
      <w:bookmarkStart w:id="1337" w:name="_Toc242189460"/>
      <w:bookmarkStart w:id="1338" w:name="_Toc242189867"/>
      <w:bookmarkStart w:id="1339" w:name="_Toc242190249"/>
      <w:bookmarkStart w:id="1340" w:name="_Toc242184949"/>
      <w:bookmarkStart w:id="1341" w:name="_Toc242185591"/>
      <w:bookmarkStart w:id="1342" w:name="_Toc242187016"/>
      <w:bookmarkStart w:id="1343" w:name="_Toc242188649"/>
      <w:bookmarkStart w:id="1344" w:name="_Toc242189056"/>
      <w:bookmarkStart w:id="1345" w:name="_Toc242189463"/>
      <w:bookmarkStart w:id="1346" w:name="_Toc242189870"/>
      <w:bookmarkStart w:id="1347" w:name="_Toc242190252"/>
      <w:bookmarkStart w:id="1348" w:name="_Toc242184951"/>
      <w:bookmarkStart w:id="1349" w:name="_Toc242185593"/>
      <w:bookmarkStart w:id="1350" w:name="_Toc242187018"/>
      <w:bookmarkStart w:id="1351" w:name="_Toc242188651"/>
      <w:bookmarkStart w:id="1352" w:name="_Toc242189058"/>
      <w:bookmarkStart w:id="1353" w:name="_Toc242189465"/>
      <w:bookmarkStart w:id="1354" w:name="_Toc242189872"/>
      <w:bookmarkStart w:id="1355" w:name="_Toc242190254"/>
      <w:bookmarkStart w:id="1356" w:name="_Toc242184957"/>
      <w:bookmarkStart w:id="1357" w:name="_Toc242185599"/>
      <w:bookmarkStart w:id="1358" w:name="_Toc242187024"/>
      <w:bookmarkStart w:id="1359" w:name="_Toc242188657"/>
      <w:bookmarkStart w:id="1360" w:name="_Toc242189064"/>
      <w:bookmarkStart w:id="1361" w:name="_Toc242189471"/>
      <w:bookmarkStart w:id="1362" w:name="_Toc242189878"/>
      <w:bookmarkStart w:id="1363" w:name="_Toc242190260"/>
      <w:bookmarkStart w:id="1364" w:name="_Toc242184959"/>
      <w:bookmarkStart w:id="1365" w:name="_Toc242185601"/>
      <w:bookmarkStart w:id="1366" w:name="_Toc242187026"/>
      <w:bookmarkStart w:id="1367" w:name="_Toc242188659"/>
      <w:bookmarkStart w:id="1368" w:name="_Toc242189066"/>
      <w:bookmarkStart w:id="1369" w:name="_Toc242189473"/>
      <w:bookmarkStart w:id="1370" w:name="_Toc242189880"/>
      <w:bookmarkStart w:id="1371" w:name="_Toc242190262"/>
      <w:bookmarkStart w:id="1372" w:name="_Toc242184962"/>
      <w:bookmarkStart w:id="1373" w:name="_Toc242185604"/>
      <w:bookmarkStart w:id="1374" w:name="_Toc242187029"/>
      <w:bookmarkStart w:id="1375" w:name="_Toc242188662"/>
      <w:bookmarkStart w:id="1376" w:name="_Toc242189069"/>
      <w:bookmarkStart w:id="1377" w:name="_Toc242189476"/>
      <w:bookmarkStart w:id="1378" w:name="_Toc242189883"/>
      <w:bookmarkStart w:id="1379" w:name="_Toc242190265"/>
      <w:bookmarkStart w:id="1380" w:name="_Toc242184964"/>
      <w:bookmarkStart w:id="1381" w:name="_Toc242185606"/>
      <w:bookmarkStart w:id="1382" w:name="_Toc242187031"/>
      <w:bookmarkStart w:id="1383" w:name="_Toc242188664"/>
      <w:bookmarkStart w:id="1384" w:name="_Toc242189071"/>
      <w:bookmarkStart w:id="1385" w:name="_Toc242189478"/>
      <w:bookmarkStart w:id="1386" w:name="_Toc242189885"/>
      <w:bookmarkStart w:id="1387" w:name="_Toc242190267"/>
      <w:bookmarkStart w:id="1388" w:name="_Toc242184967"/>
      <w:bookmarkStart w:id="1389" w:name="_Toc242185609"/>
      <w:bookmarkStart w:id="1390" w:name="_Toc242187034"/>
      <w:bookmarkStart w:id="1391" w:name="_Toc242188667"/>
      <w:bookmarkStart w:id="1392" w:name="_Toc242189074"/>
      <w:bookmarkStart w:id="1393" w:name="_Toc242189481"/>
      <w:bookmarkStart w:id="1394" w:name="_Toc242189888"/>
      <w:bookmarkStart w:id="1395" w:name="_Toc242190270"/>
      <w:bookmarkStart w:id="1396" w:name="_Toc242184971"/>
      <w:bookmarkStart w:id="1397" w:name="_Toc242185613"/>
      <w:bookmarkStart w:id="1398" w:name="_Toc242187038"/>
      <w:bookmarkStart w:id="1399" w:name="_Toc242188671"/>
      <w:bookmarkStart w:id="1400" w:name="_Toc242189078"/>
      <w:bookmarkStart w:id="1401" w:name="_Toc242189485"/>
      <w:bookmarkStart w:id="1402" w:name="_Toc242189892"/>
      <w:bookmarkStart w:id="1403" w:name="_Toc242190274"/>
      <w:bookmarkStart w:id="1404" w:name="_Toc242184975"/>
      <w:bookmarkStart w:id="1405" w:name="_Toc242185617"/>
      <w:bookmarkStart w:id="1406" w:name="_Toc242187042"/>
      <w:bookmarkStart w:id="1407" w:name="_Toc242188675"/>
      <w:bookmarkStart w:id="1408" w:name="_Toc242189082"/>
      <w:bookmarkStart w:id="1409" w:name="_Toc242189489"/>
      <w:bookmarkStart w:id="1410" w:name="_Toc242189896"/>
      <w:bookmarkStart w:id="1411" w:name="_Toc242190278"/>
      <w:bookmarkStart w:id="1412" w:name="_Toc242184996"/>
      <w:bookmarkStart w:id="1413" w:name="_Toc242185638"/>
      <w:bookmarkStart w:id="1414" w:name="_Toc242187063"/>
      <w:bookmarkStart w:id="1415" w:name="_Toc242188696"/>
      <w:bookmarkStart w:id="1416" w:name="_Toc242189103"/>
      <w:bookmarkStart w:id="1417" w:name="_Toc242189510"/>
      <w:bookmarkStart w:id="1418" w:name="_Toc242189917"/>
      <w:bookmarkStart w:id="1419" w:name="_Toc242190299"/>
      <w:bookmarkStart w:id="1420" w:name="_Toc242185034"/>
      <w:bookmarkStart w:id="1421" w:name="_Toc242185676"/>
      <w:bookmarkStart w:id="1422" w:name="_Toc242187101"/>
      <w:bookmarkStart w:id="1423" w:name="_Toc242188734"/>
      <w:bookmarkStart w:id="1424" w:name="_Toc242189141"/>
      <w:bookmarkStart w:id="1425" w:name="_Toc242189548"/>
      <w:bookmarkStart w:id="1426" w:name="_Toc242189955"/>
      <w:bookmarkStart w:id="1427" w:name="_Toc242190337"/>
      <w:bookmarkStart w:id="1428" w:name="_Toc242185053"/>
      <w:bookmarkStart w:id="1429" w:name="_Toc242185695"/>
      <w:bookmarkStart w:id="1430" w:name="_Toc242187120"/>
      <w:bookmarkStart w:id="1431" w:name="_Toc242188753"/>
      <w:bookmarkStart w:id="1432" w:name="_Toc242189160"/>
      <w:bookmarkStart w:id="1433" w:name="_Toc242189567"/>
      <w:bookmarkStart w:id="1434" w:name="_Toc242189974"/>
      <w:bookmarkStart w:id="1435" w:name="_Toc242190356"/>
      <w:bookmarkStart w:id="1436" w:name="_Toc242185073"/>
      <w:bookmarkStart w:id="1437" w:name="_Toc242185715"/>
      <w:bookmarkStart w:id="1438" w:name="_Toc242187140"/>
      <w:bookmarkStart w:id="1439" w:name="_Toc242188773"/>
      <w:bookmarkStart w:id="1440" w:name="_Toc242189180"/>
      <w:bookmarkStart w:id="1441" w:name="_Toc242189587"/>
      <w:bookmarkStart w:id="1442" w:name="_Toc242189994"/>
      <w:bookmarkStart w:id="1443" w:name="_Toc242190376"/>
      <w:bookmarkStart w:id="1444" w:name="_Toc242185091"/>
      <w:bookmarkStart w:id="1445" w:name="_Toc242185733"/>
      <w:bookmarkStart w:id="1446" w:name="_Toc242187158"/>
      <w:bookmarkStart w:id="1447" w:name="_Toc242188791"/>
      <w:bookmarkStart w:id="1448" w:name="_Toc242189198"/>
      <w:bookmarkStart w:id="1449" w:name="_Toc242189605"/>
      <w:bookmarkStart w:id="1450" w:name="_Toc242190012"/>
      <w:bookmarkStart w:id="1451" w:name="_Toc242190394"/>
      <w:bookmarkStart w:id="1452" w:name="_Toc242185124"/>
      <w:bookmarkStart w:id="1453" w:name="_Toc242185766"/>
      <w:bookmarkStart w:id="1454" w:name="_Toc242187191"/>
      <w:bookmarkStart w:id="1455" w:name="_Toc242188824"/>
      <w:bookmarkStart w:id="1456" w:name="_Toc242189231"/>
      <w:bookmarkStart w:id="1457" w:name="_Toc242189638"/>
      <w:bookmarkStart w:id="1458" w:name="_Toc242190045"/>
      <w:bookmarkStart w:id="1459" w:name="_Toc242190427"/>
      <w:bookmarkStart w:id="1460" w:name="_Toc242185142"/>
      <w:bookmarkStart w:id="1461" w:name="_Toc242185784"/>
      <w:bookmarkStart w:id="1462" w:name="_Toc242187209"/>
      <w:bookmarkStart w:id="1463" w:name="_Toc242188842"/>
      <w:bookmarkStart w:id="1464" w:name="_Toc242189249"/>
      <w:bookmarkStart w:id="1465" w:name="_Toc504990200"/>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sz w:val="32"/>
        </w:rPr>
        <w:lastRenderedPageBreak/>
        <w:t>5.18</w:t>
      </w:r>
      <w:r>
        <w:rPr>
          <w:sz w:val="32"/>
        </w:rPr>
        <w:tab/>
      </w:r>
      <w:r w:rsidR="00B655FE">
        <w:rPr>
          <w:sz w:val="32"/>
        </w:rPr>
        <w:t>Základy administrativy</w:t>
      </w:r>
      <w:bookmarkEnd w:id="1460"/>
      <w:bookmarkEnd w:id="1461"/>
      <w:bookmarkEnd w:id="1462"/>
      <w:bookmarkEnd w:id="1463"/>
      <w:bookmarkEnd w:id="1464"/>
      <w:bookmarkEnd w:id="1465"/>
    </w:p>
    <w:p w:rsidR="00B655FE" w:rsidRDefault="00B655FE" w:rsidP="00B655FE">
      <w:pPr>
        <w:rPr>
          <w:b/>
          <w:bCs/>
          <w:sz w:val="36"/>
          <w:szCs w:val="36"/>
        </w:rPr>
      </w:pPr>
    </w:p>
    <w:p w:rsidR="00B655FE" w:rsidRDefault="00B655FE" w:rsidP="00B655FE">
      <w:pPr>
        <w:rPr>
          <w:b/>
          <w:bCs/>
          <w:sz w:val="28"/>
          <w:szCs w:val="28"/>
        </w:rPr>
      </w:pPr>
      <w:r w:rsidRPr="009247EE">
        <w:rPr>
          <w:b/>
          <w:bCs/>
        </w:rPr>
        <w:t xml:space="preserve">Vzdělávací oblast:  </w:t>
      </w:r>
      <w:r w:rsidRPr="009247EE">
        <w:rPr>
          <w:b/>
        </w:rPr>
        <w:t xml:space="preserve">Doplňující vzdělávací oblasti </w:t>
      </w:r>
      <w:r w:rsidRPr="009247EE">
        <w:rPr>
          <w:b/>
          <w:bCs/>
        </w:rPr>
        <w:br/>
      </w:r>
      <w:r>
        <w:rPr>
          <w:b/>
          <w:bCs/>
          <w:sz w:val="36"/>
          <w:szCs w:val="36"/>
        </w:rPr>
        <w:br/>
      </w:r>
      <w:r w:rsidRPr="009247EE">
        <w:rPr>
          <w:rStyle w:val="Nadpis3Char"/>
        </w:rPr>
        <w:t>5.1</w:t>
      </w:r>
      <w:r w:rsidR="003833A4">
        <w:rPr>
          <w:rStyle w:val="Nadpis3Char"/>
        </w:rPr>
        <w:t>8</w:t>
      </w:r>
      <w:r w:rsidRPr="009247EE">
        <w:rPr>
          <w:rStyle w:val="Nadpis3Char"/>
        </w:rPr>
        <w:t xml:space="preserve">.1 </w:t>
      </w:r>
      <w:r w:rsidR="00BD4579">
        <w:rPr>
          <w:rStyle w:val="Nadpis3Char"/>
        </w:rPr>
        <w:t xml:space="preserve">   </w:t>
      </w:r>
      <w:r w:rsidRPr="009247EE">
        <w:rPr>
          <w:rStyle w:val="Nadpis3Char"/>
        </w:rPr>
        <w:t>Charakteristika předmětu</w:t>
      </w:r>
    </w:p>
    <w:p w:rsidR="00B655FE" w:rsidRDefault="00B655FE" w:rsidP="00B655FE"/>
    <w:p w:rsidR="00C5267E" w:rsidRDefault="00C5267E" w:rsidP="00C5267E">
      <w:pPr>
        <w:ind w:firstLine="708"/>
        <w:jc w:val="both"/>
      </w:pPr>
      <w:r>
        <w:t xml:space="preserve">Předmět </w:t>
      </w:r>
      <w:r w:rsidRPr="00C5267E">
        <w:rPr>
          <w:b/>
        </w:rPr>
        <w:t>Základy administrativy</w:t>
      </w:r>
      <w:r>
        <w:rPr>
          <w:b/>
        </w:rPr>
        <w:t xml:space="preserve"> </w:t>
      </w:r>
      <w:r w:rsidR="00B076BA">
        <w:rPr>
          <w:b/>
        </w:rPr>
        <w:t xml:space="preserve">/ ZA / </w:t>
      </w:r>
      <w:r w:rsidRPr="00C5267E">
        <w:t>umožňuje žákům získat základní vědomosti a dovednosti v provádění jednoduchých administrativních pracích</w:t>
      </w:r>
      <w:r>
        <w:t xml:space="preserve"> a ve využívání kancelářské techniky tak, jak to vyžaduje dnešní společnost. Žák je veden, aby zvládl základy psaní na stroji správnou technikou, naučil se používat některé technické prostředky v administrativě a správně je aplikoval v praxi. Důraz klademe na přesnost práce, gramatickou správnost v písemném projevu, normalizovanou úpravu textu a písemností a dodržování bezpečnosti a hygieny práce.</w:t>
      </w:r>
    </w:p>
    <w:p w:rsidR="00B655FE" w:rsidRPr="009247EE" w:rsidRDefault="00B655FE" w:rsidP="00B655FE">
      <w:pPr>
        <w:jc w:val="both"/>
      </w:pPr>
      <w:r>
        <w:t xml:space="preserve">Výuka </w:t>
      </w:r>
      <w:r w:rsidR="00C5267E">
        <w:t xml:space="preserve">předmětu </w:t>
      </w:r>
      <w:r>
        <w:t>bude probíhat v prostorách počítačové učebny</w:t>
      </w:r>
      <w:r w:rsidR="009247EE">
        <w:t>.</w:t>
      </w:r>
    </w:p>
    <w:p w:rsidR="00B655FE" w:rsidRDefault="00B655FE" w:rsidP="009247EE">
      <w:pPr>
        <w:pStyle w:val="Nadpis3"/>
      </w:pPr>
      <w:bookmarkStart w:id="1466" w:name="_Toc242188843"/>
      <w:bookmarkStart w:id="1467" w:name="_Toc242189250"/>
      <w:bookmarkStart w:id="1468" w:name="_Toc504990201"/>
      <w:r>
        <w:t>5.1</w:t>
      </w:r>
      <w:r w:rsidR="003833A4">
        <w:t>8</w:t>
      </w:r>
      <w:r>
        <w:t xml:space="preserve">.2 </w:t>
      </w:r>
      <w:r w:rsidR="00BD4579">
        <w:t xml:space="preserve">   </w:t>
      </w:r>
      <w:r>
        <w:t>Časová dotace předmětu</w:t>
      </w:r>
      <w:bookmarkEnd w:id="1466"/>
      <w:bookmarkEnd w:id="1467"/>
      <w:bookmarkEnd w:id="1468"/>
    </w:p>
    <w:p w:rsidR="00B655FE" w:rsidRDefault="00B655FE" w:rsidP="00B655FE">
      <w:pPr>
        <w:jc w:val="both"/>
        <w:rPr>
          <w:b/>
          <w:bCs/>
          <w:sz w:val="28"/>
          <w:szCs w:val="28"/>
        </w:rPr>
      </w:pPr>
    </w:p>
    <w:p w:rsidR="00B655FE" w:rsidRPr="009247EE" w:rsidRDefault="00C5267E" w:rsidP="009247EE">
      <w:pPr>
        <w:ind w:firstLine="708"/>
        <w:jc w:val="both"/>
      </w:pPr>
      <w:r>
        <w:t xml:space="preserve">Předmět </w:t>
      </w:r>
      <w:r w:rsidR="00B655FE">
        <w:t>Základy administrativy je vyučován  v 9. ročníku v časové dotaci 1 hodina.</w:t>
      </w:r>
    </w:p>
    <w:p w:rsidR="00B655FE" w:rsidRDefault="00B655FE" w:rsidP="009247EE">
      <w:pPr>
        <w:pStyle w:val="Nadpis3"/>
      </w:pPr>
      <w:bookmarkStart w:id="1469" w:name="_Toc242188844"/>
      <w:bookmarkStart w:id="1470" w:name="_Toc242189251"/>
      <w:bookmarkStart w:id="1471" w:name="_Toc504990202"/>
      <w:r>
        <w:t>5.1</w:t>
      </w:r>
      <w:r w:rsidR="003833A4">
        <w:t>8</w:t>
      </w:r>
      <w:r>
        <w:t xml:space="preserve">.3 </w:t>
      </w:r>
      <w:r w:rsidR="00BD4579">
        <w:t xml:space="preserve">   </w:t>
      </w:r>
      <w:r>
        <w:t>Výchovná a vzdělávací strategie</w:t>
      </w:r>
      <w:bookmarkEnd w:id="1469"/>
      <w:bookmarkEnd w:id="1470"/>
      <w:bookmarkEnd w:id="1471"/>
    </w:p>
    <w:p w:rsidR="00B655FE" w:rsidRDefault="00B655FE" w:rsidP="00B655FE">
      <w:pPr>
        <w:jc w:val="both"/>
      </w:pPr>
    </w:p>
    <w:p w:rsidR="00B655FE" w:rsidRDefault="00B655FE" w:rsidP="00B655FE">
      <w:pPr>
        <w:jc w:val="both"/>
        <w:rPr>
          <w:b/>
          <w:bCs/>
          <w:i/>
          <w:iCs/>
        </w:rPr>
      </w:pPr>
      <w:r>
        <w:rPr>
          <w:b/>
          <w:bCs/>
          <w:i/>
          <w:iCs/>
        </w:rPr>
        <w:t>Kompetence k učení</w:t>
      </w:r>
    </w:p>
    <w:p w:rsidR="00B655FE" w:rsidRDefault="00B655FE" w:rsidP="00055BB5">
      <w:pPr>
        <w:widowControl w:val="0"/>
        <w:numPr>
          <w:ilvl w:val="0"/>
          <w:numId w:val="25"/>
        </w:numPr>
        <w:tabs>
          <w:tab w:val="clear" w:pos="644"/>
          <w:tab w:val="num" w:pos="360"/>
        </w:tabs>
        <w:suppressAutoHyphens/>
        <w:autoSpaceDE/>
        <w:autoSpaceDN/>
        <w:ind w:left="360"/>
      </w:pPr>
      <w:r>
        <w:t xml:space="preserve">vedeme žáky k vyhledávání, třídění a propojování informací, k využívání </w:t>
      </w:r>
      <w:r w:rsidR="00A36BB7">
        <w:t>získaných vědomostí v praxi</w:t>
      </w:r>
    </w:p>
    <w:p w:rsidR="00B655FE" w:rsidRDefault="00B655FE" w:rsidP="00B655FE"/>
    <w:p w:rsidR="00B655FE" w:rsidRDefault="00B655FE" w:rsidP="00B655FE">
      <w:pPr>
        <w:rPr>
          <w:b/>
          <w:i/>
        </w:rPr>
      </w:pPr>
      <w:r>
        <w:rPr>
          <w:b/>
          <w:i/>
        </w:rPr>
        <w:t xml:space="preserve">Kompetence k řešení problémů </w:t>
      </w:r>
    </w:p>
    <w:p w:rsidR="00B655FE" w:rsidRDefault="00B655FE" w:rsidP="00055BB5">
      <w:pPr>
        <w:widowControl w:val="0"/>
        <w:numPr>
          <w:ilvl w:val="0"/>
          <w:numId w:val="25"/>
        </w:numPr>
        <w:tabs>
          <w:tab w:val="clear" w:pos="644"/>
          <w:tab w:val="num" w:pos="360"/>
        </w:tabs>
        <w:suppressAutoHyphens/>
        <w:autoSpaceDE/>
        <w:autoSpaceDN/>
        <w:ind w:left="360"/>
      </w:pPr>
      <w:r>
        <w:t>vedeme žáky ke správné organizaci práce</w:t>
      </w:r>
    </w:p>
    <w:p w:rsidR="00B655FE" w:rsidRDefault="00A36BB7" w:rsidP="00055BB5">
      <w:pPr>
        <w:widowControl w:val="0"/>
        <w:numPr>
          <w:ilvl w:val="0"/>
          <w:numId w:val="25"/>
        </w:numPr>
        <w:tabs>
          <w:tab w:val="clear" w:pos="644"/>
          <w:tab w:val="num" w:pos="360"/>
        </w:tabs>
        <w:suppressAutoHyphens/>
        <w:autoSpaceDE/>
        <w:autoSpaceDN/>
        <w:ind w:left="360"/>
      </w:pPr>
      <w:r>
        <w:t>učíme žáky samostatně vyhledávat potřebné informace k řešení problému</w:t>
      </w:r>
    </w:p>
    <w:p w:rsidR="00B655FE" w:rsidRDefault="00B655FE" w:rsidP="00B655FE">
      <w:pPr>
        <w:ind w:left="360" w:hanging="360"/>
      </w:pPr>
    </w:p>
    <w:p w:rsidR="00B655FE" w:rsidRDefault="00B655FE" w:rsidP="00B655FE">
      <w:pPr>
        <w:rPr>
          <w:b/>
          <w:i/>
        </w:rPr>
      </w:pPr>
      <w:r>
        <w:rPr>
          <w:b/>
          <w:i/>
        </w:rPr>
        <w:t>Kompetence komunikativní</w:t>
      </w:r>
      <w:r>
        <w:rPr>
          <w:b/>
          <w:i/>
        </w:rPr>
        <w:tab/>
      </w:r>
    </w:p>
    <w:p w:rsidR="00B655FE" w:rsidRDefault="00B655FE" w:rsidP="00055BB5">
      <w:pPr>
        <w:widowControl w:val="0"/>
        <w:numPr>
          <w:ilvl w:val="0"/>
          <w:numId w:val="151"/>
        </w:numPr>
        <w:suppressAutoHyphens/>
        <w:autoSpaceDE/>
        <w:autoSpaceDN/>
      </w:pPr>
      <w:r>
        <w:t>vedeme žáky ke správné formulaci obsahu s</w:t>
      </w:r>
      <w:r w:rsidR="00A36BB7">
        <w:t>dělení</w:t>
      </w:r>
    </w:p>
    <w:p w:rsidR="00B655FE" w:rsidRDefault="00A36BB7" w:rsidP="00055BB5">
      <w:pPr>
        <w:widowControl w:val="0"/>
        <w:numPr>
          <w:ilvl w:val="0"/>
          <w:numId w:val="151"/>
        </w:numPr>
        <w:suppressAutoHyphens/>
        <w:autoSpaceDE/>
        <w:autoSpaceDN/>
      </w:pPr>
      <w:r>
        <w:t>motivujeme žáky k využívání informačních prostředků pro účinnou komunikaci s okolním světem</w:t>
      </w:r>
    </w:p>
    <w:p w:rsidR="00B655FE" w:rsidRDefault="00B655FE" w:rsidP="00055BB5">
      <w:pPr>
        <w:widowControl w:val="0"/>
        <w:numPr>
          <w:ilvl w:val="0"/>
          <w:numId w:val="151"/>
        </w:numPr>
        <w:suppressAutoHyphens/>
        <w:autoSpaceDE/>
        <w:autoSpaceDN/>
        <w:rPr>
          <w:color w:val="000000"/>
        </w:rPr>
      </w:pPr>
      <w:r>
        <w:rPr>
          <w:color w:val="000000"/>
        </w:rPr>
        <w:t>vedeme žáky k využívání teoretických poznatků v praxi</w:t>
      </w:r>
    </w:p>
    <w:p w:rsidR="00B655FE" w:rsidRDefault="00B655FE" w:rsidP="00B655FE">
      <w:pPr>
        <w:rPr>
          <w:b/>
          <w:i/>
        </w:rPr>
      </w:pPr>
    </w:p>
    <w:p w:rsidR="00B655FE" w:rsidRDefault="00B655FE" w:rsidP="00B655FE">
      <w:pPr>
        <w:rPr>
          <w:b/>
          <w:i/>
        </w:rPr>
      </w:pPr>
      <w:r>
        <w:rPr>
          <w:b/>
          <w:i/>
        </w:rPr>
        <w:t>Kompetence občanské</w:t>
      </w:r>
    </w:p>
    <w:p w:rsidR="00A36BB7" w:rsidRDefault="00B655FE" w:rsidP="00055BB5">
      <w:pPr>
        <w:widowControl w:val="0"/>
        <w:numPr>
          <w:ilvl w:val="0"/>
          <w:numId w:val="152"/>
        </w:numPr>
        <w:tabs>
          <w:tab w:val="clear" w:pos="644"/>
          <w:tab w:val="num" w:pos="360"/>
        </w:tabs>
        <w:suppressAutoHyphens/>
        <w:autoSpaceDE/>
        <w:autoSpaceDN/>
        <w:ind w:left="360"/>
      </w:pPr>
      <w:r>
        <w:t>vedeme žáky k dodržování stanovených pravidel</w:t>
      </w:r>
    </w:p>
    <w:p w:rsidR="00B655FE" w:rsidRDefault="00B655FE" w:rsidP="00B655FE">
      <w:pPr>
        <w:rPr>
          <w:sz w:val="16"/>
        </w:rPr>
      </w:pPr>
    </w:p>
    <w:p w:rsidR="00B655FE" w:rsidRDefault="00B655FE" w:rsidP="00B655FE">
      <w:pPr>
        <w:rPr>
          <w:b/>
          <w:i/>
        </w:rPr>
      </w:pPr>
      <w:r>
        <w:rPr>
          <w:b/>
          <w:i/>
        </w:rPr>
        <w:t>Kompetence sociální a personální</w:t>
      </w:r>
    </w:p>
    <w:p w:rsidR="00B655FE" w:rsidRDefault="00B655FE" w:rsidP="00055BB5">
      <w:pPr>
        <w:widowControl w:val="0"/>
        <w:numPr>
          <w:ilvl w:val="0"/>
          <w:numId w:val="153"/>
        </w:numPr>
        <w:tabs>
          <w:tab w:val="clear" w:pos="720"/>
          <w:tab w:val="num" w:pos="360"/>
        </w:tabs>
        <w:suppressAutoHyphens/>
        <w:autoSpaceDE/>
        <w:autoSpaceDN/>
        <w:ind w:left="360"/>
      </w:pPr>
      <w:r>
        <w:t>využíváme skupinové práce a vedeme žáky ke spolupráci ve skupině</w:t>
      </w:r>
    </w:p>
    <w:p w:rsidR="00B655FE" w:rsidRDefault="00B655FE" w:rsidP="00055BB5">
      <w:pPr>
        <w:widowControl w:val="0"/>
        <w:numPr>
          <w:ilvl w:val="0"/>
          <w:numId w:val="153"/>
        </w:numPr>
        <w:tabs>
          <w:tab w:val="clear" w:pos="720"/>
          <w:tab w:val="num" w:pos="360"/>
        </w:tabs>
        <w:suppressAutoHyphens/>
        <w:autoSpaceDE/>
        <w:autoSpaceDN/>
        <w:ind w:left="360"/>
      </w:pPr>
      <w:r>
        <w:t>vyžadujeme u žáků dodržování pravidel diskuse</w:t>
      </w:r>
    </w:p>
    <w:p w:rsidR="00B655FE" w:rsidRDefault="00B655FE" w:rsidP="00055BB5">
      <w:pPr>
        <w:widowControl w:val="0"/>
        <w:numPr>
          <w:ilvl w:val="0"/>
          <w:numId w:val="153"/>
        </w:numPr>
        <w:tabs>
          <w:tab w:val="clear" w:pos="720"/>
          <w:tab w:val="num" w:pos="360"/>
        </w:tabs>
        <w:suppressAutoHyphens/>
        <w:autoSpaceDE/>
        <w:autoSpaceDN/>
        <w:ind w:left="360"/>
      </w:pPr>
      <w:r>
        <w:t>posilujeme sebedůvěru žáků</w:t>
      </w:r>
    </w:p>
    <w:p w:rsidR="00B655FE" w:rsidRDefault="00B655FE" w:rsidP="00B655FE">
      <w:pPr>
        <w:rPr>
          <w:sz w:val="16"/>
        </w:rPr>
      </w:pPr>
    </w:p>
    <w:p w:rsidR="00B655FE" w:rsidRDefault="00B655FE" w:rsidP="00B655FE">
      <w:pPr>
        <w:rPr>
          <w:b/>
          <w:i/>
        </w:rPr>
      </w:pPr>
      <w:r>
        <w:rPr>
          <w:b/>
          <w:i/>
        </w:rPr>
        <w:t>Kompetence pracovní</w:t>
      </w:r>
    </w:p>
    <w:p w:rsidR="00B655FE" w:rsidRDefault="00B655FE" w:rsidP="00055BB5">
      <w:pPr>
        <w:widowControl w:val="0"/>
        <w:numPr>
          <w:ilvl w:val="0"/>
          <w:numId w:val="154"/>
        </w:numPr>
        <w:tabs>
          <w:tab w:val="clear" w:pos="502"/>
          <w:tab w:val="num" w:pos="360"/>
        </w:tabs>
        <w:suppressAutoHyphens/>
        <w:autoSpaceDE/>
        <w:autoSpaceDN/>
        <w:ind w:left="360"/>
      </w:pPr>
      <w:r>
        <w:t>vedeme žáky k dodržování bezpečnost</w:t>
      </w:r>
      <w:r w:rsidR="00A36BB7">
        <w:t xml:space="preserve">ních a hygienických pravidel </w:t>
      </w:r>
    </w:p>
    <w:p w:rsidR="00B655FE" w:rsidRPr="00C25172" w:rsidRDefault="00B655FE" w:rsidP="00055BB5">
      <w:pPr>
        <w:widowControl w:val="0"/>
        <w:numPr>
          <w:ilvl w:val="0"/>
          <w:numId w:val="154"/>
        </w:numPr>
        <w:tabs>
          <w:tab w:val="clear" w:pos="502"/>
          <w:tab w:val="num" w:pos="360"/>
        </w:tabs>
        <w:suppressAutoHyphens/>
        <w:autoSpaceDE/>
        <w:autoSpaceDN/>
        <w:ind w:left="360"/>
      </w:pPr>
      <w:r>
        <w:t>zadáváme úkoly tak, aby měli žáci možnost sami si práci organizovat, navrhnout její postup a časový rozvrh</w:t>
      </w:r>
    </w:p>
    <w:p w:rsidR="00B655FE" w:rsidRDefault="00B655FE" w:rsidP="00B655FE">
      <w:pPr>
        <w:ind w:left="360" w:hanging="360"/>
        <w:jc w:val="both"/>
      </w:pPr>
    </w:p>
    <w:p w:rsidR="00B655FE" w:rsidRDefault="00B655FE" w:rsidP="009247EE">
      <w:pPr>
        <w:pStyle w:val="Nadpis3"/>
      </w:pPr>
      <w:bookmarkStart w:id="1472" w:name="_Toc242188845"/>
      <w:bookmarkStart w:id="1473" w:name="_Toc242189252"/>
      <w:bookmarkStart w:id="1474" w:name="_Toc504990203"/>
      <w:r>
        <w:lastRenderedPageBreak/>
        <w:t>5.1</w:t>
      </w:r>
      <w:r w:rsidR="003833A4">
        <w:t>8</w:t>
      </w:r>
      <w:r>
        <w:t xml:space="preserve">.4  </w:t>
      </w:r>
      <w:r w:rsidR="00BD4579">
        <w:t xml:space="preserve">  </w:t>
      </w:r>
      <w:r>
        <w:t>Průřezová témata</w:t>
      </w:r>
      <w:bookmarkEnd w:id="1472"/>
      <w:bookmarkEnd w:id="1473"/>
      <w:bookmarkEnd w:id="1474"/>
    </w:p>
    <w:p w:rsidR="00B655FE" w:rsidRDefault="00B655FE" w:rsidP="00B655FE">
      <w:pPr>
        <w:jc w:val="both"/>
        <w:rPr>
          <w:b/>
          <w:bCs/>
          <w:sz w:val="28"/>
          <w:szCs w:val="28"/>
        </w:rPr>
      </w:pPr>
    </w:p>
    <w:p w:rsidR="00B655FE" w:rsidRDefault="00B655FE" w:rsidP="00C25172">
      <w:pPr>
        <w:ind w:firstLine="708"/>
        <w:jc w:val="both"/>
      </w:pPr>
      <w:r>
        <w:t xml:space="preserve">V předmětu jsou zařazena </w:t>
      </w:r>
      <w:r w:rsidR="00C25172">
        <w:t>průřezová témata Osobnostní a sociální výchova a Mediální výchova.</w:t>
      </w:r>
    </w:p>
    <w:p w:rsidR="00B655FE" w:rsidRDefault="00B655FE" w:rsidP="00B655FE">
      <w:pPr>
        <w:jc w:val="both"/>
      </w:pPr>
    </w:p>
    <w:p w:rsidR="00B655FE" w:rsidRDefault="00B655FE" w:rsidP="00B655FE">
      <w:pPr>
        <w:jc w:val="both"/>
        <w:rPr>
          <w:b/>
          <w:bCs/>
          <w:sz w:val="28"/>
          <w:szCs w:val="28"/>
        </w:rPr>
      </w:pPr>
    </w:p>
    <w:p w:rsidR="00B655FE" w:rsidRDefault="00B655FE" w:rsidP="00B655FE"/>
    <w:p w:rsidR="00B655FE" w:rsidRDefault="00B655FE" w:rsidP="00B655FE"/>
    <w:p w:rsidR="00B655FE" w:rsidRDefault="00B655FE" w:rsidP="00B655FE"/>
    <w:p w:rsidR="00B655FE" w:rsidRDefault="00B655FE" w:rsidP="00B655FE">
      <w:pPr>
        <w:sectPr w:rsidR="00B655FE" w:rsidSect="00227F85">
          <w:pgSz w:w="11907" w:h="16840"/>
          <w:pgMar w:top="1418" w:right="1418" w:bottom="1418" w:left="1418" w:header="708" w:footer="708" w:gutter="0"/>
          <w:cols w:space="708"/>
          <w:docGrid w:linePitch="360"/>
        </w:sectPr>
      </w:pPr>
    </w:p>
    <w:p w:rsidR="00B655FE" w:rsidRDefault="00B655FE" w:rsidP="00B655FE">
      <w:pPr>
        <w:pStyle w:val="Nadpis3"/>
      </w:pPr>
      <w:bookmarkStart w:id="1475" w:name="_Toc242185143"/>
      <w:bookmarkStart w:id="1476" w:name="_Toc242185785"/>
      <w:bookmarkStart w:id="1477" w:name="_Toc242187210"/>
      <w:bookmarkStart w:id="1478" w:name="_Toc242188846"/>
      <w:bookmarkStart w:id="1479" w:name="_Toc242189253"/>
      <w:bookmarkStart w:id="1480" w:name="_Toc504990204"/>
      <w:r>
        <w:lastRenderedPageBreak/>
        <w:t>5.1</w:t>
      </w:r>
      <w:r w:rsidR="003833A4">
        <w:t>8</w:t>
      </w:r>
      <w:r>
        <w:t xml:space="preserve">.5   </w:t>
      </w:r>
      <w:r w:rsidR="00BD4579">
        <w:t xml:space="preserve">  </w:t>
      </w:r>
      <w:r>
        <w:t>Vzdělávací obsah předmětu pro jednotlivé ročníky</w:t>
      </w:r>
      <w:bookmarkEnd w:id="1475"/>
      <w:bookmarkEnd w:id="1476"/>
      <w:bookmarkEnd w:id="1477"/>
      <w:bookmarkEnd w:id="1478"/>
      <w:bookmarkEnd w:id="1479"/>
      <w:bookmarkEnd w:id="14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9212"/>
      </w:tblGrid>
      <w:tr w:rsidR="00B655FE" w:rsidTr="004F73B8">
        <w:trPr>
          <w:cantSplit/>
          <w:trHeight w:val="527"/>
          <w:jc w:val="center"/>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B655FE" w:rsidRDefault="00B655FE" w:rsidP="004F73B8">
            <w:pPr>
              <w:jc w:val="center"/>
              <w:rPr>
                <w:b/>
                <w:sz w:val="20"/>
              </w:rPr>
            </w:pPr>
          </w:p>
          <w:p w:rsidR="00B655FE" w:rsidRDefault="00B655FE" w:rsidP="004F73B8">
            <w:pPr>
              <w:jc w:val="center"/>
              <w:rPr>
                <w:b/>
                <w:sz w:val="20"/>
              </w:rPr>
            </w:pPr>
          </w:p>
          <w:p w:rsidR="00B655FE" w:rsidRDefault="00B655FE" w:rsidP="004F73B8">
            <w:pPr>
              <w:jc w:val="center"/>
              <w:rPr>
                <w:b/>
                <w:sz w:val="20"/>
              </w:rPr>
            </w:pPr>
            <w:r>
              <w:rPr>
                <w:b/>
                <w:sz w:val="20"/>
              </w:rPr>
              <w:t>Výstupy školního vzdělávacího programu</w:t>
            </w:r>
          </w:p>
          <w:p w:rsidR="00B655FE" w:rsidRDefault="00B655FE" w:rsidP="004F73B8">
            <w:pPr>
              <w:jc w:val="center"/>
              <w:rPr>
                <w:b/>
                <w:sz w:val="20"/>
              </w:rPr>
            </w:pPr>
          </w:p>
        </w:tc>
        <w:tc>
          <w:tcPr>
            <w:tcW w:w="9212"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jc w:val="center"/>
              <w:rPr>
                <w:b/>
                <w:sz w:val="20"/>
              </w:rPr>
            </w:pPr>
            <w:r>
              <w:rPr>
                <w:b/>
                <w:sz w:val="20"/>
              </w:rPr>
              <w:t>Učivo</w:t>
            </w:r>
          </w:p>
        </w:tc>
      </w:tr>
      <w:tr w:rsidR="00B655FE" w:rsidTr="004F73B8">
        <w:trPr>
          <w:cantSplit/>
          <w:trHeight w:val="249"/>
          <w:jc w:val="center"/>
        </w:trPr>
        <w:tc>
          <w:tcPr>
            <w:tcW w:w="4860" w:type="dxa"/>
            <w:vMerge/>
            <w:tcBorders>
              <w:top w:val="single" w:sz="4" w:space="0" w:color="auto"/>
              <w:left w:val="single" w:sz="4" w:space="0" w:color="auto"/>
              <w:bottom w:val="single" w:sz="4" w:space="0" w:color="auto"/>
              <w:right w:val="single" w:sz="4" w:space="0" w:color="auto"/>
            </w:tcBorders>
            <w:vAlign w:val="center"/>
          </w:tcPr>
          <w:p w:rsidR="00B655FE" w:rsidRDefault="00B655FE" w:rsidP="004F73B8">
            <w:pPr>
              <w:rPr>
                <w:b/>
                <w:sz w:val="20"/>
              </w:rPr>
            </w:pPr>
          </w:p>
        </w:tc>
        <w:tc>
          <w:tcPr>
            <w:tcW w:w="9212"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jc w:val="center"/>
              <w:rPr>
                <w:b/>
                <w:sz w:val="20"/>
              </w:rPr>
            </w:pPr>
            <w:r>
              <w:rPr>
                <w:b/>
                <w:sz w:val="20"/>
              </w:rPr>
              <w:t>9. ročník</w:t>
            </w:r>
          </w:p>
        </w:tc>
      </w:tr>
      <w:tr w:rsidR="00B655FE" w:rsidTr="004F73B8">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rPr>
                <w:b/>
                <w:sz w:val="20"/>
              </w:rPr>
            </w:pPr>
            <w:r>
              <w:rPr>
                <w:b/>
                <w:sz w:val="20"/>
              </w:rPr>
              <w:t>Používá základy psaní na počítači správnou technikou.</w:t>
            </w:r>
          </w:p>
        </w:tc>
        <w:tc>
          <w:tcPr>
            <w:tcW w:w="9212" w:type="dxa"/>
            <w:tcBorders>
              <w:top w:val="single" w:sz="4" w:space="0" w:color="auto"/>
              <w:left w:val="single" w:sz="4" w:space="0" w:color="auto"/>
              <w:bottom w:val="single" w:sz="4" w:space="0" w:color="auto"/>
              <w:right w:val="single" w:sz="4" w:space="0" w:color="auto"/>
            </w:tcBorders>
          </w:tcPr>
          <w:p w:rsidR="00B655FE" w:rsidRDefault="00B655FE" w:rsidP="004F73B8">
            <w:pPr>
              <w:rPr>
                <w:sz w:val="20"/>
              </w:rPr>
            </w:pPr>
            <w:r>
              <w:rPr>
                <w:b/>
                <w:i/>
                <w:sz w:val="20"/>
              </w:rPr>
              <w:t>učivo</w:t>
            </w:r>
            <w:r>
              <w:rPr>
                <w:b/>
                <w:sz w:val="20"/>
              </w:rPr>
              <w:t>:</w:t>
            </w:r>
            <w:r>
              <w:rPr>
                <w:sz w:val="20"/>
              </w:rPr>
              <w:t xml:space="preserve">  </w:t>
            </w:r>
            <w:r>
              <w:rPr>
                <w:i/>
                <w:sz w:val="20"/>
              </w:rPr>
              <w:t>psaní všemi deseti, písemná řada, prstoklad, dolní písemná řada.</w:t>
            </w:r>
          </w:p>
        </w:tc>
      </w:tr>
      <w:tr w:rsidR="00B655FE" w:rsidTr="004F73B8">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rPr>
                <w:b/>
                <w:sz w:val="20"/>
              </w:rPr>
            </w:pPr>
            <w:r>
              <w:rPr>
                <w:b/>
                <w:sz w:val="20"/>
              </w:rPr>
              <w:t>Používá technické prostředky v administrativě.</w:t>
            </w:r>
          </w:p>
        </w:tc>
        <w:tc>
          <w:tcPr>
            <w:tcW w:w="9212" w:type="dxa"/>
            <w:tcBorders>
              <w:top w:val="single" w:sz="4" w:space="0" w:color="auto"/>
              <w:left w:val="single" w:sz="4" w:space="0" w:color="auto"/>
              <w:bottom w:val="single" w:sz="4" w:space="0" w:color="auto"/>
              <w:right w:val="single" w:sz="4" w:space="0" w:color="auto"/>
            </w:tcBorders>
          </w:tcPr>
          <w:p w:rsidR="00B655FE" w:rsidRDefault="00B655FE" w:rsidP="004F73B8">
            <w:pPr>
              <w:rPr>
                <w:sz w:val="20"/>
              </w:rPr>
            </w:pPr>
            <w:r>
              <w:rPr>
                <w:b/>
                <w:i/>
                <w:sz w:val="20"/>
              </w:rPr>
              <w:t>učivo</w:t>
            </w:r>
            <w:r>
              <w:rPr>
                <w:b/>
                <w:sz w:val="20"/>
              </w:rPr>
              <w:t>:</w:t>
            </w:r>
            <w:r>
              <w:rPr>
                <w:sz w:val="20"/>
              </w:rPr>
              <w:t xml:space="preserve"> </w:t>
            </w:r>
            <w:r>
              <w:rPr>
                <w:i/>
                <w:sz w:val="20"/>
              </w:rPr>
              <w:t>elektronická komunikace a komunikační technika.</w:t>
            </w:r>
          </w:p>
        </w:tc>
      </w:tr>
      <w:tr w:rsidR="00B655FE" w:rsidTr="004F73B8">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rPr>
                <w:b/>
                <w:sz w:val="20"/>
              </w:rPr>
            </w:pPr>
            <w:r>
              <w:rPr>
                <w:b/>
                <w:sz w:val="20"/>
              </w:rPr>
              <w:t>Získané a osvojené dovednosti správně využívá v praxi.</w:t>
            </w:r>
          </w:p>
        </w:tc>
        <w:tc>
          <w:tcPr>
            <w:tcW w:w="9212" w:type="dxa"/>
            <w:tcBorders>
              <w:top w:val="single" w:sz="4" w:space="0" w:color="auto"/>
              <w:left w:val="single" w:sz="4" w:space="0" w:color="auto"/>
              <w:bottom w:val="single" w:sz="4" w:space="0" w:color="auto"/>
              <w:right w:val="single" w:sz="4" w:space="0" w:color="auto"/>
            </w:tcBorders>
          </w:tcPr>
          <w:p w:rsidR="00B655FE" w:rsidRDefault="00B655FE" w:rsidP="004F73B8">
            <w:pPr>
              <w:rPr>
                <w:sz w:val="20"/>
              </w:rPr>
            </w:pPr>
            <w:r>
              <w:rPr>
                <w:b/>
                <w:i/>
                <w:sz w:val="20"/>
              </w:rPr>
              <w:t>učivo</w:t>
            </w:r>
            <w:r>
              <w:rPr>
                <w:b/>
                <w:sz w:val="20"/>
              </w:rPr>
              <w:t>:</w:t>
            </w:r>
            <w:r>
              <w:rPr>
                <w:sz w:val="20"/>
              </w:rPr>
              <w:t xml:space="preserve"> </w:t>
            </w:r>
            <w:r>
              <w:rPr>
                <w:i/>
                <w:sz w:val="20"/>
              </w:rPr>
              <w:t>počítání úhozů, oprava chyb, upevňování přesnosti a rychlosti, psaní desetiprstovou technikou</w:t>
            </w:r>
            <w:r>
              <w:rPr>
                <w:sz w:val="20"/>
              </w:rPr>
              <w:t>.</w:t>
            </w:r>
          </w:p>
        </w:tc>
      </w:tr>
      <w:tr w:rsidR="00B655FE" w:rsidTr="004F73B8">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rPr>
                <w:b/>
                <w:sz w:val="20"/>
              </w:rPr>
            </w:pPr>
            <w:r>
              <w:rPr>
                <w:b/>
                <w:sz w:val="20"/>
              </w:rPr>
              <w:t>Používá základní písemnosti obchodní korespondence.</w:t>
            </w:r>
          </w:p>
        </w:tc>
        <w:tc>
          <w:tcPr>
            <w:tcW w:w="9212" w:type="dxa"/>
            <w:tcBorders>
              <w:top w:val="single" w:sz="4" w:space="0" w:color="auto"/>
              <w:left w:val="single" w:sz="4" w:space="0" w:color="auto"/>
              <w:bottom w:val="single" w:sz="4" w:space="0" w:color="auto"/>
              <w:right w:val="single" w:sz="4" w:space="0" w:color="auto"/>
            </w:tcBorders>
          </w:tcPr>
          <w:p w:rsidR="00B655FE" w:rsidRDefault="00B655FE" w:rsidP="004F73B8">
            <w:pPr>
              <w:rPr>
                <w:sz w:val="20"/>
              </w:rPr>
            </w:pPr>
            <w:r>
              <w:rPr>
                <w:b/>
                <w:i/>
                <w:sz w:val="20"/>
              </w:rPr>
              <w:t>učivo</w:t>
            </w:r>
            <w:r>
              <w:rPr>
                <w:b/>
                <w:sz w:val="20"/>
              </w:rPr>
              <w:t>:</w:t>
            </w:r>
            <w:r>
              <w:rPr>
                <w:sz w:val="20"/>
              </w:rPr>
              <w:t xml:space="preserve"> </w:t>
            </w:r>
            <w:r>
              <w:rPr>
                <w:i/>
                <w:sz w:val="20"/>
              </w:rPr>
              <w:t>základy písemného styku, psaní akademických hodností, vyhotovení písemností ( žádosti, objednávky, pozvánky)</w:t>
            </w:r>
          </w:p>
        </w:tc>
      </w:tr>
      <w:tr w:rsidR="00B655FE" w:rsidTr="004F73B8">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B655FE" w:rsidRDefault="00B655FE" w:rsidP="004F73B8">
            <w:pPr>
              <w:rPr>
                <w:b/>
                <w:sz w:val="20"/>
              </w:rPr>
            </w:pPr>
            <w:r>
              <w:rPr>
                <w:b/>
                <w:sz w:val="20"/>
              </w:rPr>
              <w:t>Uplatňuje základní normy úpravy textu a písemností.</w:t>
            </w:r>
          </w:p>
        </w:tc>
        <w:tc>
          <w:tcPr>
            <w:tcW w:w="9212" w:type="dxa"/>
            <w:tcBorders>
              <w:top w:val="single" w:sz="4" w:space="0" w:color="auto"/>
              <w:left w:val="single" w:sz="4" w:space="0" w:color="auto"/>
              <w:bottom w:val="single" w:sz="4" w:space="0" w:color="auto"/>
              <w:right w:val="single" w:sz="4" w:space="0" w:color="auto"/>
            </w:tcBorders>
          </w:tcPr>
          <w:p w:rsidR="00B655FE" w:rsidRDefault="00B655FE" w:rsidP="004F73B8">
            <w:pPr>
              <w:rPr>
                <w:i/>
                <w:sz w:val="20"/>
              </w:rPr>
            </w:pPr>
            <w:r>
              <w:rPr>
                <w:b/>
                <w:i/>
                <w:sz w:val="20"/>
              </w:rPr>
              <w:t>učivo</w:t>
            </w:r>
            <w:r>
              <w:rPr>
                <w:b/>
                <w:sz w:val="20"/>
              </w:rPr>
              <w:t>:</w:t>
            </w:r>
            <w:r>
              <w:rPr>
                <w:sz w:val="20"/>
              </w:rPr>
              <w:t xml:space="preserve"> </w:t>
            </w:r>
            <w:r>
              <w:rPr>
                <w:i/>
                <w:sz w:val="20"/>
              </w:rPr>
              <w:t>stylizace psaní dle levé svislice, odstavce, řádkování, zarovnávání</w:t>
            </w:r>
          </w:p>
          <w:p w:rsidR="00B655FE" w:rsidRDefault="00B655FE" w:rsidP="004F73B8">
            <w:pPr>
              <w:rPr>
                <w:sz w:val="20"/>
              </w:rPr>
            </w:pPr>
            <w:r>
              <w:rPr>
                <w:i/>
                <w:sz w:val="20"/>
              </w:rPr>
              <w:t xml:space="preserve"> a zvýraznění textu</w:t>
            </w:r>
            <w:r>
              <w:rPr>
                <w:sz w:val="20"/>
              </w:rPr>
              <w:t>.</w:t>
            </w:r>
          </w:p>
        </w:tc>
      </w:tr>
    </w:tbl>
    <w:p w:rsidR="00B655FE" w:rsidRDefault="00B655FE" w:rsidP="00B655FE">
      <w:pPr>
        <w:pStyle w:val="Nadpis2"/>
        <w:tabs>
          <w:tab w:val="left" w:pos="0"/>
        </w:tabs>
        <w:jc w:val="left"/>
        <w:sectPr w:rsidR="00B655FE" w:rsidSect="00D87C5F">
          <w:pgSz w:w="16840" w:h="11907" w:orient="landscape"/>
          <w:pgMar w:top="1418" w:right="1418" w:bottom="1418" w:left="1418" w:header="709" w:footer="709" w:gutter="0"/>
          <w:cols w:space="708"/>
          <w:docGrid w:linePitch="360"/>
        </w:sectPr>
      </w:pPr>
    </w:p>
    <w:p w:rsidR="00C348FB" w:rsidRDefault="00C348FB"/>
    <w:p w:rsidR="004F73B8" w:rsidRDefault="006E5790" w:rsidP="006E5790">
      <w:pPr>
        <w:pStyle w:val="Nadpis2"/>
        <w:tabs>
          <w:tab w:val="left" w:pos="0"/>
        </w:tabs>
        <w:jc w:val="both"/>
        <w:rPr>
          <w:sz w:val="32"/>
        </w:rPr>
      </w:pPr>
      <w:bookmarkStart w:id="1481" w:name="_Toc242185144"/>
      <w:bookmarkStart w:id="1482" w:name="_Toc242185786"/>
      <w:bookmarkStart w:id="1483" w:name="_Toc242187211"/>
      <w:bookmarkStart w:id="1484" w:name="_Toc504990205"/>
      <w:r>
        <w:rPr>
          <w:sz w:val="32"/>
        </w:rPr>
        <w:t>5.19</w:t>
      </w:r>
      <w:r w:rsidR="009247EE">
        <w:rPr>
          <w:sz w:val="32"/>
        </w:rPr>
        <w:t xml:space="preserve">  </w:t>
      </w:r>
      <w:bookmarkStart w:id="1485" w:name="_Toc242188847"/>
      <w:bookmarkStart w:id="1486" w:name="_Toc242189254"/>
      <w:r w:rsidR="00BD4579">
        <w:rPr>
          <w:sz w:val="32"/>
        </w:rPr>
        <w:t xml:space="preserve"> </w:t>
      </w:r>
      <w:r w:rsidR="004F73B8">
        <w:rPr>
          <w:sz w:val="32"/>
        </w:rPr>
        <w:t>Konverzace v cizím jazyce</w:t>
      </w:r>
      <w:bookmarkEnd w:id="1481"/>
      <w:bookmarkEnd w:id="1482"/>
      <w:bookmarkEnd w:id="1483"/>
      <w:bookmarkEnd w:id="1484"/>
      <w:bookmarkEnd w:id="1485"/>
      <w:bookmarkEnd w:id="1486"/>
    </w:p>
    <w:p w:rsidR="004F73B8" w:rsidRDefault="004F73B8" w:rsidP="004F73B8">
      <w:pPr>
        <w:rPr>
          <w:b/>
          <w:bCs/>
          <w:sz w:val="36"/>
          <w:szCs w:val="36"/>
        </w:rPr>
      </w:pPr>
    </w:p>
    <w:p w:rsidR="004F73B8" w:rsidRDefault="004F73B8" w:rsidP="004F73B8">
      <w:pPr>
        <w:rPr>
          <w:b/>
          <w:bCs/>
          <w:sz w:val="28"/>
          <w:szCs w:val="28"/>
        </w:rPr>
      </w:pPr>
      <w:r w:rsidRPr="009247EE">
        <w:rPr>
          <w:b/>
          <w:bCs/>
        </w:rPr>
        <w:t xml:space="preserve">Vzdělávací oblast:  </w:t>
      </w:r>
      <w:r w:rsidRPr="009247EE">
        <w:rPr>
          <w:b/>
        </w:rPr>
        <w:t xml:space="preserve">Doplňující vzdělávací oblasti </w:t>
      </w:r>
      <w:r w:rsidRPr="009247EE">
        <w:rPr>
          <w:b/>
          <w:bCs/>
        </w:rPr>
        <w:br/>
      </w:r>
      <w:r>
        <w:rPr>
          <w:b/>
          <w:bCs/>
          <w:sz w:val="36"/>
          <w:szCs w:val="36"/>
        </w:rPr>
        <w:br/>
      </w:r>
      <w:r w:rsidRPr="009247EE">
        <w:rPr>
          <w:rStyle w:val="Nadpis3Char"/>
        </w:rPr>
        <w:t>5.</w:t>
      </w:r>
      <w:r w:rsidR="003833A4">
        <w:rPr>
          <w:rStyle w:val="Nadpis3Char"/>
        </w:rPr>
        <w:t>19</w:t>
      </w:r>
      <w:r w:rsidRPr="009247EE">
        <w:rPr>
          <w:rStyle w:val="Nadpis3Char"/>
        </w:rPr>
        <w:t xml:space="preserve">.1 </w:t>
      </w:r>
      <w:r w:rsidR="00BD4579">
        <w:rPr>
          <w:rStyle w:val="Nadpis3Char"/>
        </w:rPr>
        <w:t xml:space="preserve">   </w:t>
      </w:r>
      <w:r w:rsidRPr="009247EE">
        <w:rPr>
          <w:rStyle w:val="Nadpis3Char"/>
        </w:rPr>
        <w:t>Charakteristika předmětu</w:t>
      </w:r>
    </w:p>
    <w:p w:rsidR="004F73B8" w:rsidRDefault="004F73B8" w:rsidP="004F73B8"/>
    <w:p w:rsidR="004F73B8" w:rsidRDefault="00B076BA" w:rsidP="004F73B8">
      <w:pPr>
        <w:ind w:firstLine="708"/>
        <w:jc w:val="both"/>
      </w:pPr>
      <w:r w:rsidRPr="00B076BA">
        <w:rPr>
          <w:b/>
        </w:rPr>
        <w:t>Konverzace v cizím jazyce / KCJ /</w:t>
      </w:r>
      <w:r>
        <w:t xml:space="preserve"> </w:t>
      </w:r>
      <w:r w:rsidR="004F73B8">
        <w:t xml:space="preserve"> je určen</w:t>
      </w:r>
      <w:r>
        <w:t>a</w:t>
      </w:r>
      <w:r w:rsidR="004F73B8">
        <w:t xml:space="preserve"> pro žáky 7. - 9. ročníku s časovou dotací 1 hodina týdně. Výuka je zaměřena na prohloubení řečových dovedností, zejména na jednoduchou komunikaci v každodenních situacích. Klade si za cíl rozvíjet a upevňovat schopnosti žáků, vyjadřovat svoje myšlenky, upevňovat vědomosti a dovednosti získané ve vyučování, rozšiřovat slovní zásobu. Konverzace umožní žákům získat větší samostatnost a jistotu v ústním projevu, zdokonaluje jejich dovednosti dorozumět se v cizím jazyku v běžných denních situacích.</w:t>
      </w:r>
    </w:p>
    <w:p w:rsidR="004F73B8" w:rsidRDefault="004F73B8" w:rsidP="00D87C5F">
      <w:pPr>
        <w:ind w:firstLine="708"/>
        <w:jc w:val="both"/>
      </w:pPr>
      <w:r>
        <w:t>Žáci pracují s autentickými texty (učebnice, časopisy, noviny) a nacvičují praktické situace formou dramatické výchovy (telefonování, v obchodě, v hotelu aj.). Dále si procvičují také poslech (nahrávky rodilých mluvčích) a seznamují se s reáliemi anglicky/německy mluvících zemí.</w:t>
      </w:r>
    </w:p>
    <w:p w:rsidR="004F73B8" w:rsidRDefault="004F73B8" w:rsidP="004F73B8">
      <w:pPr>
        <w:jc w:val="both"/>
      </w:pPr>
    </w:p>
    <w:p w:rsidR="004F73B8" w:rsidRDefault="004F73B8" w:rsidP="004F73B8">
      <w:pPr>
        <w:jc w:val="both"/>
      </w:pPr>
      <w:r>
        <w:t>Žáci se obecně zdokonalují v těchto složkách výuky:</w:t>
      </w:r>
      <w:r>
        <w:tab/>
      </w:r>
    </w:p>
    <w:p w:rsidR="004F73B8" w:rsidRDefault="004F73B8" w:rsidP="00055BB5">
      <w:pPr>
        <w:widowControl w:val="0"/>
        <w:numPr>
          <w:ilvl w:val="0"/>
          <w:numId w:val="154"/>
        </w:numPr>
        <w:tabs>
          <w:tab w:val="clear" w:pos="502"/>
          <w:tab w:val="num" w:pos="720"/>
        </w:tabs>
        <w:suppressAutoHyphens/>
        <w:autoSpaceDE/>
        <w:autoSpaceDN/>
        <w:ind w:left="720"/>
        <w:jc w:val="both"/>
      </w:pPr>
      <w:r>
        <w:t>řečové dovednosti</w:t>
      </w:r>
    </w:p>
    <w:p w:rsidR="004F73B8" w:rsidRDefault="004F73B8" w:rsidP="00055BB5">
      <w:pPr>
        <w:widowControl w:val="0"/>
        <w:numPr>
          <w:ilvl w:val="0"/>
          <w:numId w:val="154"/>
        </w:numPr>
        <w:tabs>
          <w:tab w:val="clear" w:pos="502"/>
          <w:tab w:val="num" w:pos="720"/>
        </w:tabs>
        <w:suppressAutoHyphens/>
        <w:autoSpaceDE/>
        <w:autoSpaceDN/>
        <w:ind w:left="720"/>
        <w:jc w:val="both"/>
      </w:pPr>
      <w:r>
        <w:t>jazykové prostředky</w:t>
      </w:r>
    </w:p>
    <w:p w:rsidR="004F73B8" w:rsidRDefault="004F73B8" w:rsidP="00055BB5">
      <w:pPr>
        <w:widowControl w:val="0"/>
        <w:numPr>
          <w:ilvl w:val="0"/>
          <w:numId w:val="154"/>
        </w:numPr>
        <w:tabs>
          <w:tab w:val="clear" w:pos="502"/>
          <w:tab w:val="num" w:pos="720"/>
        </w:tabs>
        <w:suppressAutoHyphens/>
        <w:autoSpaceDE/>
        <w:autoSpaceDN/>
        <w:ind w:left="720"/>
        <w:jc w:val="both"/>
      </w:pPr>
      <w:r>
        <w:t>tématické okruhy</w:t>
      </w:r>
    </w:p>
    <w:p w:rsidR="004F73B8" w:rsidRDefault="004F73B8" w:rsidP="00055BB5">
      <w:pPr>
        <w:widowControl w:val="0"/>
        <w:numPr>
          <w:ilvl w:val="0"/>
          <w:numId w:val="154"/>
        </w:numPr>
        <w:tabs>
          <w:tab w:val="clear" w:pos="502"/>
          <w:tab w:val="num" w:pos="720"/>
        </w:tabs>
        <w:suppressAutoHyphens/>
        <w:autoSpaceDE/>
        <w:autoSpaceDN/>
        <w:ind w:left="720"/>
        <w:jc w:val="both"/>
      </w:pPr>
      <w:r>
        <w:t>komunikace</w:t>
      </w:r>
    </w:p>
    <w:p w:rsidR="004F73B8" w:rsidRDefault="004F73B8" w:rsidP="00055BB5">
      <w:pPr>
        <w:widowControl w:val="0"/>
        <w:numPr>
          <w:ilvl w:val="0"/>
          <w:numId w:val="154"/>
        </w:numPr>
        <w:tabs>
          <w:tab w:val="clear" w:pos="502"/>
          <w:tab w:val="num" w:pos="720"/>
        </w:tabs>
        <w:suppressAutoHyphens/>
        <w:autoSpaceDE/>
        <w:autoSpaceDN/>
        <w:ind w:left="720"/>
        <w:jc w:val="both"/>
      </w:pPr>
      <w:r>
        <w:t xml:space="preserve">reálie anglicky/německy mluvících zemí  </w:t>
      </w:r>
    </w:p>
    <w:p w:rsidR="004F73B8" w:rsidRDefault="004F73B8" w:rsidP="004F73B8">
      <w:pPr>
        <w:jc w:val="both"/>
      </w:pPr>
      <w:r>
        <w:tab/>
      </w:r>
      <w:r>
        <w:tab/>
      </w:r>
      <w:r>
        <w:tab/>
      </w:r>
      <w:r>
        <w:tab/>
      </w:r>
      <w:r>
        <w:tab/>
      </w:r>
      <w:r>
        <w:tab/>
      </w:r>
      <w:r>
        <w:tab/>
      </w:r>
      <w:r>
        <w:tab/>
        <w:t xml:space="preserve">    </w:t>
      </w:r>
    </w:p>
    <w:p w:rsidR="004F73B8" w:rsidRDefault="004F73B8" w:rsidP="004F73B8">
      <w:pPr>
        <w:jc w:val="both"/>
      </w:pPr>
    </w:p>
    <w:p w:rsidR="004F73B8" w:rsidRDefault="004F73B8" w:rsidP="004F73B8">
      <w:pPr>
        <w:jc w:val="both"/>
      </w:pPr>
      <w:r>
        <w:rPr>
          <w:b/>
        </w:rPr>
        <w:t xml:space="preserve">Pomůcky: </w:t>
      </w:r>
      <w:r>
        <w:t>učebnice, pracovní sešity,</w:t>
      </w:r>
      <w:r>
        <w:rPr>
          <w:b/>
        </w:rPr>
        <w:t xml:space="preserve"> </w:t>
      </w:r>
      <w:r>
        <w:t>audio a video technika, počítače, časopisy, noviny, slovníky, jazykové příručky, encyklopedie, mapy, hry, obrazový a kopírovaný materiál, gramatické přehledy, názorné pomůcky</w:t>
      </w:r>
    </w:p>
    <w:p w:rsidR="004F73B8" w:rsidRDefault="004F73B8" w:rsidP="009247EE">
      <w:pPr>
        <w:pStyle w:val="Nadpis3"/>
      </w:pPr>
      <w:bookmarkStart w:id="1487" w:name="_Toc242188848"/>
      <w:bookmarkStart w:id="1488" w:name="_Toc242189255"/>
      <w:bookmarkStart w:id="1489" w:name="_Toc504990206"/>
      <w:r>
        <w:t>5.</w:t>
      </w:r>
      <w:r w:rsidR="003833A4">
        <w:t>19</w:t>
      </w:r>
      <w:r>
        <w:t xml:space="preserve">.2 </w:t>
      </w:r>
      <w:r w:rsidR="00BD4579">
        <w:t xml:space="preserve">   </w:t>
      </w:r>
      <w:r>
        <w:t>Časová dotace předmětu</w:t>
      </w:r>
      <w:bookmarkEnd w:id="1487"/>
      <w:bookmarkEnd w:id="1488"/>
      <w:bookmarkEnd w:id="1489"/>
    </w:p>
    <w:p w:rsidR="004F73B8" w:rsidRDefault="004F73B8" w:rsidP="004F73B8">
      <w:pPr>
        <w:jc w:val="both"/>
        <w:rPr>
          <w:b/>
          <w:bCs/>
          <w:sz w:val="28"/>
          <w:szCs w:val="28"/>
        </w:rPr>
      </w:pPr>
    </w:p>
    <w:p w:rsidR="004F73B8" w:rsidRDefault="004F73B8" w:rsidP="00D87C5F">
      <w:pPr>
        <w:ind w:firstLine="708"/>
        <w:jc w:val="both"/>
      </w:pPr>
      <w:r>
        <w:t xml:space="preserve">Konverzace v cizím jazyce je vyučována jako samostatný předmět v 7., </w:t>
      </w:r>
      <w:smartTag w:uri="urn:schemas-microsoft-com:office:smarttags" w:element="metricconverter">
        <w:smartTagPr>
          <w:attr w:name="ProductID" w:val="8. a"/>
        </w:smartTagPr>
        <w:r>
          <w:t>8. a</w:t>
        </w:r>
      </w:smartTag>
      <w:r>
        <w:t xml:space="preserve"> 9. ročníku 1 hodinou.</w:t>
      </w:r>
    </w:p>
    <w:p w:rsidR="004F73B8" w:rsidRDefault="004F73B8" w:rsidP="009247EE">
      <w:pPr>
        <w:pStyle w:val="Nadpis3"/>
      </w:pPr>
      <w:bookmarkStart w:id="1490" w:name="_Toc242188849"/>
      <w:bookmarkStart w:id="1491" w:name="_Toc242189256"/>
      <w:bookmarkStart w:id="1492" w:name="_Toc504990207"/>
      <w:r>
        <w:t>5.</w:t>
      </w:r>
      <w:r w:rsidR="003833A4">
        <w:t>19</w:t>
      </w:r>
      <w:r>
        <w:t xml:space="preserve">.3 </w:t>
      </w:r>
      <w:r w:rsidR="00BD4579">
        <w:t xml:space="preserve">   </w:t>
      </w:r>
      <w:r>
        <w:t>Výchovné a vzdělávací strategie</w:t>
      </w:r>
      <w:bookmarkEnd w:id="1490"/>
      <w:bookmarkEnd w:id="1491"/>
      <w:bookmarkEnd w:id="1492"/>
    </w:p>
    <w:p w:rsidR="004F73B8" w:rsidRDefault="004F73B8" w:rsidP="004F73B8">
      <w:pPr>
        <w:jc w:val="both"/>
      </w:pPr>
    </w:p>
    <w:p w:rsidR="00D87C5F" w:rsidRPr="00D87C5F" w:rsidRDefault="00D87C5F" w:rsidP="00D87C5F">
      <w:pPr>
        <w:jc w:val="both"/>
        <w:rPr>
          <w:b/>
          <w:bCs/>
          <w:i/>
        </w:rPr>
      </w:pPr>
      <w:r w:rsidRPr="00D87C5F">
        <w:rPr>
          <w:b/>
          <w:bCs/>
          <w:i/>
        </w:rPr>
        <w:t>Kompetence k učení</w:t>
      </w:r>
    </w:p>
    <w:p w:rsidR="00D87C5F" w:rsidRDefault="00D87C5F" w:rsidP="00055BB5">
      <w:pPr>
        <w:widowControl w:val="0"/>
        <w:numPr>
          <w:ilvl w:val="0"/>
          <w:numId w:val="160"/>
        </w:numPr>
        <w:suppressAutoHyphens/>
        <w:autoSpaceDE/>
        <w:autoSpaceDN/>
        <w:jc w:val="both"/>
      </w:pPr>
      <w:r>
        <w:t xml:space="preserve">umožňujeme žákům pochopit důležitost  komunikovat anglicky/německy pro další studium i praktický život </w:t>
      </w:r>
    </w:p>
    <w:p w:rsidR="00D87C5F" w:rsidRDefault="00D87C5F" w:rsidP="00055BB5">
      <w:pPr>
        <w:widowControl w:val="0"/>
        <w:numPr>
          <w:ilvl w:val="0"/>
          <w:numId w:val="160"/>
        </w:numPr>
        <w:suppressAutoHyphens/>
        <w:autoSpaceDE/>
        <w:autoSpaceDN/>
      </w:pPr>
      <w:r>
        <w:t>propojujeme probraná témata a jazykové jevy</w:t>
      </w:r>
    </w:p>
    <w:p w:rsidR="00D87C5F" w:rsidRDefault="00D87C5F" w:rsidP="00055BB5">
      <w:pPr>
        <w:widowControl w:val="0"/>
        <w:numPr>
          <w:ilvl w:val="0"/>
          <w:numId w:val="160"/>
        </w:numPr>
        <w:suppressAutoHyphens/>
        <w:autoSpaceDE/>
        <w:autoSpaceDN/>
      </w:pPr>
      <w:r>
        <w:t>vedeme žáky k samostatnému vyhledávání nástrojů k odstraňování problémů při komunikaci v angličtině/němčině</w:t>
      </w:r>
    </w:p>
    <w:p w:rsidR="00D87C5F" w:rsidRDefault="00D87C5F" w:rsidP="00055BB5">
      <w:pPr>
        <w:widowControl w:val="0"/>
        <w:numPr>
          <w:ilvl w:val="0"/>
          <w:numId w:val="160"/>
        </w:numPr>
        <w:suppressAutoHyphens/>
        <w:autoSpaceDE/>
        <w:autoSpaceDN/>
      </w:pPr>
      <w:r>
        <w:t>předkládáme žákům dostatek spolehlivých informačních zdrojů</w:t>
      </w:r>
    </w:p>
    <w:p w:rsidR="004F73B8" w:rsidRDefault="00D87C5F" w:rsidP="00055BB5">
      <w:pPr>
        <w:widowControl w:val="0"/>
        <w:numPr>
          <w:ilvl w:val="0"/>
          <w:numId w:val="160"/>
        </w:numPr>
        <w:suppressAutoHyphens/>
        <w:autoSpaceDE/>
        <w:autoSpaceDN/>
      </w:pPr>
      <w:r>
        <w:t>zohledňujeme rozdíly ve znalostech a pracovním tempu jednotlivých žáků a žáků s poruchami učení a podporujeme pokroky jednotlivých žáků</w:t>
      </w:r>
      <w:r>
        <w:br/>
      </w:r>
    </w:p>
    <w:p w:rsidR="004F73B8" w:rsidRPr="00D87C5F" w:rsidRDefault="004F73B8" w:rsidP="004F73B8">
      <w:pPr>
        <w:rPr>
          <w:b/>
          <w:i/>
        </w:rPr>
      </w:pPr>
      <w:r w:rsidRPr="00D87C5F">
        <w:rPr>
          <w:b/>
          <w:i/>
        </w:rPr>
        <w:lastRenderedPageBreak/>
        <w:t>Kompetence k řešení problému</w:t>
      </w:r>
    </w:p>
    <w:p w:rsidR="004F73B8" w:rsidRDefault="004F73B8" w:rsidP="00055BB5">
      <w:pPr>
        <w:widowControl w:val="0"/>
        <w:numPr>
          <w:ilvl w:val="0"/>
          <w:numId w:val="25"/>
        </w:numPr>
        <w:tabs>
          <w:tab w:val="clear" w:pos="644"/>
          <w:tab w:val="num" w:pos="360"/>
        </w:tabs>
        <w:suppressAutoHyphens/>
        <w:autoSpaceDE/>
        <w:autoSpaceDN/>
        <w:ind w:left="360"/>
      </w:pPr>
      <w:r>
        <w:t xml:space="preserve">navozujeme u žáků problémové situace a vedeme k vhodnému způsobu řešení </w:t>
      </w:r>
    </w:p>
    <w:p w:rsidR="004F73B8" w:rsidRDefault="004F73B8" w:rsidP="00055BB5">
      <w:pPr>
        <w:widowControl w:val="0"/>
        <w:numPr>
          <w:ilvl w:val="0"/>
          <w:numId w:val="25"/>
        </w:numPr>
        <w:tabs>
          <w:tab w:val="clear" w:pos="644"/>
          <w:tab w:val="num" w:pos="360"/>
        </w:tabs>
        <w:suppressAutoHyphens/>
        <w:autoSpaceDE/>
        <w:autoSpaceDN/>
        <w:ind w:left="360"/>
      </w:pPr>
      <w:r>
        <w:t>klademe žákům vhodné otázky</w:t>
      </w:r>
    </w:p>
    <w:p w:rsidR="004F73B8" w:rsidRDefault="004F73B8" w:rsidP="00055BB5">
      <w:pPr>
        <w:widowControl w:val="0"/>
        <w:numPr>
          <w:ilvl w:val="0"/>
          <w:numId w:val="25"/>
        </w:numPr>
        <w:tabs>
          <w:tab w:val="clear" w:pos="644"/>
          <w:tab w:val="num" w:pos="360"/>
        </w:tabs>
        <w:suppressAutoHyphens/>
        <w:autoSpaceDE/>
        <w:autoSpaceDN/>
        <w:ind w:left="360"/>
      </w:pPr>
      <w:r>
        <w:t>vedeme žáky k tomu, aby se nebáli mluvit anglicky/německy s cizím člověkem</w:t>
      </w:r>
    </w:p>
    <w:p w:rsidR="004F73B8" w:rsidRDefault="004F73B8" w:rsidP="00055BB5">
      <w:pPr>
        <w:widowControl w:val="0"/>
        <w:numPr>
          <w:ilvl w:val="0"/>
          <w:numId w:val="25"/>
        </w:numPr>
        <w:tabs>
          <w:tab w:val="clear" w:pos="644"/>
          <w:tab w:val="num" w:pos="360"/>
        </w:tabs>
        <w:suppressAutoHyphens/>
        <w:autoSpaceDE/>
        <w:autoSpaceDN/>
        <w:ind w:left="360"/>
      </w:pPr>
      <w:r>
        <w:t>zařazujeme úkoly, při kterých žáci spolupracují</w:t>
      </w:r>
    </w:p>
    <w:p w:rsidR="004F73B8" w:rsidRDefault="004F73B8" w:rsidP="004F73B8">
      <w:pPr>
        <w:rPr>
          <w:sz w:val="16"/>
        </w:rPr>
      </w:pPr>
    </w:p>
    <w:p w:rsidR="004F73B8" w:rsidRPr="00D87C5F" w:rsidRDefault="004F73B8" w:rsidP="004F73B8">
      <w:pPr>
        <w:rPr>
          <w:b/>
          <w:i/>
        </w:rPr>
      </w:pPr>
      <w:r w:rsidRPr="00D87C5F">
        <w:rPr>
          <w:b/>
          <w:i/>
        </w:rPr>
        <w:t>Kompetence komunikativní</w:t>
      </w:r>
    </w:p>
    <w:p w:rsidR="004F73B8" w:rsidRDefault="004F73B8" w:rsidP="00055BB5">
      <w:pPr>
        <w:widowControl w:val="0"/>
        <w:numPr>
          <w:ilvl w:val="0"/>
          <w:numId w:val="151"/>
        </w:numPr>
        <w:suppressAutoHyphens/>
        <w:autoSpaceDE/>
        <w:autoSpaceDN/>
      </w:pPr>
      <w:r>
        <w:t xml:space="preserve">vedeme žáky ke správné formulaci jednoduché myšlenky </w:t>
      </w:r>
    </w:p>
    <w:p w:rsidR="004F73B8" w:rsidRDefault="004F73B8" w:rsidP="00055BB5">
      <w:pPr>
        <w:widowControl w:val="0"/>
        <w:numPr>
          <w:ilvl w:val="0"/>
          <w:numId w:val="151"/>
        </w:numPr>
        <w:suppressAutoHyphens/>
        <w:autoSpaceDE/>
        <w:autoSpaceDN/>
      </w:pPr>
      <w:r>
        <w:t xml:space="preserve">učíme žáky porozumět přiměřenému textu v anglickém/německém jazyce </w:t>
      </w:r>
    </w:p>
    <w:p w:rsidR="004F73B8" w:rsidRDefault="004F73B8" w:rsidP="00055BB5">
      <w:pPr>
        <w:widowControl w:val="0"/>
        <w:numPr>
          <w:ilvl w:val="0"/>
          <w:numId w:val="151"/>
        </w:numPr>
        <w:suppressAutoHyphens/>
        <w:autoSpaceDE/>
        <w:autoSpaceDN/>
      </w:pPr>
      <w:r>
        <w:t>podporujeme snahu žáka využívat dovednosti osvojené v anglickém/německém jazyce k navázání kontaktu či vztahu</w:t>
      </w:r>
    </w:p>
    <w:p w:rsidR="004F73B8" w:rsidRDefault="004F73B8" w:rsidP="00055BB5">
      <w:pPr>
        <w:widowControl w:val="0"/>
        <w:numPr>
          <w:ilvl w:val="0"/>
          <w:numId w:val="151"/>
        </w:numPr>
        <w:suppressAutoHyphens/>
        <w:autoSpaceDE/>
        <w:autoSpaceDN/>
      </w:pPr>
      <w:r>
        <w:t>nabízíme žákům různé typy textů a obrazových materiálů souvisejících s probíraným učivem</w:t>
      </w:r>
    </w:p>
    <w:p w:rsidR="004F73B8" w:rsidRDefault="004F73B8" w:rsidP="004F73B8">
      <w:pPr>
        <w:rPr>
          <w:sz w:val="16"/>
        </w:rPr>
      </w:pPr>
    </w:p>
    <w:p w:rsidR="004F73B8" w:rsidRPr="00D87C5F" w:rsidRDefault="004F73B8" w:rsidP="004F73B8">
      <w:pPr>
        <w:rPr>
          <w:b/>
          <w:i/>
        </w:rPr>
      </w:pPr>
      <w:r w:rsidRPr="00D87C5F">
        <w:rPr>
          <w:b/>
          <w:i/>
        </w:rPr>
        <w:t>Kompetence sociální a personální</w:t>
      </w:r>
    </w:p>
    <w:p w:rsidR="004F73B8" w:rsidRDefault="004F73B8" w:rsidP="00055BB5">
      <w:pPr>
        <w:widowControl w:val="0"/>
        <w:numPr>
          <w:ilvl w:val="0"/>
          <w:numId w:val="152"/>
        </w:numPr>
        <w:tabs>
          <w:tab w:val="clear" w:pos="644"/>
          <w:tab w:val="num" w:pos="360"/>
        </w:tabs>
        <w:suppressAutoHyphens/>
        <w:autoSpaceDE/>
        <w:autoSpaceDN/>
        <w:ind w:left="360"/>
      </w:pPr>
      <w:r>
        <w:t>vytváříme příležitosti k tomu, aby žáci mohli diskutovat v rámci celé třídy i v malých skupinách</w:t>
      </w:r>
    </w:p>
    <w:p w:rsidR="004F73B8" w:rsidRDefault="004F73B8" w:rsidP="00055BB5">
      <w:pPr>
        <w:widowControl w:val="0"/>
        <w:numPr>
          <w:ilvl w:val="0"/>
          <w:numId w:val="152"/>
        </w:numPr>
        <w:tabs>
          <w:tab w:val="clear" w:pos="644"/>
          <w:tab w:val="num" w:pos="360"/>
        </w:tabs>
        <w:suppressAutoHyphens/>
        <w:autoSpaceDE/>
        <w:autoSpaceDN/>
        <w:ind w:left="360"/>
        <w:rPr>
          <w:color w:val="000000"/>
        </w:rPr>
      </w:pPr>
      <w:r>
        <w:rPr>
          <w:color w:val="000000"/>
        </w:rPr>
        <w:t>posilujeme u žáků uvědomění si vlastní hodnoty a vedeme je k respektování druhých</w:t>
      </w:r>
    </w:p>
    <w:p w:rsidR="004F73B8" w:rsidRDefault="004F73B8" w:rsidP="00055BB5">
      <w:pPr>
        <w:widowControl w:val="0"/>
        <w:numPr>
          <w:ilvl w:val="0"/>
          <w:numId w:val="152"/>
        </w:numPr>
        <w:tabs>
          <w:tab w:val="clear" w:pos="644"/>
          <w:tab w:val="num" w:pos="360"/>
        </w:tabs>
        <w:suppressAutoHyphens/>
        <w:autoSpaceDE/>
        <w:autoSpaceDN/>
        <w:ind w:left="360"/>
      </w:pPr>
      <w:r>
        <w:t>rozvíjíme u žáků schopnost vyžádat si a poskytnout pomoc, radu</w:t>
      </w:r>
    </w:p>
    <w:p w:rsidR="004F73B8" w:rsidRDefault="004F73B8" w:rsidP="00055BB5">
      <w:pPr>
        <w:widowControl w:val="0"/>
        <w:numPr>
          <w:ilvl w:val="0"/>
          <w:numId w:val="152"/>
        </w:numPr>
        <w:tabs>
          <w:tab w:val="clear" w:pos="644"/>
          <w:tab w:val="num" w:pos="360"/>
        </w:tabs>
        <w:suppressAutoHyphens/>
        <w:autoSpaceDE/>
        <w:autoSpaceDN/>
        <w:ind w:left="360"/>
        <w:rPr>
          <w:color w:val="000000"/>
        </w:rPr>
      </w:pPr>
      <w:r>
        <w:rPr>
          <w:color w:val="000000"/>
        </w:rPr>
        <w:t>uplatňujeme individuální přístup k žákům</w:t>
      </w:r>
    </w:p>
    <w:p w:rsidR="004F73B8" w:rsidRDefault="004F73B8" w:rsidP="004F73B8">
      <w:pPr>
        <w:rPr>
          <w:sz w:val="16"/>
        </w:rPr>
      </w:pPr>
    </w:p>
    <w:p w:rsidR="004F73B8" w:rsidRPr="00D87C5F" w:rsidRDefault="004F73B8" w:rsidP="004F73B8">
      <w:pPr>
        <w:rPr>
          <w:b/>
          <w:i/>
        </w:rPr>
      </w:pPr>
      <w:r w:rsidRPr="00D87C5F">
        <w:rPr>
          <w:b/>
          <w:i/>
        </w:rPr>
        <w:t>Kompetence občanské</w:t>
      </w:r>
    </w:p>
    <w:p w:rsidR="004F73B8" w:rsidRDefault="004F73B8" w:rsidP="00055BB5">
      <w:pPr>
        <w:widowControl w:val="0"/>
        <w:numPr>
          <w:ilvl w:val="0"/>
          <w:numId w:val="153"/>
        </w:numPr>
        <w:tabs>
          <w:tab w:val="clear" w:pos="720"/>
          <w:tab w:val="num" w:pos="360"/>
        </w:tabs>
        <w:suppressAutoHyphens/>
        <w:autoSpaceDE/>
        <w:autoSpaceDN/>
        <w:ind w:left="360"/>
      </w:pPr>
      <w:r>
        <w:t>pomáháme žákovi získávat představu o kultuře a zvycích v anglicky/německy mluvících zemích a porovnávat je s našimi</w:t>
      </w:r>
    </w:p>
    <w:p w:rsidR="004F73B8" w:rsidRDefault="004F73B8" w:rsidP="00055BB5">
      <w:pPr>
        <w:widowControl w:val="0"/>
        <w:numPr>
          <w:ilvl w:val="0"/>
          <w:numId w:val="153"/>
        </w:numPr>
        <w:tabs>
          <w:tab w:val="clear" w:pos="720"/>
          <w:tab w:val="num" w:pos="360"/>
        </w:tabs>
        <w:suppressAutoHyphens/>
        <w:autoSpaceDE/>
        <w:autoSpaceDN/>
        <w:ind w:left="360"/>
        <w:rPr>
          <w:color w:val="000000"/>
        </w:rPr>
      </w:pPr>
      <w:r>
        <w:rPr>
          <w:color w:val="000000"/>
        </w:rPr>
        <w:t>podporujeme účast žáků na kulturních akcích a soutěžích</w:t>
      </w:r>
    </w:p>
    <w:p w:rsidR="004F73B8" w:rsidRDefault="004F73B8" w:rsidP="004F73B8">
      <w:pPr>
        <w:rPr>
          <w:sz w:val="16"/>
        </w:rPr>
      </w:pPr>
    </w:p>
    <w:p w:rsidR="004F73B8" w:rsidRPr="00D87C5F" w:rsidRDefault="004F73B8" w:rsidP="004F73B8">
      <w:pPr>
        <w:rPr>
          <w:b/>
          <w:i/>
        </w:rPr>
      </w:pPr>
      <w:r w:rsidRPr="00D87C5F">
        <w:rPr>
          <w:b/>
          <w:i/>
        </w:rPr>
        <w:t>Kompetence pracovní</w:t>
      </w:r>
    </w:p>
    <w:p w:rsidR="004F73B8" w:rsidRDefault="004F73B8" w:rsidP="00055BB5">
      <w:pPr>
        <w:widowControl w:val="0"/>
        <w:numPr>
          <w:ilvl w:val="0"/>
          <w:numId w:val="159"/>
        </w:numPr>
        <w:suppressAutoHyphens/>
        <w:autoSpaceDE/>
        <w:autoSpaceDN/>
      </w:pPr>
      <w:r>
        <w:t xml:space="preserve">vedeme žáky k práci s dvojjazyčným a výkladovým slovníkem </w:t>
      </w:r>
    </w:p>
    <w:p w:rsidR="004F73B8" w:rsidRDefault="004F73B8" w:rsidP="00055BB5">
      <w:pPr>
        <w:widowControl w:val="0"/>
        <w:numPr>
          <w:ilvl w:val="4"/>
          <w:numId w:val="159"/>
        </w:numPr>
        <w:suppressAutoHyphens/>
        <w:autoSpaceDE/>
        <w:autoSpaceDN/>
      </w:pPr>
      <w:r>
        <w:t xml:space="preserve">rozvíjíme schopnost používat anglický/německý jazyk k získávání informací z   </w:t>
      </w:r>
    </w:p>
    <w:p w:rsidR="004F73B8" w:rsidRDefault="004F73B8" w:rsidP="004F73B8">
      <w:pPr>
        <w:widowControl w:val="0"/>
        <w:suppressAutoHyphens/>
        <w:autoSpaceDE/>
        <w:autoSpaceDN/>
        <w:ind w:firstLine="708"/>
      </w:pPr>
      <w:r>
        <w:t>různých oblastí</w:t>
      </w:r>
    </w:p>
    <w:p w:rsidR="004F73B8" w:rsidRDefault="004F73B8" w:rsidP="00055BB5">
      <w:pPr>
        <w:widowControl w:val="0"/>
        <w:numPr>
          <w:ilvl w:val="0"/>
          <w:numId w:val="159"/>
        </w:numPr>
        <w:suppressAutoHyphens/>
        <w:autoSpaceDE/>
        <w:autoSpaceDN/>
      </w:pPr>
      <w:r>
        <w:t>vedeme žáky k zodpovědnému přístupu k práci a k dodržování dohodnutých pravidel</w:t>
      </w:r>
    </w:p>
    <w:p w:rsidR="004F73B8" w:rsidRDefault="004F73B8" w:rsidP="00055BB5">
      <w:pPr>
        <w:widowControl w:val="0"/>
        <w:numPr>
          <w:ilvl w:val="0"/>
          <w:numId w:val="159"/>
        </w:numPr>
        <w:suppressAutoHyphens/>
        <w:autoSpaceDE/>
        <w:autoSpaceDN/>
        <w:jc w:val="both"/>
      </w:pPr>
      <w:r>
        <w:t>zohledňujeme rozdíly ve znalostech a pracovním tempu žáků</w:t>
      </w:r>
    </w:p>
    <w:p w:rsidR="004F73B8" w:rsidRDefault="004F73B8" w:rsidP="009247EE">
      <w:pPr>
        <w:jc w:val="both"/>
      </w:pPr>
    </w:p>
    <w:p w:rsidR="004F73B8" w:rsidRDefault="004F73B8" w:rsidP="009247EE">
      <w:pPr>
        <w:pStyle w:val="Nadpis3"/>
      </w:pPr>
      <w:bookmarkStart w:id="1493" w:name="_Toc242188850"/>
      <w:bookmarkStart w:id="1494" w:name="_Toc242189257"/>
      <w:bookmarkStart w:id="1495" w:name="_Toc504990208"/>
      <w:r>
        <w:t>5.</w:t>
      </w:r>
      <w:r w:rsidR="003833A4">
        <w:t>19</w:t>
      </w:r>
      <w:r>
        <w:t xml:space="preserve">.4  </w:t>
      </w:r>
      <w:r w:rsidR="00BD4579">
        <w:t xml:space="preserve">  </w:t>
      </w:r>
      <w:r>
        <w:t>Průřezová témata</w:t>
      </w:r>
      <w:bookmarkEnd w:id="1493"/>
      <w:bookmarkEnd w:id="1494"/>
      <w:bookmarkEnd w:id="1495"/>
    </w:p>
    <w:p w:rsidR="004F73B8" w:rsidRDefault="004F73B8" w:rsidP="004F73B8">
      <w:pPr>
        <w:jc w:val="both"/>
        <w:rPr>
          <w:b/>
          <w:bCs/>
          <w:sz w:val="28"/>
          <w:szCs w:val="28"/>
        </w:rPr>
      </w:pPr>
    </w:p>
    <w:p w:rsidR="004F73B8" w:rsidRDefault="004F73B8" w:rsidP="004F73B8">
      <w:pPr>
        <w:ind w:firstLine="708"/>
        <w:jc w:val="both"/>
      </w:pPr>
      <w:r>
        <w:t>V předmětu jsou zařazena průřezová témata Osobnostní a sociální výchova, Výchova k myšlení v evropských a globálních souvislostech, Multikulturní výchova a Mediální výchova.</w:t>
      </w:r>
    </w:p>
    <w:p w:rsidR="004F73B8" w:rsidRDefault="004F73B8" w:rsidP="004F73B8">
      <w:pPr>
        <w:jc w:val="both"/>
      </w:pPr>
    </w:p>
    <w:p w:rsidR="004F73B8" w:rsidRDefault="004F73B8" w:rsidP="004F73B8">
      <w:pPr>
        <w:jc w:val="both"/>
      </w:pPr>
    </w:p>
    <w:p w:rsidR="004F73B8" w:rsidRDefault="004F73B8" w:rsidP="004F73B8">
      <w:pPr>
        <w:jc w:val="both"/>
        <w:rPr>
          <w:b/>
          <w:bCs/>
          <w:sz w:val="28"/>
          <w:szCs w:val="28"/>
        </w:rPr>
      </w:pPr>
    </w:p>
    <w:p w:rsidR="004F73B8" w:rsidRDefault="004F73B8" w:rsidP="004F73B8"/>
    <w:p w:rsidR="004F73B8" w:rsidRDefault="004F73B8" w:rsidP="004F73B8"/>
    <w:p w:rsidR="004F73B8" w:rsidRDefault="004F73B8" w:rsidP="004F73B8"/>
    <w:p w:rsidR="004F73B8" w:rsidRDefault="004F73B8" w:rsidP="004F73B8">
      <w:pPr>
        <w:sectPr w:rsidR="004F73B8" w:rsidSect="00227F85">
          <w:pgSz w:w="11907" w:h="16840"/>
          <w:pgMar w:top="1418" w:right="1418" w:bottom="1418" w:left="1418" w:header="708" w:footer="708" w:gutter="0"/>
          <w:cols w:space="708"/>
          <w:docGrid w:linePitch="360"/>
        </w:sectPr>
      </w:pPr>
    </w:p>
    <w:p w:rsidR="004F73B8" w:rsidRDefault="004F73B8" w:rsidP="004F73B8">
      <w:pPr>
        <w:pStyle w:val="Nadpis3"/>
      </w:pPr>
      <w:bookmarkStart w:id="1496" w:name="_Toc242185145"/>
      <w:bookmarkStart w:id="1497" w:name="_Toc242185787"/>
      <w:bookmarkStart w:id="1498" w:name="_Toc242187212"/>
      <w:bookmarkStart w:id="1499" w:name="_Toc242188851"/>
      <w:bookmarkStart w:id="1500" w:name="_Toc242189258"/>
      <w:bookmarkStart w:id="1501" w:name="_Toc504990209"/>
      <w:r>
        <w:lastRenderedPageBreak/>
        <w:t>5.</w:t>
      </w:r>
      <w:r w:rsidR="003833A4">
        <w:t>19</w:t>
      </w:r>
      <w:r>
        <w:t xml:space="preserve">.5   </w:t>
      </w:r>
      <w:r w:rsidR="00BD4579">
        <w:t xml:space="preserve"> </w:t>
      </w:r>
      <w:r>
        <w:t>Vzdělávací obsah předmětu pro jednotlivé ročníky</w:t>
      </w:r>
      <w:bookmarkEnd w:id="1496"/>
      <w:bookmarkEnd w:id="1497"/>
      <w:bookmarkEnd w:id="1498"/>
      <w:bookmarkEnd w:id="1499"/>
      <w:bookmarkEnd w:id="1500"/>
      <w:bookmarkEnd w:id="15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9212"/>
      </w:tblGrid>
      <w:tr w:rsidR="004F73B8" w:rsidTr="004F73B8">
        <w:trPr>
          <w:cantSplit/>
          <w:trHeight w:val="527"/>
          <w:jc w:val="center"/>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4F73B8" w:rsidRDefault="004F73B8" w:rsidP="004F73B8">
            <w:pPr>
              <w:jc w:val="center"/>
              <w:rPr>
                <w:b/>
                <w:sz w:val="20"/>
              </w:rPr>
            </w:pPr>
          </w:p>
          <w:p w:rsidR="004F73B8" w:rsidRDefault="004F73B8" w:rsidP="004F73B8">
            <w:pPr>
              <w:jc w:val="center"/>
              <w:rPr>
                <w:b/>
                <w:sz w:val="20"/>
              </w:rPr>
            </w:pPr>
          </w:p>
          <w:p w:rsidR="004F73B8" w:rsidRDefault="004F73B8" w:rsidP="004F73B8">
            <w:pPr>
              <w:jc w:val="center"/>
              <w:rPr>
                <w:b/>
                <w:sz w:val="20"/>
              </w:rPr>
            </w:pPr>
            <w:r>
              <w:rPr>
                <w:b/>
                <w:sz w:val="20"/>
              </w:rPr>
              <w:t>Výstupy školního vzdělávacího programu</w:t>
            </w:r>
          </w:p>
          <w:p w:rsidR="004F73B8" w:rsidRDefault="004F73B8" w:rsidP="004F73B8">
            <w:pPr>
              <w:jc w:val="center"/>
              <w:rPr>
                <w:b/>
                <w:sz w:val="20"/>
              </w:rPr>
            </w:pPr>
          </w:p>
        </w:tc>
        <w:tc>
          <w:tcPr>
            <w:tcW w:w="9212" w:type="dxa"/>
            <w:tcBorders>
              <w:top w:val="single" w:sz="4" w:space="0" w:color="auto"/>
              <w:left w:val="single" w:sz="4" w:space="0" w:color="auto"/>
              <w:bottom w:val="single" w:sz="4" w:space="0" w:color="auto"/>
              <w:right w:val="single" w:sz="4" w:space="0" w:color="auto"/>
            </w:tcBorders>
            <w:vAlign w:val="center"/>
          </w:tcPr>
          <w:p w:rsidR="004F73B8" w:rsidRDefault="004F73B8" w:rsidP="004F73B8">
            <w:pPr>
              <w:jc w:val="center"/>
              <w:rPr>
                <w:b/>
                <w:sz w:val="20"/>
              </w:rPr>
            </w:pPr>
            <w:r>
              <w:rPr>
                <w:b/>
                <w:sz w:val="20"/>
              </w:rPr>
              <w:t>Učivo</w:t>
            </w:r>
          </w:p>
        </w:tc>
      </w:tr>
      <w:tr w:rsidR="004F73B8" w:rsidTr="004F73B8">
        <w:trPr>
          <w:cantSplit/>
          <w:trHeight w:val="249"/>
          <w:jc w:val="center"/>
        </w:trPr>
        <w:tc>
          <w:tcPr>
            <w:tcW w:w="4860" w:type="dxa"/>
            <w:vMerge/>
            <w:tcBorders>
              <w:top w:val="single" w:sz="4" w:space="0" w:color="auto"/>
              <w:left w:val="single" w:sz="4" w:space="0" w:color="auto"/>
              <w:bottom w:val="single" w:sz="4" w:space="0" w:color="auto"/>
              <w:right w:val="single" w:sz="4" w:space="0" w:color="auto"/>
            </w:tcBorders>
            <w:vAlign w:val="center"/>
          </w:tcPr>
          <w:p w:rsidR="004F73B8" w:rsidRDefault="004F73B8" w:rsidP="004F73B8">
            <w:pPr>
              <w:rPr>
                <w:b/>
                <w:sz w:val="20"/>
              </w:rPr>
            </w:pPr>
          </w:p>
        </w:tc>
        <w:tc>
          <w:tcPr>
            <w:tcW w:w="9212" w:type="dxa"/>
            <w:tcBorders>
              <w:top w:val="single" w:sz="4" w:space="0" w:color="auto"/>
              <w:left w:val="single" w:sz="4" w:space="0" w:color="auto"/>
              <w:bottom w:val="single" w:sz="4" w:space="0" w:color="auto"/>
              <w:right w:val="single" w:sz="4" w:space="0" w:color="auto"/>
            </w:tcBorders>
            <w:vAlign w:val="center"/>
          </w:tcPr>
          <w:p w:rsidR="004F73B8" w:rsidRDefault="004F73B8" w:rsidP="004F73B8">
            <w:pPr>
              <w:jc w:val="center"/>
              <w:rPr>
                <w:b/>
                <w:sz w:val="20"/>
              </w:rPr>
            </w:pPr>
            <w:r>
              <w:rPr>
                <w:b/>
                <w:sz w:val="20"/>
              </w:rPr>
              <w:t>7. – 9. ročník</w:t>
            </w:r>
          </w:p>
        </w:tc>
      </w:tr>
      <w:tr w:rsidR="004F73B8" w:rsidTr="004F73B8">
        <w:trPr>
          <w:cantSplit/>
          <w:trHeight w:val="342"/>
          <w:jc w:val="center"/>
        </w:trPr>
        <w:tc>
          <w:tcPr>
            <w:tcW w:w="14072" w:type="dxa"/>
            <w:gridSpan w:val="2"/>
            <w:tcBorders>
              <w:top w:val="single" w:sz="4" w:space="0" w:color="auto"/>
              <w:left w:val="single" w:sz="4" w:space="0" w:color="auto"/>
              <w:bottom w:val="single" w:sz="4" w:space="0" w:color="auto"/>
              <w:right w:val="single" w:sz="4" w:space="0" w:color="auto"/>
            </w:tcBorders>
            <w:vAlign w:val="center"/>
          </w:tcPr>
          <w:p w:rsidR="004F73B8" w:rsidRPr="004E2806" w:rsidRDefault="004E2806" w:rsidP="004F73B8">
            <w:pPr>
              <w:jc w:val="center"/>
              <w:rPr>
                <w:b/>
                <w:sz w:val="20"/>
              </w:rPr>
            </w:pPr>
            <w:r>
              <w:rPr>
                <w:b/>
              </w:rPr>
              <w:t>Receptivní řečové dovednosti</w:t>
            </w: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Č</w:t>
            </w:r>
            <w:r w:rsidRPr="00FB654D">
              <w:rPr>
                <w:b/>
                <w:sz w:val="20"/>
                <w:szCs w:val="20"/>
              </w:rPr>
              <w:t xml:space="preserve">te nahlas plynule a foneticky správně texty přiměřeného rozsahu </w:t>
            </w:r>
            <w:r>
              <w:rPr>
                <w:b/>
                <w:sz w:val="20"/>
                <w:szCs w:val="20"/>
              </w:rPr>
              <w:t>.</w:t>
            </w:r>
          </w:p>
        </w:tc>
        <w:tc>
          <w:tcPr>
            <w:tcW w:w="9212" w:type="dxa"/>
            <w:vMerge w:val="restart"/>
            <w:tcBorders>
              <w:top w:val="single" w:sz="4" w:space="0" w:color="auto"/>
              <w:left w:val="single" w:sz="4" w:space="0" w:color="auto"/>
              <w:right w:val="single" w:sz="4" w:space="0" w:color="auto"/>
            </w:tcBorders>
          </w:tcPr>
          <w:p w:rsidR="00C5267E" w:rsidRDefault="00C5267E" w:rsidP="006F1B4A">
            <w:pPr>
              <w:rPr>
                <w:sz w:val="20"/>
              </w:rPr>
            </w:pPr>
            <w:r>
              <w:rPr>
                <w:b/>
                <w:i/>
                <w:sz w:val="20"/>
              </w:rPr>
              <w:t>učivo</w:t>
            </w:r>
            <w:r>
              <w:rPr>
                <w:b/>
                <w:sz w:val="20"/>
              </w:rPr>
              <w:t>:</w:t>
            </w:r>
            <w:r>
              <w:rPr>
                <w:sz w:val="20"/>
              </w:rPr>
              <w:t xml:space="preserve">  </w:t>
            </w:r>
            <w:r w:rsidRPr="006F1B4A">
              <w:rPr>
                <w:i/>
                <w:sz w:val="20"/>
                <w:szCs w:val="20"/>
              </w:rPr>
              <w:t>osobní charakteristika (popis, vlastnosti, zájmy)</w:t>
            </w:r>
            <w:r>
              <w:rPr>
                <w:i/>
                <w:sz w:val="20"/>
                <w:szCs w:val="20"/>
              </w:rPr>
              <w:t>,</w:t>
            </w:r>
            <w:r w:rsidRPr="006F1B4A">
              <w:rPr>
                <w:i/>
                <w:sz w:val="20"/>
                <w:szCs w:val="20"/>
              </w:rPr>
              <w:t xml:space="preserve"> škola, zaměstnání</w:t>
            </w:r>
            <w:r>
              <w:rPr>
                <w:i/>
                <w:sz w:val="20"/>
                <w:szCs w:val="20"/>
              </w:rPr>
              <w:t>, zdraví, lidské tělo,</w:t>
            </w:r>
            <w:r w:rsidRPr="006F1B4A">
              <w:rPr>
                <w:i/>
                <w:sz w:val="20"/>
                <w:szCs w:val="20"/>
              </w:rPr>
              <w:t>bydlení</w:t>
            </w:r>
            <w:r>
              <w:rPr>
                <w:i/>
                <w:sz w:val="20"/>
                <w:szCs w:val="20"/>
              </w:rPr>
              <w:t>,</w:t>
            </w:r>
            <w:r w:rsidRPr="006F1B4A">
              <w:rPr>
                <w:i/>
                <w:sz w:val="20"/>
                <w:szCs w:val="20"/>
              </w:rPr>
              <w:t xml:space="preserve"> obchody a služby</w:t>
            </w:r>
            <w:r>
              <w:rPr>
                <w:i/>
                <w:sz w:val="20"/>
                <w:szCs w:val="20"/>
              </w:rPr>
              <w:t>,</w:t>
            </w:r>
            <w:r w:rsidRPr="006F1B4A">
              <w:rPr>
                <w:i/>
                <w:sz w:val="20"/>
                <w:szCs w:val="20"/>
              </w:rPr>
              <w:t>stravování</w:t>
            </w:r>
            <w:r>
              <w:rPr>
                <w:i/>
                <w:sz w:val="20"/>
                <w:szCs w:val="20"/>
              </w:rPr>
              <w:t>,</w:t>
            </w:r>
            <w:r w:rsidRPr="006F1B4A">
              <w:rPr>
                <w:i/>
                <w:sz w:val="20"/>
                <w:szCs w:val="20"/>
              </w:rPr>
              <w:t xml:space="preserve"> kultura, umění, média, sport</w:t>
            </w:r>
            <w:r>
              <w:rPr>
                <w:i/>
                <w:sz w:val="20"/>
                <w:szCs w:val="20"/>
              </w:rPr>
              <w:t xml:space="preserve">, </w:t>
            </w:r>
            <w:r w:rsidRPr="006F1B4A">
              <w:rPr>
                <w:i/>
                <w:sz w:val="20"/>
                <w:szCs w:val="20"/>
              </w:rPr>
              <w:t>cestování</w:t>
            </w:r>
            <w:r>
              <w:rPr>
                <w:i/>
                <w:sz w:val="20"/>
                <w:szCs w:val="20"/>
              </w:rPr>
              <w:t>,</w:t>
            </w:r>
            <w:r w:rsidRPr="006F1B4A">
              <w:rPr>
                <w:i/>
                <w:sz w:val="20"/>
                <w:szCs w:val="20"/>
              </w:rPr>
              <w:t xml:space="preserve"> zvířata</w:t>
            </w:r>
            <w:r>
              <w:rPr>
                <w:i/>
                <w:sz w:val="20"/>
                <w:szCs w:val="20"/>
              </w:rPr>
              <w:t>,</w:t>
            </w:r>
            <w:r w:rsidRPr="006F1B4A">
              <w:rPr>
                <w:i/>
                <w:sz w:val="20"/>
                <w:szCs w:val="20"/>
              </w:rPr>
              <w:t xml:space="preserve"> reálie anglicky/německy mluvících zemí a ČR</w:t>
            </w:r>
            <w:r>
              <w:rPr>
                <w:i/>
                <w:sz w:val="20"/>
                <w:szCs w:val="20"/>
              </w:rPr>
              <w:t>,</w:t>
            </w:r>
            <w:r w:rsidRPr="006F1B4A">
              <w:rPr>
                <w:i/>
                <w:sz w:val="20"/>
                <w:szCs w:val="20"/>
              </w:rPr>
              <w:t xml:space="preserve"> zdokonalování a upevňování vybraných gramatických jev</w:t>
            </w:r>
            <w:r>
              <w:rPr>
                <w:i/>
                <w:sz w:val="20"/>
                <w:szCs w:val="20"/>
              </w:rPr>
              <w:t>ů</w:t>
            </w: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R</w:t>
            </w:r>
            <w:r w:rsidRPr="00FB654D">
              <w:rPr>
                <w:b/>
                <w:sz w:val="20"/>
                <w:szCs w:val="20"/>
              </w:rPr>
              <w:t>ozumí obsahu jednoduchých textů v učebnicích a obsahu autentických materiálů s využitím   vizuální opory, v textech vyhledá známé výrazy, fráze a o</w:t>
            </w:r>
            <w:r>
              <w:rPr>
                <w:b/>
                <w:sz w:val="20"/>
                <w:szCs w:val="20"/>
              </w:rPr>
              <w:t>dpovědi na otázky.</w:t>
            </w:r>
          </w:p>
        </w:tc>
        <w:tc>
          <w:tcPr>
            <w:tcW w:w="9212" w:type="dxa"/>
            <w:vMerge/>
            <w:tcBorders>
              <w:left w:val="single" w:sz="4" w:space="0" w:color="auto"/>
              <w:right w:val="single" w:sz="4" w:space="0" w:color="auto"/>
            </w:tcBorders>
          </w:tcPr>
          <w:p w:rsidR="00C5267E" w:rsidRDefault="00C5267E" w:rsidP="004F73B8">
            <w:pPr>
              <w:rPr>
                <w:sz w:val="20"/>
              </w:rPr>
            </w:pP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R</w:t>
            </w:r>
            <w:r w:rsidRPr="00FB654D">
              <w:rPr>
                <w:b/>
                <w:sz w:val="20"/>
                <w:szCs w:val="20"/>
              </w:rPr>
              <w:t>ozumí jednoduché a zřetelně vyslovované promluvě a konverzaci</w:t>
            </w:r>
            <w:r>
              <w:rPr>
                <w:b/>
                <w:sz w:val="20"/>
                <w:szCs w:val="20"/>
              </w:rPr>
              <w:t>.</w:t>
            </w:r>
          </w:p>
        </w:tc>
        <w:tc>
          <w:tcPr>
            <w:tcW w:w="9212" w:type="dxa"/>
            <w:vMerge/>
            <w:tcBorders>
              <w:left w:val="single" w:sz="4" w:space="0" w:color="auto"/>
              <w:right w:val="single" w:sz="4" w:space="0" w:color="auto"/>
            </w:tcBorders>
          </w:tcPr>
          <w:p w:rsidR="00C5267E" w:rsidRDefault="00C5267E" w:rsidP="004F73B8">
            <w:pPr>
              <w:rPr>
                <w:sz w:val="20"/>
              </w:rPr>
            </w:pP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O</w:t>
            </w:r>
            <w:r w:rsidRPr="00FB654D">
              <w:rPr>
                <w:b/>
                <w:sz w:val="20"/>
                <w:szCs w:val="20"/>
              </w:rPr>
              <w:t>dvodí pravděpodobný význ</w:t>
            </w:r>
            <w:r>
              <w:rPr>
                <w:b/>
                <w:sz w:val="20"/>
                <w:szCs w:val="20"/>
              </w:rPr>
              <w:t>am nových slov z kontextu textu.</w:t>
            </w:r>
          </w:p>
        </w:tc>
        <w:tc>
          <w:tcPr>
            <w:tcW w:w="9212" w:type="dxa"/>
            <w:vMerge/>
            <w:tcBorders>
              <w:left w:val="single" w:sz="4" w:space="0" w:color="auto"/>
              <w:right w:val="single" w:sz="4" w:space="0" w:color="auto"/>
            </w:tcBorders>
          </w:tcPr>
          <w:p w:rsidR="00C5267E" w:rsidRDefault="00C5267E" w:rsidP="004F73B8">
            <w:pPr>
              <w:rPr>
                <w:sz w:val="20"/>
              </w:rPr>
            </w:pP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P</w:t>
            </w:r>
            <w:r w:rsidRPr="00FB654D">
              <w:rPr>
                <w:b/>
                <w:sz w:val="20"/>
                <w:szCs w:val="20"/>
              </w:rPr>
              <w:t>oužívá dvojjazyčný slovník, vyhledá informaci nebo význam slova ve vhodném výkladovém slovníku</w:t>
            </w:r>
            <w:r>
              <w:rPr>
                <w:b/>
                <w:bCs/>
                <w:sz w:val="20"/>
                <w:szCs w:val="20"/>
              </w:rPr>
              <w:t>.</w:t>
            </w:r>
          </w:p>
        </w:tc>
        <w:tc>
          <w:tcPr>
            <w:tcW w:w="9212" w:type="dxa"/>
            <w:vMerge/>
            <w:tcBorders>
              <w:left w:val="single" w:sz="4" w:space="0" w:color="auto"/>
              <w:bottom w:val="single" w:sz="4" w:space="0" w:color="auto"/>
              <w:right w:val="single" w:sz="4" w:space="0" w:color="auto"/>
            </w:tcBorders>
          </w:tcPr>
          <w:p w:rsidR="00C5267E" w:rsidRDefault="00C5267E" w:rsidP="004F73B8">
            <w:pPr>
              <w:rPr>
                <w:sz w:val="20"/>
              </w:rPr>
            </w:pPr>
          </w:p>
        </w:tc>
      </w:tr>
      <w:tr w:rsidR="004F73B8" w:rsidTr="004F73B8">
        <w:trPr>
          <w:cantSplit/>
          <w:trHeight w:val="342"/>
          <w:jc w:val="center"/>
        </w:trPr>
        <w:tc>
          <w:tcPr>
            <w:tcW w:w="14072" w:type="dxa"/>
            <w:gridSpan w:val="2"/>
            <w:tcBorders>
              <w:top w:val="single" w:sz="4" w:space="0" w:color="auto"/>
              <w:left w:val="single" w:sz="4" w:space="0" w:color="auto"/>
              <w:bottom w:val="single" w:sz="4" w:space="0" w:color="auto"/>
              <w:right w:val="single" w:sz="4" w:space="0" w:color="auto"/>
            </w:tcBorders>
            <w:vAlign w:val="center"/>
          </w:tcPr>
          <w:p w:rsidR="004F73B8" w:rsidRPr="004E2806" w:rsidRDefault="004E2806" w:rsidP="004F73B8">
            <w:pPr>
              <w:jc w:val="center"/>
              <w:rPr>
                <w:b/>
                <w:sz w:val="20"/>
              </w:rPr>
            </w:pPr>
            <w:r>
              <w:rPr>
                <w:b/>
              </w:rPr>
              <w:t>Produktivní řečové dovednosti</w:t>
            </w: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S</w:t>
            </w:r>
            <w:r w:rsidRPr="00FB654D">
              <w:rPr>
                <w:b/>
                <w:sz w:val="20"/>
                <w:szCs w:val="20"/>
              </w:rPr>
              <w:t xml:space="preserve">estaví jednoduché ústní i písemné sdělení týkající se situací souvisejících s probíranými </w:t>
            </w:r>
            <w:r>
              <w:rPr>
                <w:b/>
                <w:sz w:val="20"/>
                <w:szCs w:val="20"/>
              </w:rPr>
              <w:t>te</w:t>
            </w:r>
            <w:r w:rsidRPr="00FB654D">
              <w:rPr>
                <w:b/>
                <w:sz w:val="20"/>
                <w:szCs w:val="20"/>
              </w:rPr>
              <w:t xml:space="preserve">matickými </w:t>
            </w:r>
            <w:r>
              <w:rPr>
                <w:b/>
                <w:sz w:val="20"/>
                <w:szCs w:val="20"/>
              </w:rPr>
              <w:t>o</w:t>
            </w:r>
            <w:r w:rsidRPr="00FB654D">
              <w:rPr>
                <w:b/>
                <w:sz w:val="20"/>
                <w:szCs w:val="20"/>
              </w:rPr>
              <w:t>kruhy</w:t>
            </w:r>
            <w:r>
              <w:rPr>
                <w:b/>
                <w:sz w:val="20"/>
                <w:szCs w:val="20"/>
              </w:rPr>
              <w:t>.</w:t>
            </w:r>
          </w:p>
        </w:tc>
        <w:tc>
          <w:tcPr>
            <w:tcW w:w="9212" w:type="dxa"/>
            <w:vMerge w:val="restart"/>
            <w:tcBorders>
              <w:top w:val="single" w:sz="4" w:space="0" w:color="auto"/>
              <w:left w:val="single" w:sz="4" w:space="0" w:color="auto"/>
              <w:right w:val="single" w:sz="4" w:space="0" w:color="auto"/>
            </w:tcBorders>
          </w:tcPr>
          <w:p w:rsidR="00C5267E" w:rsidRDefault="00C5267E" w:rsidP="004F73B8">
            <w:pPr>
              <w:rPr>
                <w:sz w:val="20"/>
              </w:rPr>
            </w:pPr>
            <w:r>
              <w:rPr>
                <w:b/>
                <w:i/>
                <w:sz w:val="20"/>
              </w:rPr>
              <w:t>učivo</w:t>
            </w:r>
            <w:r>
              <w:rPr>
                <w:b/>
                <w:sz w:val="20"/>
              </w:rPr>
              <w:t>:</w:t>
            </w:r>
            <w:r>
              <w:rPr>
                <w:sz w:val="20"/>
              </w:rPr>
              <w:t xml:space="preserve">  </w:t>
            </w:r>
            <w:r w:rsidRPr="006F1B4A">
              <w:rPr>
                <w:i/>
                <w:sz w:val="20"/>
                <w:szCs w:val="20"/>
              </w:rPr>
              <w:t>osobní charakteristika (popis, vlastnosti, zájmy)</w:t>
            </w:r>
            <w:r>
              <w:rPr>
                <w:i/>
                <w:sz w:val="20"/>
                <w:szCs w:val="20"/>
              </w:rPr>
              <w:t>,</w:t>
            </w:r>
            <w:r w:rsidRPr="006F1B4A">
              <w:rPr>
                <w:i/>
                <w:sz w:val="20"/>
                <w:szCs w:val="20"/>
              </w:rPr>
              <w:t xml:space="preserve"> škola, zaměstnání</w:t>
            </w:r>
            <w:r>
              <w:rPr>
                <w:i/>
                <w:sz w:val="20"/>
                <w:szCs w:val="20"/>
              </w:rPr>
              <w:t>, zdraví, lidské tělo,</w:t>
            </w:r>
            <w:r w:rsidRPr="006F1B4A">
              <w:rPr>
                <w:i/>
                <w:sz w:val="20"/>
                <w:szCs w:val="20"/>
              </w:rPr>
              <w:t>bydlení</w:t>
            </w:r>
            <w:r>
              <w:rPr>
                <w:i/>
                <w:sz w:val="20"/>
                <w:szCs w:val="20"/>
              </w:rPr>
              <w:t>,</w:t>
            </w:r>
            <w:r w:rsidRPr="006F1B4A">
              <w:rPr>
                <w:i/>
                <w:sz w:val="20"/>
                <w:szCs w:val="20"/>
              </w:rPr>
              <w:t xml:space="preserve"> obchody a služby</w:t>
            </w:r>
            <w:r>
              <w:rPr>
                <w:i/>
                <w:sz w:val="20"/>
                <w:szCs w:val="20"/>
              </w:rPr>
              <w:t>,</w:t>
            </w:r>
            <w:r w:rsidRPr="006F1B4A">
              <w:rPr>
                <w:i/>
                <w:sz w:val="20"/>
                <w:szCs w:val="20"/>
              </w:rPr>
              <w:t>stravování</w:t>
            </w:r>
            <w:r>
              <w:rPr>
                <w:i/>
                <w:sz w:val="20"/>
                <w:szCs w:val="20"/>
              </w:rPr>
              <w:t>,</w:t>
            </w:r>
            <w:r w:rsidRPr="006F1B4A">
              <w:rPr>
                <w:i/>
                <w:sz w:val="20"/>
                <w:szCs w:val="20"/>
              </w:rPr>
              <w:t xml:space="preserve"> kultura, umění, média, sport</w:t>
            </w:r>
            <w:r>
              <w:rPr>
                <w:i/>
                <w:sz w:val="20"/>
                <w:szCs w:val="20"/>
              </w:rPr>
              <w:t xml:space="preserve">, </w:t>
            </w:r>
            <w:r w:rsidRPr="006F1B4A">
              <w:rPr>
                <w:i/>
                <w:sz w:val="20"/>
                <w:szCs w:val="20"/>
              </w:rPr>
              <w:t>cestování</w:t>
            </w:r>
            <w:r>
              <w:rPr>
                <w:i/>
                <w:sz w:val="20"/>
                <w:szCs w:val="20"/>
              </w:rPr>
              <w:t>,</w:t>
            </w:r>
            <w:r w:rsidRPr="006F1B4A">
              <w:rPr>
                <w:i/>
                <w:sz w:val="20"/>
                <w:szCs w:val="20"/>
              </w:rPr>
              <w:t xml:space="preserve"> zvířata</w:t>
            </w:r>
            <w:r>
              <w:rPr>
                <w:i/>
                <w:sz w:val="20"/>
                <w:szCs w:val="20"/>
              </w:rPr>
              <w:t>,</w:t>
            </w:r>
            <w:r w:rsidRPr="006F1B4A">
              <w:rPr>
                <w:i/>
                <w:sz w:val="20"/>
                <w:szCs w:val="20"/>
              </w:rPr>
              <w:t xml:space="preserve"> reálie anglicky/německy mluvících zemí a ČR</w:t>
            </w:r>
            <w:r>
              <w:rPr>
                <w:i/>
                <w:sz w:val="20"/>
                <w:szCs w:val="20"/>
              </w:rPr>
              <w:t>,</w:t>
            </w:r>
            <w:r w:rsidRPr="006F1B4A">
              <w:rPr>
                <w:i/>
                <w:sz w:val="20"/>
                <w:szCs w:val="20"/>
              </w:rPr>
              <w:t xml:space="preserve"> zdokonalování a upevňování vybraných gramatických jevů</w:t>
            </w: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P</w:t>
            </w:r>
            <w:r w:rsidRPr="00FB654D">
              <w:rPr>
                <w:b/>
                <w:sz w:val="20"/>
                <w:szCs w:val="20"/>
              </w:rPr>
              <w:t>ísemně, gramaticky správně tvoří jednoduché věty a texty</w:t>
            </w:r>
            <w:r>
              <w:rPr>
                <w:b/>
                <w:sz w:val="20"/>
                <w:szCs w:val="20"/>
              </w:rPr>
              <w:t>.</w:t>
            </w:r>
          </w:p>
        </w:tc>
        <w:tc>
          <w:tcPr>
            <w:tcW w:w="9212" w:type="dxa"/>
            <w:vMerge/>
            <w:tcBorders>
              <w:left w:val="single" w:sz="4" w:space="0" w:color="auto"/>
              <w:right w:val="single" w:sz="4" w:space="0" w:color="auto"/>
            </w:tcBorders>
          </w:tcPr>
          <w:p w:rsidR="00C5267E" w:rsidRDefault="00C5267E" w:rsidP="004F73B8">
            <w:pPr>
              <w:rPr>
                <w:sz w:val="20"/>
              </w:rPr>
            </w:pP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S</w:t>
            </w:r>
            <w:r w:rsidRPr="00FB654D">
              <w:rPr>
                <w:b/>
                <w:sz w:val="20"/>
                <w:szCs w:val="20"/>
              </w:rPr>
              <w:t>tručně reprodukuje obsah přiměřeně obtížného textu, promluvy a konverzace</w:t>
            </w:r>
            <w:r>
              <w:rPr>
                <w:b/>
                <w:sz w:val="20"/>
                <w:szCs w:val="20"/>
              </w:rPr>
              <w:t>.</w:t>
            </w:r>
          </w:p>
        </w:tc>
        <w:tc>
          <w:tcPr>
            <w:tcW w:w="9212" w:type="dxa"/>
            <w:vMerge/>
            <w:tcBorders>
              <w:left w:val="single" w:sz="4" w:space="0" w:color="auto"/>
              <w:right w:val="single" w:sz="4" w:space="0" w:color="auto"/>
            </w:tcBorders>
          </w:tcPr>
          <w:p w:rsidR="00C5267E" w:rsidRDefault="00C5267E" w:rsidP="004F73B8">
            <w:pPr>
              <w:rPr>
                <w:sz w:val="20"/>
              </w:rPr>
            </w:pPr>
          </w:p>
        </w:tc>
      </w:tr>
      <w:tr w:rsidR="00C5267E" w:rsidTr="00C25172">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C5267E" w:rsidRPr="00FB654D" w:rsidRDefault="00C5267E" w:rsidP="00FB654D">
            <w:pPr>
              <w:rPr>
                <w:b/>
                <w:sz w:val="20"/>
                <w:szCs w:val="20"/>
              </w:rPr>
            </w:pPr>
            <w:r>
              <w:rPr>
                <w:b/>
                <w:sz w:val="20"/>
                <w:szCs w:val="20"/>
              </w:rPr>
              <w:t>V</w:t>
            </w:r>
            <w:r w:rsidRPr="00FB654D">
              <w:rPr>
                <w:b/>
                <w:sz w:val="20"/>
                <w:szCs w:val="20"/>
              </w:rPr>
              <w:t>yžádá jednoduchou informaci</w:t>
            </w:r>
            <w:r>
              <w:rPr>
                <w:b/>
                <w:sz w:val="20"/>
                <w:szCs w:val="20"/>
              </w:rPr>
              <w:t>.</w:t>
            </w:r>
          </w:p>
        </w:tc>
        <w:tc>
          <w:tcPr>
            <w:tcW w:w="9212" w:type="dxa"/>
            <w:vMerge/>
            <w:tcBorders>
              <w:left w:val="single" w:sz="4" w:space="0" w:color="auto"/>
              <w:bottom w:val="single" w:sz="4" w:space="0" w:color="auto"/>
              <w:right w:val="single" w:sz="4" w:space="0" w:color="auto"/>
            </w:tcBorders>
          </w:tcPr>
          <w:p w:rsidR="00C5267E" w:rsidRDefault="00C5267E" w:rsidP="004F73B8">
            <w:pPr>
              <w:rPr>
                <w:sz w:val="20"/>
              </w:rPr>
            </w:pPr>
          </w:p>
        </w:tc>
      </w:tr>
      <w:tr w:rsidR="004F73B8" w:rsidTr="00FB654D">
        <w:trPr>
          <w:cantSplit/>
          <w:trHeight w:val="342"/>
          <w:jc w:val="center"/>
        </w:trPr>
        <w:tc>
          <w:tcPr>
            <w:tcW w:w="14072" w:type="dxa"/>
            <w:gridSpan w:val="2"/>
            <w:tcBorders>
              <w:top w:val="single" w:sz="4" w:space="0" w:color="auto"/>
              <w:left w:val="single" w:sz="4" w:space="0" w:color="auto"/>
              <w:bottom w:val="single" w:sz="4" w:space="0" w:color="auto"/>
              <w:right w:val="single" w:sz="4" w:space="0" w:color="auto"/>
            </w:tcBorders>
            <w:vAlign w:val="center"/>
          </w:tcPr>
          <w:p w:rsidR="004F73B8" w:rsidRPr="004E2806" w:rsidRDefault="004E2806" w:rsidP="004F73B8">
            <w:pPr>
              <w:jc w:val="center"/>
              <w:rPr>
                <w:b/>
                <w:sz w:val="20"/>
              </w:rPr>
            </w:pPr>
            <w:r>
              <w:rPr>
                <w:b/>
              </w:rPr>
              <w:t>Interaktivní řečové dovednosti</w:t>
            </w:r>
          </w:p>
        </w:tc>
      </w:tr>
      <w:tr w:rsidR="004F73B8" w:rsidTr="00FB654D">
        <w:trPr>
          <w:cantSplit/>
          <w:trHeight w:val="342"/>
          <w:jc w:val="center"/>
        </w:trPr>
        <w:tc>
          <w:tcPr>
            <w:tcW w:w="4860" w:type="dxa"/>
            <w:tcBorders>
              <w:top w:val="single" w:sz="4" w:space="0" w:color="auto"/>
              <w:left w:val="single" w:sz="4" w:space="0" w:color="auto"/>
              <w:bottom w:val="single" w:sz="4" w:space="0" w:color="auto"/>
              <w:right w:val="single" w:sz="4" w:space="0" w:color="auto"/>
            </w:tcBorders>
            <w:vAlign w:val="center"/>
          </w:tcPr>
          <w:p w:rsidR="004F73B8" w:rsidRPr="00FB654D" w:rsidRDefault="00FB654D" w:rsidP="004F73B8">
            <w:pPr>
              <w:rPr>
                <w:sz w:val="20"/>
                <w:szCs w:val="20"/>
              </w:rPr>
            </w:pPr>
            <w:r w:rsidRPr="00C5267E">
              <w:rPr>
                <w:b/>
                <w:sz w:val="20"/>
                <w:szCs w:val="20"/>
              </w:rPr>
              <w:t>Jed</w:t>
            </w:r>
            <w:r w:rsidRPr="00FB654D">
              <w:rPr>
                <w:b/>
                <w:sz w:val="20"/>
                <w:szCs w:val="20"/>
              </w:rPr>
              <w:t>noduchým způsobem se domluví v běžných každodenních situacích</w:t>
            </w:r>
            <w:r>
              <w:rPr>
                <w:b/>
                <w:bCs/>
                <w:sz w:val="20"/>
                <w:szCs w:val="20"/>
              </w:rPr>
              <w:t>.</w:t>
            </w:r>
          </w:p>
        </w:tc>
        <w:tc>
          <w:tcPr>
            <w:tcW w:w="9212" w:type="dxa"/>
            <w:tcBorders>
              <w:top w:val="single" w:sz="4" w:space="0" w:color="auto"/>
              <w:left w:val="single" w:sz="4" w:space="0" w:color="auto"/>
              <w:bottom w:val="single" w:sz="4" w:space="0" w:color="auto"/>
              <w:right w:val="single" w:sz="4" w:space="0" w:color="auto"/>
            </w:tcBorders>
          </w:tcPr>
          <w:p w:rsidR="004F73B8" w:rsidRDefault="00FB654D" w:rsidP="004F73B8">
            <w:pPr>
              <w:rPr>
                <w:sz w:val="20"/>
              </w:rPr>
            </w:pPr>
            <w:r>
              <w:rPr>
                <w:b/>
                <w:i/>
                <w:sz w:val="20"/>
              </w:rPr>
              <w:t>učivo</w:t>
            </w:r>
            <w:r>
              <w:rPr>
                <w:b/>
                <w:sz w:val="20"/>
              </w:rPr>
              <w:t>:</w:t>
            </w:r>
            <w:r>
              <w:rPr>
                <w:sz w:val="20"/>
              </w:rPr>
              <w:t xml:space="preserve">  </w:t>
            </w:r>
            <w:r w:rsidR="006F1B4A" w:rsidRPr="006F1B4A">
              <w:rPr>
                <w:i/>
                <w:sz w:val="20"/>
                <w:szCs w:val="20"/>
              </w:rPr>
              <w:t>osobní charakteristika (popis, vlastnosti, zájmy)</w:t>
            </w:r>
            <w:r w:rsidR="006F1B4A">
              <w:rPr>
                <w:i/>
                <w:sz w:val="20"/>
                <w:szCs w:val="20"/>
              </w:rPr>
              <w:t>,</w:t>
            </w:r>
            <w:r w:rsidR="006F1B4A" w:rsidRPr="006F1B4A">
              <w:rPr>
                <w:i/>
                <w:sz w:val="20"/>
                <w:szCs w:val="20"/>
              </w:rPr>
              <w:t xml:space="preserve"> škola, zaměstnání</w:t>
            </w:r>
            <w:r w:rsidR="006F1B4A">
              <w:rPr>
                <w:i/>
                <w:sz w:val="20"/>
                <w:szCs w:val="20"/>
              </w:rPr>
              <w:t>, zdraví, lidské tělo,</w:t>
            </w:r>
            <w:r w:rsidR="006F1B4A" w:rsidRPr="006F1B4A">
              <w:rPr>
                <w:i/>
                <w:sz w:val="20"/>
                <w:szCs w:val="20"/>
              </w:rPr>
              <w:t>bydlení</w:t>
            </w:r>
            <w:r w:rsidR="006F1B4A">
              <w:rPr>
                <w:i/>
                <w:sz w:val="20"/>
                <w:szCs w:val="20"/>
              </w:rPr>
              <w:t>,</w:t>
            </w:r>
            <w:r w:rsidR="006F1B4A" w:rsidRPr="006F1B4A">
              <w:rPr>
                <w:i/>
                <w:sz w:val="20"/>
                <w:szCs w:val="20"/>
              </w:rPr>
              <w:t xml:space="preserve"> obchody a služby</w:t>
            </w:r>
            <w:r w:rsidR="006F1B4A">
              <w:rPr>
                <w:i/>
                <w:sz w:val="20"/>
                <w:szCs w:val="20"/>
              </w:rPr>
              <w:t>,</w:t>
            </w:r>
            <w:r w:rsidR="006F1B4A" w:rsidRPr="006F1B4A">
              <w:rPr>
                <w:i/>
                <w:sz w:val="20"/>
                <w:szCs w:val="20"/>
              </w:rPr>
              <w:t>stravování</w:t>
            </w:r>
            <w:r w:rsidR="006F1B4A">
              <w:rPr>
                <w:i/>
                <w:sz w:val="20"/>
                <w:szCs w:val="20"/>
              </w:rPr>
              <w:t>,</w:t>
            </w:r>
            <w:r w:rsidR="006F1B4A" w:rsidRPr="006F1B4A">
              <w:rPr>
                <w:i/>
                <w:sz w:val="20"/>
                <w:szCs w:val="20"/>
              </w:rPr>
              <w:t xml:space="preserve"> kultura, umění, média, sport</w:t>
            </w:r>
            <w:r w:rsidR="006F1B4A">
              <w:rPr>
                <w:i/>
                <w:sz w:val="20"/>
                <w:szCs w:val="20"/>
              </w:rPr>
              <w:t xml:space="preserve">, </w:t>
            </w:r>
            <w:r w:rsidR="006F1B4A" w:rsidRPr="006F1B4A">
              <w:rPr>
                <w:i/>
                <w:sz w:val="20"/>
                <w:szCs w:val="20"/>
              </w:rPr>
              <w:t>cestování</w:t>
            </w:r>
            <w:r w:rsidR="006F1B4A">
              <w:rPr>
                <w:i/>
                <w:sz w:val="20"/>
                <w:szCs w:val="20"/>
              </w:rPr>
              <w:t>,</w:t>
            </w:r>
            <w:r w:rsidR="006F1B4A" w:rsidRPr="006F1B4A">
              <w:rPr>
                <w:i/>
                <w:sz w:val="20"/>
                <w:szCs w:val="20"/>
              </w:rPr>
              <w:t xml:space="preserve"> zvířata</w:t>
            </w:r>
            <w:r w:rsidR="006F1B4A">
              <w:rPr>
                <w:i/>
                <w:sz w:val="20"/>
                <w:szCs w:val="20"/>
              </w:rPr>
              <w:t>,</w:t>
            </w:r>
            <w:r w:rsidR="006F1B4A" w:rsidRPr="006F1B4A">
              <w:rPr>
                <w:i/>
                <w:sz w:val="20"/>
                <w:szCs w:val="20"/>
              </w:rPr>
              <w:t xml:space="preserve"> reálie anglicky/německy mluvících zemí a ČR</w:t>
            </w:r>
            <w:r w:rsidR="006F1B4A">
              <w:rPr>
                <w:i/>
                <w:sz w:val="20"/>
                <w:szCs w:val="20"/>
              </w:rPr>
              <w:t>,</w:t>
            </w:r>
            <w:r w:rsidR="006F1B4A" w:rsidRPr="006F1B4A">
              <w:rPr>
                <w:i/>
                <w:sz w:val="20"/>
                <w:szCs w:val="20"/>
              </w:rPr>
              <w:t xml:space="preserve"> zdokonalování a upevňování vybraných gramatických jevů</w:t>
            </w:r>
          </w:p>
        </w:tc>
      </w:tr>
    </w:tbl>
    <w:p w:rsidR="004F73B8" w:rsidRDefault="004F73B8" w:rsidP="004F73B8">
      <w:pPr>
        <w:pStyle w:val="Nadpis2"/>
        <w:tabs>
          <w:tab w:val="left" w:pos="0"/>
        </w:tabs>
        <w:jc w:val="left"/>
        <w:sectPr w:rsidR="004F73B8" w:rsidSect="00D87C5F">
          <w:pgSz w:w="16840" w:h="11907" w:orient="landscape"/>
          <w:pgMar w:top="1418" w:right="1418" w:bottom="1418" w:left="1418" w:header="709" w:footer="709" w:gutter="0"/>
          <w:cols w:space="708"/>
          <w:docGrid w:linePitch="360"/>
        </w:sectPr>
      </w:pPr>
    </w:p>
    <w:p w:rsidR="00FB654D" w:rsidRDefault="00FB654D" w:rsidP="00FB654D"/>
    <w:p w:rsidR="00C348FB" w:rsidRDefault="00C348FB"/>
    <w:p w:rsidR="00870A83" w:rsidRDefault="00870A83" w:rsidP="00BD4579">
      <w:pPr>
        <w:pStyle w:val="Nadpis2"/>
      </w:pPr>
      <w:bookmarkStart w:id="1502" w:name="_Toc504990210"/>
      <w:bookmarkStart w:id="1503" w:name="_Toc169407742"/>
      <w:bookmarkStart w:id="1504" w:name="_Toc242185152"/>
      <w:bookmarkStart w:id="1505" w:name="_Toc242185794"/>
      <w:bookmarkStart w:id="1506" w:name="_Toc242187219"/>
      <w:bookmarkStart w:id="1507" w:name="_Toc242188867"/>
      <w:bookmarkStart w:id="1508" w:name="_Toc242189274"/>
      <w:r>
        <w:t>6. Hodnocení žáků</w:t>
      </w:r>
      <w:bookmarkEnd w:id="1502"/>
      <w:r>
        <w:t xml:space="preserve"> </w:t>
      </w:r>
      <w:bookmarkEnd w:id="1503"/>
      <w:bookmarkEnd w:id="1504"/>
      <w:bookmarkEnd w:id="1505"/>
      <w:bookmarkEnd w:id="1506"/>
      <w:bookmarkEnd w:id="1507"/>
      <w:bookmarkEnd w:id="1508"/>
    </w:p>
    <w:p w:rsidR="00870A83" w:rsidRDefault="00870A83" w:rsidP="00870A83">
      <w:pPr>
        <w:pStyle w:val="Textbubliny1"/>
        <w:suppressAutoHyphens w:val="0"/>
        <w:rPr>
          <w:rFonts w:ascii="Times New Roman" w:hAnsi="Times New Roman"/>
        </w:rPr>
      </w:pPr>
    </w:p>
    <w:p w:rsidR="00870A83" w:rsidRDefault="00870A83" w:rsidP="00870A83">
      <w:pPr>
        <w:pStyle w:val="Nadpis3"/>
      </w:pPr>
      <w:bookmarkStart w:id="1509" w:name="_Toc169407743"/>
      <w:bookmarkStart w:id="1510" w:name="_Toc242185153"/>
      <w:bookmarkStart w:id="1511" w:name="_Toc242185795"/>
      <w:bookmarkStart w:id="1512" w:name="_Toc242187220"/>
      <w:bookmarkStart w:id="1513" w:name="_Toc242188868"/>
      <w:bookmarkStart w:id="1514" w:name="_Toc242189275"/>
      <w:bookmarkStart w:id="1515" w:name="_Toc504990211"/>
      <w:r>
        <w:t>6.1</w:t>
      </w:r>
      <w:r>
        <w:tab/>
        <w:t>Pravidla pro hodnocení žáků</w:t>
      </w:r>
      <w:bookmarkEnd w:id="1509"/>
      <w:bookmarkEnd w:id="1510"/>
      <w:bookmarkEnd w:id="1511"/>
      <w:bookmarkEnd w:id="1512"/>
      <w:bookmarkEnd w:id="1513"/>
      <w:bookmarkEnd w:id="1514"/>
      <w:bookmarkEnd w:id="1515"/>
    </w:p>
    <w:p w:rsidR="00870A83" w:rsidRDefault="00870A83" w:rsidP="00870A83">
      <w:pPr>
        <w:jc w:val="both"/>
        <w:rPr>
          <w:sz w:val="16"/>
        </w:rPr>
      </w:pPr>
    </w:p>
    <w:p w:rsidR="00870A83" w:rsidRDefault="00870A83" w:rsidP="00870A83">
      <w:pPr>
        <w:ind w:firstLine="708"/>
        <w:jc w:val="both"/>
      </w:pPr>
      <w:r>
        <w:t xml:space="preserve">Obsah pravidel se řídí Zákonem  č. 561/2004 Sb. (školský zákon) a Vyhláškou č. 48/2005 Sb. o základním vzdělávání. </w:t>
      </w:r>
    </w:p>
    <w:p w:rsidR="00DB48AB" w:rsidRPr="00DB48AB" w:rsidRDefault="00DB48AB" w:rsidP="00DB48AB">
      <w:pPr>
        <w:ind w:firstLine="708"/>
      </w:pPr>
      <w:r w:rsidRPr="00DB48AB">
        <w:t>Zásady hodnocení průběhu a výsledků vzdělávání a chování ve škole a na akcích pořádaných školou, zásady a pravidla pro sebehodnocení žáků</w:t>
      </w:r>
    </w:p>
    <w:p w:rsidR="00870A83" w:rsidRDefault="00870A83" w:rsidP="00DB48AB">
      <w:pPr>
        <w:ind w:firstLine="708"/>
        <w:jc w:val="both"/>
        <w:rPr>
          <w:rFonts w:ascii="Tahoma" w:hAnsi="Tahoma"/>
        </w:rPr>
      </w:pPr>
      <w:r>
        <w:t xml:space="preserve">Pravidla hodnocení prospěchu a chování žáků se vztahují na dobu pobytu žáků ve škole a na akce pořádané školou.                                                             </w:t>
      </w:r>
    </w:p>
    <w:p w:rsidR="00870A83" w:rsidRDefault="00870A83" w:rsidP="00870A83">
      <w:pPr>
        <w:rPr>
          <w:sz w:val="16"/>
        </w:rPr>
      </w:pPr>
    </w:p>
    <w:p w:rsidR="00B01508" w:rsidRPr="00F46D6A" w:rsidRDefault="00870A83" w:rsidP="00F46D6A">
      <w:pPr>
        <w:pStyle w:val="Nadpis3"/>
      </w:pPr>
      <w:bookmarkStart w:id="1516" w:name="_Toc169407744"/>
      <w:bookmarkStart w:id="1517" w:name="_Toc242185154"/>
      <w:bookmarkStart w:id="1518" w:name="_Toc242185796"/>
      <w:bookmarkStart w:id="1519" w:name="_Toc242187221"/>
      <w:bookmarkStart w:id="1520" w:name="_Toc242188869"/>
      <w:bookmarkStart w:id="1521" w:name="_Toc242189276"/>
      <w:bookmarkStart w:id="1522" w:name="_Toc504990212"/>
      <w:r>
        <w:t>6.1.1</w:t>
      </w:r>
      <w:r>
        <w:tab/>
        <w:t>Obecné zásady hodnocení.</w:t>
      </w:r>
      <w:bookmarkEnd w:id="1516"/>
      <w:bookmarkEnd w:id="1517"/>
      <w:bookmarkEnd w:id="1518"/>
      <w:bookmarkEnd w:id="1519"/>
      <w:bookmarkEnd w:id="1520"/>
      <w:bookmarkEnd w:id="1521"/>
      <w:bookmarkEnd w:id="1522"/>
    </w:p>
    <w:p w:rsidR="00B01508" w:rsidRPr="00CC25A6" w:rsidRDefault="00B01508" w:rsidP="00B01508">
      <w:r>
        <w:t xml:space="preserve">  </w:t>
      </w:r>
    </w:p>
    <w:p w:rsidR="00B01508" w:rsidRDefault="00B01508" w:rsidP="00B01508">
      <w:r>
        <w:t>1. Pedagogičtí pracovníci zajišťují, aby žáci, zákonní zástupci dětí a nezletilých žáků,popřípadě osoby, které vůči zletilým žákům a studentům plní vyživovací povinnost byly včas informovány o průběhu a výsledcích vzdělávání dítěte, žáka nebo studenta.</w:t>
      </w:r>
    </w:p>
    <w:p w:rsidR="00B01508" w:rsidRDefault="00B01508" w:rsidP="00B01508"/>
    <w:p w:rsidR="00B01508" w:rsidRDefault="00B01508" w:rsidP="00B01508">
      <w:r>
        <w:t>2. Každé pololetí se vydává žákovi vysvědčení; za první pololetí se místo vysvědčení vydává žákovi výpis z vysvědčení.</w:t>
      </w:r>
    </w:p>
    <w:p w:rsidR="00B01508" w:rsidRDefault="00B01508" w:rsidP="00B01508"/>
    <w:p w:rsidR="00B01508" w:rsidRDefault="00B01508" w:rsidP="00B01508">
      <w:r>
        <w:t>3. Hodnocení výsledků vzdělávání žáka na vysvědčení je vyjádřeno klasifikačním stupněm, slovně nebo kombinací obou způsobů. O způsobu hodnocení rozhoduje ředitel školy se souhlasem školské rady.</w:t>
      </w:r>
    </w:p>
    <w:p w:rsidR="00B01508" w:rsidRDefault="00B01508" w:rsidP="00B01508"/>
    <w:p w:rsidR="00B01508" w:rsidRDefault="00B01508" w:rsidP="00B01508">
      <w:r>
        <w:t>4. Škola převede slovní hodnocení do klasifikace nebo klasifikaci do slovního hodnocení v případě přestupu žáka na školu, která hodnotí odlišným způsobem, a to na žádost této školy nebo zákonného zástupce žáka. Škola převede pro účely přijímacího řízení ke střednímu vzdělávání slovní hodnocení do klasifikace.</w:t>
      </w:r>
    </w:p>
    <w:p w:rsidR="00B01508" w:rsidRDefault="00B01508" w:rsidP="00B01508"/>
    <w:p w:rsidR="00B01508" w:rsidRDefault="00B01508" w:rsidP="00B01508">
      <w:r>
        <w:t xml:space="preserve">5. U žáka s vývojovou poruchou učení rozhodne ředitel školy o použití slovního hodnocení na základě žádosti zákonného zástupce žáka. </w:t>
      </w:r>
    </w:p>
    <w:p w:rsidR="00B01508" w:rsidRDefault="00B01508" w:rsidP="00B01508"/>
    <w:p w:rsidR="00B01508" w:rsidRDefault="00B01508" w:rsidP="00B01508">
      <w:r>
        <w:t>6. Žák, který plní povinnou školní docházku, opakuje ročník, pokud na konci druhého pololetí neprospěl nebo nemohl být hodnocen. To neplatí o žákovi, který na daném stupni základní školy již jednou ročník opakoval.</w:t>
      </w:r>
    </w:p>
    <w:p w:rsidR="00B01508" w:rsidRDefault="00B01508" w:rsidP="00B01508"/>
    <w:p w:rsidR="00B01508" w:rsidRDefault="00B01508" w:rsidP="00B01508">
      <w: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B01508" w:rsidRDefault="00B01508" w:rsidP="00B01508"/>
    <w:p w:rsidR="00B01508" w:rsidRDefault="00B01508" w:rsidP="00B01508">
      <w:r>
        <w:t xml:space="preserve">8. 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třídní učitel. Ředitel školy může v případě závažného zaviněného porušení povinností stanovených tímto zákonem nebo školním řádem </w:t>
      </w:r>
      <w:r>
        <w:lastRenderedPageBreak/>
        <w:t>rozhodnout o podmíněném vyloučení nebo o vyloučení žáka ze školy. V rozhodnutí o podmíněném vyloučení stanoví ředitel školy zkušební lhůtu, a to nejdéle na dobu jednoho roku. Dopustí-li se žák v průběhu zkušební lhůty dalšího zaviněného porušení povinností stanovených tímto zákonem nebo školním, může ředitel školy rozhodnout o jeho vyloučení. Žáka lze podmíněně vyloučit nebo vyloučit ze školy pouze v případě, že splnil povinnou školní docházku.</w:t>
      </w:r>
    </w:p>
    <w:p w:rsidR="00B01508" w:rsidRDefault="00B01508" w:rsidP="00B01508"/>
    <w:p w:rsidR="00B01508" w:rsidRDefault="00B01508" w:rsidP="00B01508">
      <w:r>
        <w:t>9. Zvláště hrubé slovní a úmyslné fyzické útoky žáka nebo studenta vůči pracovníkům školy nebo školského zařízení se vždy považují za závažné zaviněné porušení povinností stanovených tímto zákonem.</w:t>
      </w:r>
    </w:p>
    <w:p w:rsidR="00B01508" w:rsidRDefault="00B01508" w:rsidP="00B01508"/>
    <w:p w:rsidR="00B01508" w:rsidRDefault="00B01508" w:rsidP="00B01508">
      <w:r>
        <w:t>10.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B01508" w:rsidRDefault="00B01508" w:rsidP="00B01508"/>
    <w:p w:rsidR="00B01508" w:rsidRDefault="00B01508" w:rsidP="00B01508">
      <w:r>
        <w:t xml:space="preserve">11.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Pr="00C30994">
        <w:t>mimořádně</w:t>
      </w:r>
      <w:r>
        <w:t xml:space="preserve"> úspěšnou práci.</w:t>
      </w:r>
    </w:p>
    <w:p w:rsidR="00B01508" w:rsidRDefault="00B01508" w:rsidP="00B01508"/>
    <w:p w:rsidR="00B01508" w:rsidRDefault="00B01508" w:rsidP="00B01508">
      <w:r>
        <w:t>12.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B01508" w:rsidRDefault="00B01508" w:rsidP="00B01508"/>
    <w:p w:rsidR="00B01508" w:rsidRDefault="00B01508" w:rsidP="00B01508">
      <w:r>
        <w:t>13. Při porušení povinností stanovených školním řádem lze podle závažnosti tohoto porušení žákovi uložit:</w:t>
      </w:r>
    </w:p>
    <w:p w:rsidR="00B01508" w:rsidRDefault="00B01508" w:rsidP="00B01508"/>
    <w:p w:rsidR="00B01508" w:rsidRDefault="00B01508" w:rsidP="00B01508">
      <w:r>
        <w:t>a) napomenutí třídního učitele,</w:t>
      </w:r>
    </w:p>
    <w:p w:rsidR="00B01508" w:rsidRDefault="00B01508" w:rsidP="00B01508">
      <w:r>
        <w:t>b) důtku třídního učitele,</w:t>
      </w:r>
    </w:p>
    <w:p w:rsidR="00B01508" w:rsidRDefault="00B01508" w:rsidP="00B01508">
      <w:r>
        <w:t>c) důtku ředitele školy.</w:t>
      </w:r>
    </w:p>
    <w:p w:rsidR="00B01508" w:rsidRDefault="00B01508" w:rsidP="00B01508"/>
    <w:p w:rsidR="00B01508" w:rsidRDefault="00B01508" w:rsidP="00B01508">
      <w:r>
        <w:t>14. Pravidla pro udělování pochval a jiných ocenění a ukládání napomenutí a důtek jsou součástí školního řádu.</w:t>
      </w:r>
    </w:p>
    <w:p w:rsidR="00B01508" w:rsidRDefault="00B01508" w:rsidP="00B01508"/>
    <w:p w:rsidR="00B01508" w:rsidRDefault="00B01508" w:rsidP="00B01508">
      <w:r>
        <w:t>15. Třídní učitel neprodleně oznámí řediteli školy uložení důtky třídního učitele. Důtku ředitele školy lze žákovi uložit pouze po projednání v pedagogické radě.</w:t>
      </w:r>
    </w:p>
    <w:p w:rsidR="00B01508" w:rsidRDefault="00B01508" w:rsidP="00B01508"/>
    <w:p w:rsidR="00B01508" w:rsidRDefault="00B01508" w:rsidP="00B01508">
      <w:r>
        <w:t>16. Ředitel školy nebo třídní učitel neprodleně oznámí udělení pochvaly a jiného ocenění nebo uložení napomenutí nebo důtky a jeho důvody prokazatelným způsobem žákovi a jeho zákonnému zástupci.</w:t>
      </w:r>
    </w:p>
    <w:p w:rsidR="00B01508" w:rsidRDefault="00B01508" w:rsidP="00B01508"/>
    <w:p w:rsidR="00B01508" w:rsidRDefault="00B01508" w:rsidP="00B01508">
      <w:r>
        <w:t xml:space="preserve">17. Udělení pochvaly a jiného ocenění </w:t>
      </w:r>
      <w:r w:rsidRPr="00C30994">
        <w:t>ředitele školy</w:t>
      </w:r>
      <w:r>
        <w:t xml:space="preserve"> a uložení napomenutí nebo důtky se zaznamená do dokumentace školy. Udělení pochvaly a jiného ocenění se zaznamená na vysvědčení za pololetí, v němž bylo uděleno.</w:t>
      </w:r>
    </w:p>
    <w:p w:rsidR="00B01508" w:rsidRPr="000A2B17" w:rsidRDefault="00B01508" w:rsidP="00B01508"/>
    <w:p w:rsidR="00B01508" w:rsidRPr="000A2B17" w:rsidRDefault="00B01508" w:rsidP="00B01508">
      <w:r>
        <w:lastRenderedPageBreak/>
        <w:t>1</w:t>
      </w:r>
      <w:r w:rsidRPr="000A2B17">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B01508" w:rsidRDefault="00B01508" w:rsidP="00B01508"/>
    <w:p w:rsidR="00B01508" w:rsidRDefault="00B01508" w:rsidP="00B01508">
      <w:r>
        <w:t>19. Do vyššího ročníku postoupí žák, který na konci druhého pololetí prospěl ze všech povinných předmětů stanovených školním vzdělávacím programem s výjimkou předmětů výchovného za</w:t>
      </w:r>
      <w:r w:rsidRPr="005C2CD4">
        <w:t>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w:t>
      </w:r>
      <w:r>
        <w:t xml:space="preserve"> opakoval ročník, a to bez ohledu na prospěch tohoto žáka.</w:t>
      </w:r>
    </w:p>
    <w:p w:rsidR="00B01508" w:rsidRDefault="00B01508" w:rsidP="00B01508"/>
    <w:p w:rsidR="00B01508" w:rsidRDefault="00B01508" w:rsidP="00B01508">
      <w:r>
        <w:t>20.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B01508" w:rsidRPr="005C2CD4" w:rsidRDefault="00B01508" w:rsidP="00B01508"/>
    <w:p w:rsidR="00B01508" w:rsidRDefault="00B01508" w:rsidP="00B01508">
      <w:r>
        <w:t>2</w:t>
      </w:r>
      <w:r w:rsidRPr="005C2CD4">
        <w:t xml:space="preserve">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w:t>
      </w:r>
    </w:p>
    <w:p w:rsidR="00B01508" w:rsidRPr="005C2CD4" w:rsidRDefault="00B01508" w:rsidP="00B01508"/>
    <w:p w:rsidR="00B01508" w:rsidRDefault="00B01508" w:rsidP="00B01508">
      <w:r w:rsidRPr="005C2CD4">
        <w:t>V případě, že se žádost o přezkoumání výsledků hodnocení žáka týká hodnocení chování nebo předmětů výchovného zaměření, posoudí ředitel školy</w:t>
      </w:r>
      <w:r>
        <w:t>. J</w:t>
      </w:r>
      <w:r w:rsidRPr="005C2CD4">
        <w:t xml:space="preserve">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w:t>
      </w:r>
    </w:p>
    <w:p w:rsidR="00B01508" w:rsidRDefault="00B01508" w:rsidP="00B01508"/>
    <w:p w:rsidR="00B01508" w:rsidRPr="005C2CD4" w:rsidRDefault="00B01508" w:rsidP="00B01508">
      <w:r w:rsidRPr="005C2CD4">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B01508" w:rsidRPr="00236907" w:rsidRDefault="00B01508" w:rsidP="00B01508"/>
    <w:p w:rsidR="00B01508" w:rsidRDefault="00B01508" w:rsidP="00B01508">
      <w:pPr>
        <w:rPr>
          <w:rStyle w:val="FontStyle16"/>
        </w:rPr>
      </w:pPr>
      <w:r w:rsidRPr="00D11A3C">
        <w:t xml:space="preserve">22. </w:t>
      </w:r>
      <w:r w:rsidRPr="00D11A3C">
        <w:rPr>
          <w:rStyle w:val="FontStyle16"/>
        </w:rPr>
        <w:t>Pokud žák, který byl rozhodnutím soudu svěřen do střídavé výchovy rodičů</w:t>
      </w:r>
      <w:r w:rsidRPr="00D11A3C">
        <w:rPr>
          <w:rStyle w:val="FontStyle14"/>
        </w:rPr>
        <w:t xml:space="preserve">, </w:t>
      </w:r>
      <w:r w:rsidRPr="00D11A3C">
        <w:rPr>
          <w:rStyle w:val="FontStyle16"/>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B01508" w:rsidRDefault="00B01508" w:rsidP="00B01508"/>
    <w:p w:rsidR="00B01508" w:rsidRPr="00443F56" w:rsidRDefault="00F46D6A" w:rsidP="00DB48AB">
      <w:pPr>
        <w:pStyle w:val="Nadpis3"/>
      </w:pPr>
      <w:bookmarkStart w:id="1523" w:name="_Toc504990213"/>
      <w:r>
        <w:t xml:space="preserve">6.1.2 </w:t>
      </w:r>
      <w:r w:rsidR="00B01508">
        <w:t xml:space="preserve"> </w:t>
      </w:r>
      <w:r w:rsidR="00B01508" w:rsidRPr="00D11A3C">
        <w:t>Pravidla pro sebehodnocení žáků</w:t>
      </w:r>
      <w:bookmarkEnd w:id="1523"/>
    </w:p>
    <w:p w:rsidR="00B01508" w:rsidRPr="005C2CD4" w:rsidRDefault="00B01508" w:rsidP="00055BB5">
      <w:pPr>
        <w:pStyle w:val="Normlnweb1"/>
        <w:numPr>
          <w:ilvl w:val="0"/>
          <w:numId w:val="162"/>
        </w:numPr>
      </w:pPr>
      <w:r w:rsidRPr="005C2CD4">
        <w:t>Sebehodnocení je důležitou součástí hodnocení žáků, posiluje sebeúctu a sebevědomí žáků.</w:t>
      </w:r>
    </w:p>
    <w:p w:rsidR="00B01508" w:rsidRPr="005C2CD4" w:rsidRDefault="00B01508" w:rsidP="00055BB5">
      <w:pPr>
        <w:pStyle w:val="Normlnweb1"/>
        <w:numPr>
          <w:ilvl w:val="0"/>
          <w:numId w:val="162"/>
        </w:numPr>
      </w:pPr>
      <w:r w:rsidRPr="005C2CD4">
        <w:lastRenderedPageBreak/>
        <w:t>Je zařazováno do procesu vzdělávání průběžně všemi vyučujícími, způsobem přiměřeným věku žáků.</w:t>
      </w:r>
    </w:p>
    <w:p w:rsidR="00B01508" w:rsidRPr="005C2CD4" w:rsidRDefault="00B01508" w:rsidP="00055BB5">
      <w:pPr>
        <w:pStyle w:val="Normlnweb1"/>
        <w:numPr>
          <w:ilvl w:val="0"/>
          <w:numId w:val="162"/>
        </w:numPr>
      </w:pPr>
      <w:r w:rsidRPr="005C2CD4">
        <w:t>Chyb</w:t>
      </w:r>
      <w:r>
        <w:t>a</w:t>
      </w:r>
      <w:r w:rsidRPr="005C2CD4">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B01508" w:rsidRPr="005C2CD4" w:rsidRDefault="00B01508" w:rsidP="00055BB5">
      <w:pPr>
        <w:pStyle w:val="Normlnweb1"/>
        <w:numPr>
          <w:ilvl w:val="0"/>
          <w:numId w:val="162"/>
        </w:numPr>
      </w:pPr>
      <w:r w:rsidRPr="005C2CD4">
        <w:t xml:space="preserve">Při sebehodnocení se žák snaží vyjádřit: </w:t>
      </w:r>
    </w:p>
    <w:p w:rsidR="00B01508" w:rsidRPr="005C2CD4" w:rsidRDefault="00B01508" w:rsidP="00055BB5">
      <w:pPr>
        <w:numPr>
          <w:ilvl w:val="1"/>
          <w:numId w:val="162"/>
        </w:numPr>
      </w:pPr>
      <w:r w:rsidRPr="005C2CD4">
        <w:t>co se mu daří</w:t>
      </w:r>
    </w:p>
    <w:p w:rsidR="00B01508" w:rsidRPr="005C2CD4" w:rsidRDefault="00B01508" w:rsidP="00055BB5">
      <w:pPr>
        <w:numPr>
          <w:ilvl w:val="1"/>
          <w:numId w:val="162"/>
        </w:numPr>
      </w:pPr>
      <w:r w:rsidRPr="005C2CD4">
        <w:t>co mu ještě nejde, jaké má rezervy</w:t>
      </w:r>
    </w:p>
    <w:p w:rsidR="00B01508" w:rsidRPr="005C2CD4" w:rsidRDefault="00B01508" w:rsidP="00055BB5">
      <w:pPr>
        <w:numPr>
          <w:ilvl w:val="1"/>
          <w:numId w:val="162"/>
        </w:numPr>
      </w:pPr>
      <w:r w:rsidRPr="005C2CD4">
        <w:t>jak bude pokračovat dál</w:t>
      </w:r>
    </w:p>
    <w:p w:rsidR="00B01508" w:rsidRPr="005C2CD4" w:rsidRDefault="00B01508" w:rsidP="00055BB5">
      <w:pPr>
        <w:pStyle w:val="Normlnweb1"/>
        <w:numPr>
          <w:ilvl w:val="0"/>
          <w:numId w:val="162"/>
        </w:numPr>
      </w:pPr>
      <w:r w:rsidRPr="005C2CD4">
        <w:t>Pedagogové vedou žáka, aby komentoval svoje výkony a výsledky.</w:t>
      </w:r>
    </w:p>
    <w:p w:rsidR="00B01508" w:rsidRPr="005C2CD4" w:rsidRDefault="00B01508" w:rsidP="00055BB5">
      <w:pPr>
        <w:numPr>
          <w:ilvl w:val="0"/>
          <w:numId w:val="162"/>
        </w:numPr>
        <w:spacing w:before="100" w:after="100"/>
      </w:pPr>
      <w:r w:rsidRPr="005C2CD4">
        <w:t>Sebehodnocení žáků nemá nahradit klasické hodnocení (hod</w:t>
      </w:r>
      <w:r>
        <w:t xml:space="preserve">nocení žáka pedagogem), ale  </w:t>
      </w:r>
      <w:r w:rsidRPr="005C2CD4">
        <w:t xml:space="preserve">má pouze doplňovat a rozšiřovat evaluační procesy a více aktivizovat žáka. </w:t>
      </w:r>
    </w:p>
    <w:p w:rsidR="00B01508" w:rsidRPr="005C2CD4" w:rsidRDefault="00B01508" w:rsidP="00055BB5">
      <w:pPr>
        <w:pStyle w:val="Normlnweb1"/>
        <w:numPr>
          <w:ilvl w:val="0"/>
          <w:numId w:val="162"/>
        </w:numPr>
      </w:pPr>
      <w:r w:rsidRPr="005C2CD4">
        <w:t>Na konci pololetí žák písemnou nebo ústní formou provede sebehodnocení v oblasti:</w:t>
      </w:r>
    </w:p>
    <w:p w:rsidR="00B01508" w:rsidRPr="005C2CD4" w:rsidRDefault="00B01508" w:rsidP="00055BB5">
      <w:pPr>
        <w:numPr>
          <w:ilvl w:val="1"/>
          <w:numId w:val="162"/>
        </w:numPr>
      </w:pPr>
      <w:r w:rsidRPr="005C2CD4">
        <w:t>zodpovědnost</w:t>
      </w:r>
    </w:p>
    <w:p w:rsidR="00B01508" w:rsidRPr="005C2CD4" w:rsidRDefault="00B01508" w:rsidP="00055BB5">
      <w:pPr>
        <w:numPr>
          <w:ilvl w:val="1"/>
          <w:numId w:val="162"/>
        </w:numPr>
      </w:pPr>
      <w:r w:rsidRPr="005C2CD4">
        <w:t>motivace k učení</w:t>
      </w:r>
    </w:p>
    <w:p w:rsidR="00B01508" w:rsidRPr="005C2CD4" w:rsidRDefault="00B01508" w:rsidP="00055BB5">
      <w:pPr>
        <w:numPr>
          <w:ilvl w:val="1"/>
          <w:numId w:val="162"/>
        </w:numPr>
      </w:pPr>
      <w:r w:rsidRPr="005C2CD4">
        <w:t xml:space="preserve">sebedůvěra            </w:t>
      </w:r>
    </w:p>
    <w:p w:rsidR="00B01508" w:rsidRPr="005C2CD4" w:rsidRDefault="00B01508" w:rsidP="00055BB5">
      <w:pPr>
        <w:numPr>
          <w:ilvl w:val="1"/>
          <w:numId w:val="162"/>
        </w:numPr>
      </w:pPr>
      <w:r w:rsidRPr="005C2CD4">
        <w:t>vztahy v třídním kolektivu.</w:t>
      </w:r>
    </w:p>
    <w:p w:rsidR="00B01508" w:rsidRPr="005C2CD4" w:rsidRDefault="00B01508" w:rsidP="00B01508"/>
    <w:p w:rsidR="00B01508" w:rsidRPr="005C2CD4" w:rsidRDefault="00B01508" w:rsidP="00055BB5">
      <w:pPr>
        <w:numPr>
          <w:ilvl w:val="0"/>
          <w:numId w:val="162"/>
        </w:numPr>
      </w:pPr>
      <w:r w:rsidRPr="005C2CD4">
        <w:t>Známky nejsou jediným zdrojem motivace.</w:t>
      </w:r>
    </w:p>
    <w:p w:rsidR="00B01508" w:rsidRDefault="00B01508" w:rsidP="00B01508"/>
    <w:p w:rsidR="00B01508" w:rsidRPr="00F46D6A" w:rsidRDefault="00F46D6A" w:rsidP="00DB48AB">
      <w:pPr>
        <w:pStyle w:val="Nadpis3"/>
      </w:pPr>
      <w:bookmarkStart w:id="1524" w:name="_Toc504990214"/>
      <w:r w:rsidRPr="00F46D6A">
        <w:t xml:space="preserve">6.1.3 </w:t>
      </w:r>
      <w:r w:rsidR="00B01508" w:rsidRPr="00F46D6A">
        <w:t xml:space="preserve"> Stupně hodnocení prospěchu a chování v případě použití klasifikace, zásady pro použí</w:t>
      </w:r>
      <w:r>
        <w:t>vání slovního hodnocení</w:t>
      </w:r>
      <w:bookmarkEnd w:id="1524"/>
    </w:p>
    <w:p w:rsidR="00B01508" w:rsidRDefault="00B01508" w:rsidP="00B01508"/>
    <w:p w:rsidR="00B01508" w:rsidRPr="00D11A3C" w:rsidRDefault="00B01508" w:rsidP="00B01508">
      <w:pPr>
        <w:rPr>
          <w:u w:val="single"/>
        </w:rPr>
      </w:pPr>
      <w:r w:rsidRPr="00D11A3C">
        <w:rPr>
          <w:u w:val="single"/>
        </w:rPr>
        <w:t>1. Stupně hodnocení  chování v případě použití klasifikace a jejich charakteristika, včetně předem stanovených kritérií</w:t>
      </w:r>
    </w:p>
    <w:p w:rsidR="00B01508" w:rsidRDefault="00B01508" w:rsidP="00B01508"/>
    <w:p w:rsidR="00B01508" w:rsidRDefault="00B01508" w:rsidP="00B01508"/>
    <w:p w:rsidR="00B01508" w:rsidRDefault="00B01508" w:rsidP="00B01508">
      <w:r>
        <w:t xml:space="preserve">1. </w:t>
      </w:r>
      <w:r w:rsidRPr="00D11A3C">
        <w:rPr>
          <w:b/>
        </w:rPr>
        <w:t>Chování</w:t>
      </w:r>
      <w:r>
        <w:t xml:space="preserve"> žáka ve škole a na akcích pořádaných školou se v případě použití klasifikace hodnotí na vysvědčení stupni:</w:t>
      </w:r>
    </w:p>
    <w:p w:rsidR="00B01508" w:rsidRDefault="00B01508" w:rsidP="00B01508"/>
    <w:p w:rsidR="00B01508" w:rsidRDefault="00B01508" w:rsidP="00B01508">
      <w:r>
        <w:t>a) 1 - velmi dobré,</w:t>
      </w:r>
    </w:p>
    <w:p w:rsidR="00B01508" w:rsidRDefault="00B01508" w:rsidP="00B01508">
      <w:r>
        <w:t>b) 2 - uspokojivé,</w:t>
      </w:r>
    </w:p>
    <w:p w:rsidR="00B01508" w:rsidRDefault="00B01508" w:rsidP="00B01508">
      <w:r>
        <w:t>c) 3 - neuspokojivé.</w:t>
      </w:r>
    </w:p>
    <w:p w:rsidR="00B01508" w:rsidRDefault="00B01508" w:rsidP="00B01508"/>
    <w:p w:rsidR="00B01508" w:rsidRPr="005C2CD4" w:rsidRDefault="00B01508" w:rsidP="00B01508">
      <w:r w:rsidRPr="005C2CD4">
        <w:rPr>
          <w:i/>
        </w:rPr>
        <w:t xml:space="preserve">       Stupeň 1  (velmi dobré):</w:t>
      </w:r>
      <w:r w:rsidRPr="005C2CD4">
        <w:t xml:space="preserve"> žák uvědoměle dodržuje pravidla chování a ustanovení </w:t>
      </w:r>
      <w:r>
        <w:t>školního</w:t>
      </w:r>
      <w:r w:rsidRPr="005C2CD4">
        <w:t xml:space="preserve">     řádu školy. Méně závažných přestupků se dopouští ojediněle. Žák je však přístupný výchovnému působení a snaží se své chyby napravit.     </w:t>
      </w:r>
    </w:p>
    <w:p w:rsidR="00B01508" w:rsidRPr="005C2CD4" w:rsidRDefault="00B01508" w:rsidP="00B01508"/>
    <w:p w:rsidR="00B01508" w:rsidRPr="005C2CD4" w:rsidRDefault="00B01508" w:rsidP="00B01508">
      <w:r w:rsidRPr="005C2CD4">
        <w:rPr>
          <w:i/>
        </w:rPr>
        <w:t xml:space="preserve">       Stupeň 2  (uspokojivé):</w:t>
      </w:r>
      <w:r w:rsidRPr="005C2CD4">
        <w:t xml:space="preserve"> chování žáka je v rozporu s pravidly chování a s ustanoveními vnitřního řádu školy. Žák se dopustí závažného přestupku proti pravidlům slušného chování nebo </w:t>
      </w:r>
      <w:r>
        <w:t>školnímu</w:t>
      </w:r>
      <w:r w:rsidRPr="005C2CD4">
        <w:t xml:space="preserve">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B01508" w:rsidRPr="005C2CD4" w:rsidRDefault="00B01508" w:rsidP="00B01508"/>
    <w:p w:rsidR="00B01508" w:rsidRPr="005C2CD4" w:rsidRDefault="00B01508" w:rsidP="00B01508">
      <w:r w:rsidRPr="005C2CD4">
        <w:rPr>
          <w:i/>
        </w:rPr>
        <w:t xml:space="preserve">       Stupeň 3  (neuspokojivé):</w:t>
      </w:r>
      <w:r w:rsidRPr="005C2CD4">
        <w:t xml:space="preserve"> chování žáka ve škole je v příkrém rozporu s pravidly slušného chování. Dopustí se takových závažných přestupků proti </w:t>
      </w:r>
      <w:r>
        <w:t>školnímu</w:t>
      </w:r>
      <w:r w:rsidRPr="005C2CD4">
        <w:t xml:space="preserve">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B01508" w:rsidRDefault="00B01508" w:rsidP="00B01508">
      <w:pPr>
        <w:rPr>
          <w:color w:val="0000FF"/>
        </w:rPr>
      </w:pPr>
    </w:p>
    <w:p w:rsidR="00B01508" w:rsidRDefault="00B01508" w:rsidP="00B01508">
      <w:r>
        <w:t xml:space="preserve">2. </w:t>
      </w:r>
      <w:r w:rsidRPr="00D11A3C">
        <w:rPr>
          <w:b/>
        </w:rPr>
        <w:t>Výsledky vzdělávání</w:t>
      </w:r>
      <w:r>
        <w:t xml:space="preserve"> žáka v jednotlivých povinných a nepovinných předmětech stanovených školním vzdělávacím programem se v případě použití klasifikace hodnotí na vysvědčení stupni prospěchu:</w:t>
      </w:r>
    </w:p>
    <w:p w:rsidR="00B01508" w:rsidRDefault="00B01508" w:rsidP="00B01508"/>
    <w:p w:rsidR="00B01508" w:rsidRDefault="00B01508" w:rsidP="00B01508">
      <w:r>
        <w:t>a) 1 - výborný,</w:t>
      </w:r>
    </w:p>
    <w:p w:rsidR="00B01508" w:rsidRDefault="00B01508" w:rsidP="00B01508">
      <w:r>
        <w:t>b) 2 - chvalitebný,</w:t>
      </w:r>
    </w:p>
    <w:p w:rsidR="00B01508" w:rsidRDefault="00B01508" w:rsidP="00B01508">
      <w:r>
        <w:t>c) 3 - dobrý,</w:t>
      </w:r>
    </w:p>
    <w:p w:rsidR="00B01508" w:rsidRDefault="00B01508" w:rsidP="00B01508">
      <w:r>
        <w:t>d) 4 - dostatečný,</w:t>
      </w:r>
    </w:p>
    <w:p w:rsidR="00B01508" w:rsidRDefault="00B01508" w:rsidP="00B01508">
      <w:r>
        <w:t>e) 5 - nedostatečný.</w:t>
      </w:r>
    </w:p>
    <w:p w:rsidR="00B01508" w:rsidRDefault="00B01508" w:rsidP="00B01508"/>
    <w:p w:rsidR="00B01508" w:rsidRDefault="00B01508" w:rsidP="00B01508">
      <w:r>
        <w:t xml:space="preserve">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w:t>
      </w:r>
      <w:r w:rsidRPr="00D11A3C">
        <w:t>ke svým</w:t>
      </w:r>
      <w:r>
        <w:t xml:space="preserve"> vzdělávacím a osobnostním předpokladům a k věku. Klasifikace zahrnuje ohodnocení </w:t>
      </w:r>
      <w:r w:rsidRPr="00D11A3C">
        <w:t>přístupu</w:t>
      </w:r>
      <w:r>
        <w:t xml:space="preserve"> žáka a jeho přístupu ke vzdělávání i v souvislostech, které ovlivňují jeho výkon.</w:t>
      </w:r>
    </w:p>
    <w:p w:rsidR="00B01508" w:rsidRDefault="00B01508" w:rsidP="00B01508"/>
    <w:p w:rsidR="00B01508" w:rsidRDefault="00B01508" w:rsidP="00B01508">
      <w:r>
        <w:t xml:space="preserve">4. Při hodnocení žáka podle odstavců </w:t>
      </w:r>
      <w:smartTag w:uri="urn:schemas-microsoft-com:office:smarttags" w:element="metricconverter">
        <w:smartTagPr>
          <w:attr w:name="ProductID" w:val="1 a"/>
        </w:smartTagPr>
        <w:r>
          <w:t>1 a</w:t>
        </w:r>
      </w:smartTag>
      <w:r>
        <w:t xml:space="preserve"> 3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t>1 a</w:t>
        </w:r>
      </w:smartTag>
      <w:r>
        <w:t xml:space="preserve"> 3.</w:t>
      </w:r>
    </w:p>
    <w:p w:rsidR="00B01508" w:rsidRDefault="00B01508" w:rsidP="00B01508"/>
    <w:p w:rsidR="00B01508" w:rsidRDefault="00B01508" w:rsidP="00B01508">
      <w:r>
        <w:t>5. Celkové hodnocení žáka se na vysvědčení vyjadřuje stupni:</w:t>
      </w:r>
    </w:p>
    <w:p w:rsidR="00B01508" w:rsidRDefault="00B01508" w:rsidP="00B01508"/>
    <w:p w:rsidR="00B01508" w:rsidRDefault="00B01508" w:rsidP="00B01508">
      <w:r>
        <w:t>a) prospěl (a) s vyznamenáním,</w:t>
      </w:r>
    </w:p>
    <w:p w:rsidR="00B01508" w:rsidRDefault="00B01508" w:rsidP="00B01508">
      <w:r>
        <w:t>b) prospěl (a),</w:t>
      </w:r>
    </w:p>
    <w:p w:rsidR="00B01508" w:rsidRDefault="00B01508" w:rsidP="00B01508">
      <w:r>
        <w:t>c) neprospěl (a)</w:t>
      </w:r>
    </w:p>
    <w:p w:rsidR="00B01508" w:rsidRDefault="00B01508" w:rsidP="00B01508">
      <w:r>
        <w:t>d) nehodnocen (a).</w:t>
      </w:r>
    </w:p>
    <w:p w:rsidR="00B01508" w:rsidRDefault="00B01508" w:rsidP="00B01508"/>
    <w:p w:rsidR="00B01508" w:rsidRDefault="00B01508" w:rsidP="00B01508">
      <w:r>
        <w:t>6. Žák je hodnocen stupněm</w:t>
      </w:r>
    </w:p>
    <w:p w:rsidR="00B01508" w:rsidRDefault="00B01508" w:rsidP="00B01508"/>
    <w:p w:rsidR="00B01508" w:rsidRPr="00D11A3C" w:rsidRDefault="00B01508" w:rsidP="00B01508">
      <w: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w:t>
      </w:r>
      <w:r w:rsidRPr="00243132">
        <w:rPr>
          <w:color w:val="0000FF"/>
        </w:rPr>
        <w:t xml:space="preserve"> </w:t>
      </w:r>
      <w:r w:rsidRPr="00D11A3C">
        <w:t>v případě použití slovního hodnocení nebo kombinace slovního hodnocení a klasifikace postupuje škola podle pravidel hodnocení žáků podle § 14 odst. 2 vyhlášky,</w:t>
      </w:r>
    </w:p>
    <w:p w:rsidR="00B01508" w:rsidRDefault="00B01508" w:rsidP="00B01508"/>
    <w:p w:rsidR="00B01508" w:rsidRDefault="00B01508" w:rsidP="00B01508">
      <w:r>
        <w:t>b) prospěl(a), není-li v žádném z povinných předmětů stanovených školním vzdělávacím programem hodnocen na vysvědčení stupněm prospěchu 5 - nedostatečný nebo odpovídajícím slovním hodnocením,</w:t>
      </w:r>
    </w:p>
    <w:p w:rsidR="00B01508" w:rsidRDefault="00B01508" w:rsidP="00B01508"/>
    <w:p w:rsidR="00B01508" w:rsidRDefault="00B01508" w:rsidP="00B01508">
      <w:r>
        <w:lastRenderedPageBreak/>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B01508" w:rsidRDefault="00B01508" w:rsidP="00B01508"/>
    <w:p w:rsidR="00B01508" w:rsidRDefault="00B01508" w:rsidP="00B01508">
      <w:r>
        <w:t>d) nehodnocen(a), není-li možné žáka hodnotit z některého z povinných předmětů stanovených školním vzdělávacím programem na konci prvního pololetí.</w:t>
      </w:r>
    </w:p>
    <w:p w:rsidR="00B01508" w:rsidRDefault="00B01508" w:rsidP="00B01508"/>
    <w:p w:rsidR="00B01508" w:rsidRPr="00D11A3C" w:rsidRDefault="00B01508" w:rsidP="00B01508">
      <w:r w:rsidRPr="00D11A3C">
        <w:t xml:space="preserve">7. Při hodnocení žáků cizinců, kteří plní v České republice povinnou školní docházku, se úroveň znalosti českého jazyka považuje za závažnou souvislost podle odstavců </w:t>
      </w:r>
      <w:smartTag w:uri="urn:schemas-microsoft-com:office:smarttags" w:element="metricconverter">
        <w:smartTagPr>
          <w:attr w:name="ProductID" w:val="2 a"/>
        </w:smartTagPr>
        <w:r w:rsidRPr="00D11A3C">
          <w:t>2 a</w:t>
        </w:r>
      </w:smartTag>
      <w:r w:rsidRPr="00D11A3C">
        <w:t xml:space="preserve"> 4, která ovlivňuje jejich výkon.</w:t>
      </w:r>
    </w:p>
    <w:p w:rsidR="00B01508" w:rsidRDefault="00B01508" w:rsidP="00B01508">
      <w:pPr>
        <w:rPr>
          <w:color w:val="0000FF"/>
        </w:rPr>
      </w:pPr>
    </w:p>
    <w:p w:rsidR="00B01508" w:rsidRPr="00D11A3C" w:rsidRDefault="00B01508" w:rsidP="00B01508">
      <w:r w:rsidRPr="00D11A3C">
        <w:t>8.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01508" w:rsidRDefault="00B01508" w:rsidP="00B01508"/>
    <w:p w:rsidR="00B01508" w:rsidRPr="00D11A3C" w:rsidRDefault="00B01508" w:rsidP="00B01508">
      <w:pPr>
        <w:rPr>
          <w:u w:val="single"/>
        </w:rPr>
      </w:pPr>
      <w:r w:rsidRPr="00D11A3C">
        <w:rPr>
          <w:u w:val="single"/>
        </w:rPr>
        <w:t>9. Stupně hodnocení prospěchu v případě použití klasifikace a jejich charakteristika, včetně předem stanovených kritérií</w:t>
      </w:r>
    </w:p>
    <w:p w:rsidR="00B01508" w:rsidRDefault="00B01508" w:rsidP="00B01508">
      <w:pPr>
        <w:rPr>
          <w:color w:val="0000FF"/>
        </w:rPr>
      </w:pPr>
    </w:p>
    <w:p w:rsidR="00B01508" w:rsidRDefault="00B01508" w:rsidP="00B01508">
      <w:pPr>
        <w:pStyle w:val="Psmeno"/>
        <w:numPr>
          <w:ilvl w:val="0"/>
          <w:numId w:val="0"/>
        </w:numPr>
        <w:jc w:val="left"/>
      </w:pPr>
      <w:r>
        <w:t xml:space="preserve">Pro potřeby klasifikace se předměty dělí do tří skupin: </w:t>
      </w:r>
    </w:p>
    <w:p w:rsidR="00B01508" w:rsidRDefault="00B01508" w:rsidP="00B01508">
      <w:r>
        <w:t xml:space="preserve">- předměty s převahou teoretického zaměření, </w:t>
      </w:r>
    </w:p>
    <w:p w:rsidR="00B01508" w:rsidRDefault="00B01508" w:rsidP="00B01508">
      <w:r>
        <w:t xml:space="preserve">- předměty s převahou praktických činností a </w:t>
      </w:r>
    </w:p>
    <w:p w:rsidR="00B01508" w:rsidRDefault="00B01508" w:rsidP="00B01508">
      <w:r>
        <w:t xml:space="preserve">- předměty s převahou výchovného zaměření. </w:t>
      </w:r>
    </w:p>
    <w:p w:rsidR="00B01508" w:rsidRDefault="00B01508" w:rsidP="00B01508">
      <w:r>
        <w:t xml:space="preserve">Kritéria pro jednotlivé klasifikační stupně jsou formulována především pro celkovou klasifikaci. Učitel  nepřeceňuje žádné z uvedených kritérií, posuzuje žákovy výkony komplexně, v souladu se specifikou předmětu. </w:t>
      </w:r>
    </w:p>
    <w:p w:rsidR="00B01508" w:rsidRDefault="00B01508" w:rsidP="00B01508">
      <w:pPr>
        <w:rPr>
          <w:b/>
          <w:i/>
          <w:u w:val="single"/>
        </w:rPr>
      </w:pPr>
    </w:p>
    <w:p w:rsidR="00B01508" w:rsidRDefault="00B01508" w:rsidP="00B01508">
      <w:pPr>
        <w:rPr>
          <w:b/>
          <w:i/>
          <w:u w:val="single"/>
        </w:rPr>
      </w:pPr>
      <w:r w:rsidRPr="00FE62AB">
        <w:rPr>
          <w:b/>
          <w:i/>
          <w:u w:val="single"/>
        </w:rPr>
        <w:t>9.1. Klasifikace ve vyučovacích předmětech s převahou teoretického zaměření</w:t>
      </w:r>
    </w:p>
    <w:p w:rsidR="00B01508" w:rsidRPr="00FE62AB" w:rsidRDefault="00B01508" w:rsidP="00B01508">
      <w:pPr>
        <w:rPr>
          <w:b/>
          <w:i/>
          <w:u w:val="single"/>
        </w:rPr>
      </w:pPr>
    </w:p>
    <w:p w:rsidR="00B01508" w:rsidRDefault="00B01508" w:rsidP="00B01508">
      <w:r>
        <w:t>Převahu teoretického zaměření mají jazykové, společenskovědní, přírodovědné předměty a matematika.</w:t>
      </w:r>
    </w:p>
    <w:p w:rsidR="00B01508" w:rsidRDefault="00B01508" w:rsidP="00B01508">
      <w:r>
        <w:t xml:space="preserve">Při klasifikaci výsledků ve vyučovacích předmětech s převahou teoretického zaměření se v souladu s požadavky učebních osnov hodnotí: </w:t>
      </w:r>
    </w:p>
    <w:p w:rsidR="00B01508" w:rsidRDefault="00B01508" w:rsidP="00055BB5">
      <w:pPr>
        <w:numPr>
          <w:ilvl w:val="0"/>
          <w:numId w:val="163"/>
        </w:numPr>
        <w:jc w:val="both"/>
      </w:pPr>
      <w:r>
        <w:t>ucelenost, přesnost a trvalost osvojení požadovaných poznatků, faktů, pojmů, definic, zákonitostí a vztahů, kvalita a rozsah získaných dovedností vykonávat požadované intelektuální a motorické činnosti,</w:t>
      </w:r>
    </w:p>
    <w:p w:rsidR="00B01508" w:rsidRDefault="00B01508" w:rsidP="00055BB5">
      <w:pPr>
        <w:numPr>
          <w:ilvl w:val="0"/>
          <w:numId w:val="163"/>
        </w:numPr>
        <w:jc w:val="both"/>
      </w:pPr>
      <w:r>
        <w:t>schopnost uplatňovat osvojené poznatky a dovednosti při řešení teoretických a praktických úkolů, při výkladu a hodnocení společenských a přírodních jevů a zákonitostí,</w:t>
      </w:r>
    </w:p>
    <w:p w:rsidR="00B01508" w:rsidRDefault="00B01508" w:rsidP="00055BB5">
      <w:pPr>
        <w:numPr>
          <w:ilvl w:val="0"/>
          <w:numId w:val="163"/>
        </w:numPr>
        <w:jc w:val="both"/>
      </w:pPr>
      <w:r>
        <w:t>kvalita myšlení, především jeho logika, samostatnost a tvořivost,</w:t>
      </w:r>
    </w:p>
    <w:p w:rsidR="00B01508" w:rsidRDefault="00B01508" w:rsidP="00055BB5">
      <w:pPr>
        <w:numPr>
          <w:ilvl w:val="0"/>
          <w:numId w:val="163"/>
        </w:numPr>
        <w:jc w:val="both"/>
      </w:pPr>
      <w:r>
        <w:t>aktivita v přístupu k činnostem, zájem o ně a vztah k nim,</w:t>
      </w:r>
    </w:p>
    <w:p w:rsidR="00B01508" w:rsidRDefault="00B01508" w:rsidP="00055BB5">
      <w:pPr>
        <w:numPr>
          <w:ilvl w:val="0"/>
          <w:numId w:val="163"/>
        </w:numPr>
        <w:jc w:val="both"/>
      </w:pPr>
      <w:r>
        <w:t>přesnost, výstižnost a odborná i jazyková správnost ústního a písemného projevu,</w:t>
      </w:r>
    </w:p>
    <w:p w:rsidR="00B01508" w:rsidRDefault="00B01508" w:rsidP="00055BB5">
      <w:pPr>
        <w:numPr>
          <w:ilvl w:val="0"/>
          <w:numId w:val="163"/>
        </w:numPr>
        <w:jc w:val="both"/>
      </w:pPr>
      <w:r>
        <w:t>kvalita výsledků činností,</w:t>
      </w:r>
    </w:p>
    <w:p w:rsidR="00B01508" w:rsidRDefault="00B01508" w:rsidP="00055BB5">
      <w:pPr>
        <w:numPr>
          <w:ilvl w:val="0"/>
          <w:numId w:val="163"/>
        </w:numPr>
        <w:jc w:val="both"/>
      </w:pPr>
      <w:r>
        <w:t>osvojení účinných metod samostatného studia.</w:t>
      </w:r>
    </w:p>
    <w:p w:rsidR="00B01508" w:rsidRDefault="00B01508" w:rsidP="00B01508"/>
    <w:p w:rsidR="00B01508" w:rsidRDefault="00B01508" w:rsidP="00B01508">
      <w:r>
        <w:t>Výchovně vzdělávací výsledky se klasifikují podle těchto kritérií:</w:t>
      </w:r>
    </w:p>
    <w:p w:rsidR="00B01508" w:rsidRDefault="00B01508" w:rsidP="00B01508"/>
    <w:p w:rsidR="00B01508" w:rsidRDefault="00B01508" w:rsidP="00B01508">
      <w:pPr>
        <w:rPr>
          <w:i/>
        </w:rPr>
      </w:pPr>
      <w:r>
        <w:rPr>
          <w:i/>
        </w:rPr>
        <w:t>Stupeň 1 (výborný)</w:t>
      </w:r>
    </w:p>
    <w:p w:rsidR="00B01508" w:rsidRDefault="00B01508" w:rsidP="00B01508">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w:t>
      </w:r>
      <w:r>
        <w:lastRenderedPageBreak/>
        <w:t>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B01508" w:rsidRDefault="00B01508" w:rsidP="00B01508"/>
    <w:p w:rsidR="00B01508" w:rsidRDefault="00B01508" w:rsidP="00B01508">
      <w:pPr>
        <w:rPr>
          <w:i/>
        </w:rPr>
      </w:pPr>
      <w:r>
        <w:rPr>
          <w:i/>
        </w:rPr>
        <w:t>Stupeň 2 (chvalitebný)</w:t>
      </w:r>
    </w:p>
    <w:p w:rsidR="00B01508" w:rsidRDefault="00B01508" w:rsidP="00B01508">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B01508" w:rsidRDefault="00B01508" w:rsidP="00B01508"/>
    <w:p w:rsidR="00B01508" w:rsidRDefault="00B01508" w:rsidP="00B01508">
      <w:pPr>
        <w:rPr>
          <w:i/>
        </w:rPr>
      </w:pPr>
      <w:r>
        <w:rPr>
          <w:i/>
        </w:rPr>
        <w:t>Stupeň 3 (dobrý)</w:t>
      </w:r>
    </w:p>
    <w:p w:rsidR="00B01508" w:rsidRDefault="00B01508" w:rsidP="00B01508">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B01508" w:rsidRDefault="00B01508" w:rsidP="00B01508"/>
    <w:p w:rsidR="00B01508" w:rsidRDefault="00B01508" w:rsidP="00B01508">
      <w:pPr>
        <w:rPr>
          <w:i/>
        </w:rPr>
      </w:pPr>
      <w:r>
        <w:rPr>
          <w:i/>
        </w:rPr>
        <w:t>Stupeň 4 (dostatečný)</w:t>
      </w:r>
    </w:p>
    <w:p w:rsidR="00B01508" w:rsidRDefault="00B01508" w:rsidP="00B01508">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B01508" w:rsidRDefault="00B01508" w:rsidP="00B01508"/>
    <w:p w:rsidR="00B01508" w:rsidRDefault="00B01508" w:rsidP="00B01508">
      <w:pPr>
        <w:rPr>
          <w:i/>
        </w:rPr>
      </w:pPr>
      <w:r>
        <w:rPr>
          <w:i/>
        </w:rPr>
        <w:t>Stupeň 5 (nedostatečný)</w:t>
      </w:r>
    </w:p>
    <w:p w:rsidR="00B01508" w:rsidRDefault="00B01508" w:rsidP="00B01508">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B01508" w:rsidRDefault="00B01508" w:rsidP="00B01508">
      <w:pPr>
        <w:rPr>
          <w:color w:val="0000FF"/>
        </w:rPr>
      </w:pPr>
    </w:p>
    <w:p w:rsidR="00B01508" w:rsidRPr="00FE62AB" w:rsidRDefault="00B01508" w:rsidP="00B01508">
      <w:pPr>
        <w:pStyle w:val="Zkladntext"/>
        <w:rPr>
          <w:b/>
          <w:i/>
          <w:u w:val="single"/>
        </w:rPr>
      </w:pPr>
      <w:r w:rsidRPr="00FE62AB">
        <w:rPr>
          <w:b/>
          <w:i/>
          <w:u w:val="single"/>
        </w:rPr>
        <w:t>9.2 Klasifikace ve vyučovacích předmětech s převahou praktického zaměření.</w:t>
      </w:r>
    </w:p>
    <w:p w:rsidR="00B01508" w:rsidRDefault="00B01508" w:rsidP="00B01508">
      <w:r>
        <w:lastRenderedPageBreak/>
        <w:t>Převahu praktické činnosti má v základní škole pracovní vyučování.</w:t>
      </w:r>
    </w:p>
    <w:p w:rsidR="00B01508" w:rsidRDefault="00B01508" w:rsidP="00B01508"/>
    <w:p w:rsidR="00B01508" w:rsidRDefault="00B01508" w:rsidP="00B01508">
      <w:r>
        <w:t>Při klasifikaci předmětu s převahou praktického zaměření v souladu s požadavky učebních osnov se hodnotí:</w:t>
      </w:r>
    </w:p>
    <w:p w:rsidR="00B01508" w:rsidRDefault="00B01508" w:rsidP="00055BB5">
      <w:pPr>
        <w:numPr>
          <w:ilvl w:val="0"/>
          <w:numId w:val="164"/>
        </w:numPr>
      </w:pPr>
      <w:r>
        <w:t>vztah k práci, k pracovnímu kolektivu a k praktickým činnostem,</w:t>
      </w:r>
    </w:p>
    <w:p w:rsidR="00B01508" w:rsidRDefault="00B01508" w:rsidP="00055BB5">
      <w:pPr>
        <w:numPr>
          <w:ilvl w:val="0"/>
          <w:numId w:val="164"/>
        </w:numPr>
      </w:pPr>
      <w:r>
        <w:t>osvojení praktických dovedností a návyků, zvládnutí účelných způsobů práce,</w:t>
      </w:r>
    </w:p>
    <w:p w:rsidR="00B01508" w:rsidRDefault="00B01508" w:rsidP="00055BB5">
      <w:pPr>
        <w:numPr>
          <w:ilvl w:val="0"/>
          <w:numId w:val="164"/>
        </w:numPr>
      </w:pPr>
      <w:r>
        <w:t>využití získaných teoretických vědomostí v praktických činnostech,</w:t>
      </w:r>
    </w:p>
    <w:p w:rsidR="00B01508" w:rsidRDefault="00B01508" w:rsidP="00055BB5">
      <w:pPr>
        <w:numPr>
          <w:ilvl w:val="0"/>
          <w:numId w:val="164"/>
        </w:numPr>
      </w:pPr>
      <w:r>
        <w:t>aktivita, samostatnost, tvořivost, iniciativa v praktických činnostech,</w:t>
      </w:r>
    </w:p>
    <w:p w:rsidR="00B01508" w:rsidRDefault="00B01508" w:rsidP="00055BB5">
      <w:pPr>
        <w:numPr>
          <w:ilvl w:val="0"/>
          <w:numId w:val="164"/>
        </w:numPr>
      </w:pPr>
      <w:r>
        <w:t>kvalita výsledků činností,</w:t>
      </w:r>
    </w:p>
    <w:p w:rsidR="00B01508" w:rsidRDefault="00B01508" w:rsidP="00055BB5">
      <w:pPr>
        <w:numPr>
          <w:ilvl w:val="0"/>
          <w:numId w:val="164"/>
        </w:numPr>
      </w:pPr>
      <w:r>
        <w:t>organizace vlastní práce a pracoviště, udržování pořádku na pracovišti,</w:t>
      </w:r>
    </w:p>
    <w:p w:rsidR="00B01508" w:rsidRDefault="00B01508" w:rsidP="00055BB5">
      <w:pPr>
        <w:numPr>
          <w:ilvl w:val="0"/>
          <w:numId w:val="164"/>
        </w:numPr>
      </w:pPr>
      <w:r>
        <w:t>dodržování předpisů o bezpečnosti a ochraně zdraví při práci a péče o životní prostředí,</w:t>
      </w:r>
    </w:p>
    <w:p w:rsidR="00B01508" w:rsidRDefault="00B01508" w:rsidP="00055BB5">
      <w:pPr>
        <w:numPr>
          <w:ilvl w:val="0"/>
          <w:numId w:val="164"/>
        </w:numPr>
      </w:pPr>
      <w:r>
        <w:t>hospodárné využívání surovin, materiálů, energie, překonávání překážek v práci,</w:t>
      </w:r>
    </w:p>
    <w:p w:rsidR="00B01508" w:rsidRDefault="00B01508" w:rsidP="00055BB5">
      <w:pPr>
        <w:numPr>
          <w:ilvl w:val="0"/>
          <w:numId w:val="164"/>
        </w:numPr>
      </w:pPr>
      <w:r>
        <w:t>obsluha a údržba laboratorních zařízení a pomůcek, nástrojů, nářadí a měřidel.</w:t>
      </w:r>
    </w:p>
    <w:p w:rsidR="00B01508" w:rsidRDefault="00B01508" w:rsidP="00B01508"/>
    <w:p w:rsidR="00B01508" w:rsidRDefault="00B01508" w:rsidP="00B01508">
      <w:r>
        <w:t>Výchovně vzdělávací výsledky se klasifikují podle těchto kritérií:</w:t>
      </w:r>
    </w:p>
    <w:p w:rsidR="00B01508" w:rsidRDefault="00B01508" w:rsidP="00B01508"/>
    <w:p w:rsidR="00B01508" w:rsidRDefault="00B01508" w:rsidP="00B01508">
      <w:pPr>
        <w:rPr>
          <w:i/>
        </w:rPr>
      </w:pPr>
      <w:r>
        <w:rPr>
          <w:i/>
        </w:rPr>
        <w:t>Stupeň 1 ( výborný)</w:t>
      </w:r>
    </w:p>
    <w:p w:rsidR="00B01508" w:rsidRDefault="00B01508" w:rsidP="00B01508">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udržuje pomůcky, nástroje, nářadí a měřidla. Aktivně překonává vyskytující se překážky.</w:t>
      </w:r>
    </w:p>
    <w:p w:rsidR="00B01508" w:rsidRDefault="00B01508" w:rsidP="00B01508"/>
    <w:p w:rsidR="00B01508" w:rsidRDefault="00B01508" w:rsidP="00B01508">
      <w:pPr>
        <w:rPr>
          <w:i/>
        </w:rPr>
      </w:pPr>
      <w:r>
        <w:rPr>
          <w:i/>
        </w:rPr>
        <w:t>Stupeň 2 (chvalitebný)</w:t>
      </w:r>
    </w:p>
    <w:p w:rsidR="00B01508" w:rsidRDefault="00B01508" w:rsidP="00B01508">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 Pomůcky, nástroje, nářadí a měřidla obsluhuje a udržuje s drobnými nedostatky. Překážky v práci překonává s občasnou pomocí učitele.</w:t>
      </w:r>
    </w:p>
    <w:p w:rsidR="00B01508" w:rsidRDefault="00B01508" w:rsidP="00B01508"/>
    <w:p w:rsidR="00B01508" w:rsidRDefault="00B01508" w:rsidP="00B01508">
      <w:pPr>
        <w:rPr>
          <w:i/>
        </w:rPr>
      </w:pPr>
      <w:r>
        <w:rPr>
          <w:i/>
        </w:rPr>
        <w:t>Stupeň 3 (dobrý)</w:t>
      </w:r>
    </w:p>
    <w:p w:rsidR="00B01508" w:rsidRDefault="00B01508" w:rsidP="00B01508">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nářadí a měřidel musí být částečně podněcován. Překážky v práci překonává jen s častou pomocí učitele.</w:t>
      </w:r>
    </w:p>
    <w:p w:rsidR="00B01508" w:rsidRDefault="00B01508" w:rsidP="00B01508"/>
    <w:p w:rsidR="00B01508" w:rsidRDefault="00B01508" w:rsidP="00B01508">
      <w:pPr>
        <w:rPr>
          <w:i/>
        </w:rPr>
      </w:pPr>
      <w:r>
        <w:rPr>
          <w:i/>
        </w:rPr>
        <w:t>Stupeň 4 (dostatečný)</w:t>
      </w:r>
    </w:p>
    <w:p w:rsidR="00B01508" w:rsidRDefault="00B01508" w:rsidP="00B01508">
      <w:r>
        <w:lastRenderedPageBreak/>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údržbě pomůcek, nářadí a měřidel se dopouští závažných nedostatků. Překážky v práci překonává jen s pomocí učitele.</w:t>
      </w:r>
    </w:p>
    <w:p w:rsidR="00B01508" w:rsidRDefault="00B01508" w:rsidP="00B01508"/>
    <w:p w:rsidR="00B01508" w:rsidRDefault="00B01508" w:rsidP="00B01508">
      <w:pPr>
        <w:rPr>
          <w:i/>
        </w:rPr>
      </w:pPr>
      <w:r>
        <w:rPr>
          <w:i/>
        </w:rPr>
        <w:t>Stupeň 5 (nedostatečný)</w:t>
      </w:r>
    </w:p>
    <w:p w:rsidR="00B01508" w:rsidRDefault="00B01508" w:rsidP="00B01508">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nedokáže zorganizovat, nedbá na pořádek. Neovládá předpisy o ochraně zdraví při práci a nedbá na ochranu životního prostředí. Nevyužívá hospodárně surovin, materiálů a energie. V údržbě pomůcek, nářadí, nástrojů a měřidel se dopouští závažných nedostatků.</w:t>
      </w:r>
    </w:p>
    <w:p w:rsidR="00B01508" w:rsidRDefault="00B01508" w:rsidP="00B01508">
      <w:pPr>
        <w:rPr>
          <w:color w:val="0000FF"/>
        </w:rPr>
      </w:pPr>
    </w:p>
    <w:p w:rsidR="00B01508" w:rsidRPr="008156D6" w:rsidRDefault="00B01508" w:rsidP="00B01508">
      <w:pPr>
        <w:rPr>
          <w:b/>
          <w:i/>
          <w:u w:val="single"/>
        </w:rPr>
      </w:pPr>
      <w:r w:rsidRPr="008156D6">
        <w:rPr>
          <w:b/>
          <w:i/>
          <w:u w:val="single"/>
        </w:rPr>
        <w:t>9. 3 Klasifikace ve vyučovacích předmětech s převahou výchovného zaměření</w:t>
      </w:r>
    </w:p>
    <w:p w:rsidR="00B01508" w:rsidRDefault="00B01508" w:rsidP="00B01508">
      <w:r>
        <w:t>Převahu výchovného zaměření mají: výtvarná výchova, hudební výchova , tělesná výchova.</w:t>
      </w:r>
    </w:p>
    <w:p w:rsidR="00B01508" w:rsidRDefault="00B01508" w:rsidP="00B01508">
      <w:r>
        <w:t>Žák se při částečném uvolnění nebo úlevách doporučených lékařem klasifikuje s přihlédnutím ke zdravotnímu stavu.</w:t>
      </w:r>
    </w:p>
    <w:p w:rsidR="00B01508" w:rsidRDefault="00B01508" w:rsidP="00B01508">
      <w:r>
        <w:t>Při klasifikaci v předmětech s převahou výchovného zaměření se v souladu s požadavky učebních osnov hodnotí:</w:t>
      </w:r>
    </w:p>
    <w:p w:rsidR="00B01508" w:rsidRDefault="00B01508" w:rsidP="00055BB5">
      <w:pPr>
        <w:numPr>
          <w:ilvl w:val="0"/>
          <w:numId w:val="165"/>
        </w:numPr>
      </w:pPr>
      <w:r>
        <w:t>stupeň tvořivosti a samostatnosti projevu,</w:t>
      </w:r>
    </w:p>
    <w:p w:rsidR="00B01508" w:rsidRDefault="00B01508" w:rsidP="00055BB5">
      <w:pPr>
        <w:numPr>
          <w:ilvl w:val="0"/>
          <w:numId w:val="165"/>
        </w:numPr>
      </w:pPr>
      <w:r>
        <w:t>osvojení potřebných vědomostí, zkušeností, činností a jejich tvořivá aplikace,</w:t>
      </w:r>
    </w:p>
    <w:p w:rsidR="00B01508" w:rsidRDefault="00B01508" w:rsidP="00055BB5">
      <w:pPr>
        <w:numPr>
          <w:ilvl w:val="0"/>
          <w:numId w:val="165"/>
        </w:numPr>
      </w:pPr>
      <w:r>
        <w:t>poznání zákonitostí daných činností a jejich uplatňování ve vlastní činnosti,</w:t>
      </w:r>
    </w:p>
    <w:p w:rsidR="00B01508" w:rsidRDefault="00B01508" w:rsidP="00055BB5">
      <w:pPr>
        <w:numPr>
          <w:ilvl w:val="0"/>
          <w:numId w:val="165"/>
        </w:numPr>
      </w:pPr>
      <w:r>
        <w:t>kvalita projevu,</w:t>
      </w:r>
    </w:p>
    <w:p w:rsidR="00B01508" w:rsidRDefault="00B01508" w:rsidP="00055BB5">
      <w:pPr>
        <w:numPr>
          <w:ilvl w:val="0"/>
          <w:numId w:val="165"/>
        </w:numPr>
      </w:pPr>
      <w:r>
        <w:t>vztah žáka k činnostem a zájem o ně,</w:t>
      </w:r>
    </w:p>
    <w:p w:rsidR="00B01508" w:rsidRDefault="00B01508" w:rsidP="00055BB5">
      <w:pPr>
        <w:numPr>
          <w:ilvl w:val="0"/>
          <w:numId w:val="165"/>
        </w:numPr>
      </w:pPr>
      <w:r>
        <w:t>estetické vnímání, přístup k uměleckému dílu a k estetice ostatní společnosti,</w:t>
      </w:r>
    </w:p>
    <w:p w:rsidR="00B01508" w:rsidRDefault="00B01508" w:rsidP="00055BB5">
      <w:pPr>
        <w:numPr>
          <w:ilvl w:val="0"/>
          <w:numId w:val="165"/>
        </w:numPr>
      </w:pPr>
      <w:r>
        <w:t>v tělesné výchově s přihlédnutím ke zdravotnímu stavu žáka všeobecná, tělesná zdatnost, výkonnost a jeho péče o vlastní zdraví.</w:t>
      </w:r>
    </w:p>
    <w:p w:rsidR="00B01508" w:rsidRDefault="00B01508" w:rsidP="00B01508"/>
    <w:p w:rsidR="00B01508" w:rsidRDefault="00B01508" w:rsidP="00B01508">
      <w:r>
        <w:t>Výchovně vzdělávací výsledky se klasifikují podle těchto kritérií:</w:t>
      </w:r>
    </w:p>
    <w:p w:rsidR="00B01508" w:rsidRDefault="00B01508" w:rsidP="00B01508"/>
    <w:p w:rsidR="00B01508" w:rsidRDefault="00B01508" w:rsidP="00B01508">
      <w:pPr>
        <w:rPr>
          <w:i/>
        </w:rPr>
      </w:pPr>
      <w:r>
        <w:rPr>
          <w:i/>
        </w:rPr>
        <w:t>Stupeň 1 (výborný)</w:t>
      </w:r>
    </w:p>
    <w:p w:rsidR="00B01508" w:rsidRDefault="00B01508" w:rsidP="00B01508">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B01508" w:rsidRDefault="00B01508" w:rsidP="00B01508"/>
    <w:p w:rsidR="00B01508" w:rsidRDefault="00B01508" w:rsidP="00B01508">
      <w:pPr>
        <w:rPr>
          <w:i/>
        </w:rPr>
      </w:pPr>
      <w:r>
        <w:rPr>
          <w:i/>
        </w:rPr>
        <w:t>Stupeň 2 (chvalitebný)</w:t>
      </w:r>
    </w:p>
    <w:p w:rsidR="00B01508" w:rsidRDefault="00B01508" w:rsidP="00B01508">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w:t>
      </w:r>
      <w:r>
        <w:lastRenderedPageBreak/>
        <w:t>zájem o umění, o estetiku a tělesnou zdatnost. Rozvíjí si v požadované míře estetický vkus, brannost a tělesnou zdatnost.</w:t>
      </w:r>
    </w:p>
    <w:p w:rsidR="00DB48AB" w:rsidRDefault="00DB48AB" w:rsidP="00B01508">
      <w:pPr>
        <w:rPr>
          <w:i/>
        </w:rPr>
      </w:pPr>
    </w:p>
    <w:p w:rsidR="00B01508" w:rsidRDefault="00B01508" w:rsidP="00B01508">
      <w:pPr>
        <w:rPr>
          <w:i/>
        </w:rPr>
      </w:pPr>
      <w:r>
        <w:rPr>
          <w:i/>
        </w:rPr>
        <w:t>Stupeň 3 (dobrý)</w:t>
      </w:r>
    </w:p>
    <w:p w:rsidR="00B01508" w:rsidRDefault="00B01508" w:rsidP="00B01508">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B01508" w:rsidRDefault="00B01508" w:rsidP="00B01508"/>
    <w:p w:rsidR="00B01508" w:rsidRDefault="00B01508" w:rsidP="00B01508">
      <w:pPr>
        <w:rPr>
          <w:i/>
        </w:rPr>
      </w:pPr>
      <w:r>
        <w:rPr>
          <w:i/>
        </w:rPr>
        <w:t>Stupeň 4 (dostatečný)</w:t>
      </w:r>
    </w:p>
    <w:p w:rsidR="00B01508" w:rsidRDefault="00B01508" w:rsidP="00B01508">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B01508" w:rsidRDefault="00B01508" w:rsidP="00B01508"/>
    <w:p w:rsidR="00B01508" w:rsidRDefault="00B01508" w:rsidP="00B01508">
      <w:pPr>
        <w:rPr>
          <w:i/>
        </w:rPr>
      </w:pPr>
      <w:r>
        <w:rPr>
          <w:i/>
        </w:rPr>
        <w:t>Stupeň 5 (nedostatečný)</w:t>
      </w:r>
    </w:p>
    <w:p w:rsidR="00B01508" w:rsidRDefault="00B01508" w:rsidP="00B01508">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B01508" w:rsidRDefault="00B01508" w:rsidP="00B01508"/>
    <w:p w:rsidR="00B01508" w:rsidRDefault="00B01508" w:rsidP="00B01508"/>
    <w:p w:rsidR="00B01508" w:rsidRPr="008156D6" w:rsidRDefault="00B01508" w:rsidP="00B01508">
      <w:pPr>
        <w:rPr>
          <w:b/>
          <w:u w:val="single"/>
        </w:rPr>
      </w:pPr>
      <w:r w:rsidRPr="008156D6">
        <w:rPr>
          <w:b/>
          <w:u w:val="single"/>
        </w:rPr>
        <w:t>10. Zásady pro používání slovního hodnocení včetně předem stanovených kritérií</w:t>
      </w:r>
    </w:p>
    <w:p w:rsidR="00B01508" w:rsidRDefault="00B01508" w:rsidP="00B01508">
      <w:pPr>
        <w:rPr>
          <w:color w:val="0000FF"/>
        </w:rPr>
      </w:pPr>
    </w:p>
    <w:p w:rsidR="00B01508" w:rsidRDefault="00B01508" w:rsidP="00055BB5">
      <w:pPr>
        <w:numPr>
          <w:ilvl w:val="0"/>
          <w:numId w:val="166"/>
        </w:numPr>
      </w:pPr>
      <w:r>
        <w:t>O slovním hodnocení výsledků vzdělávání žáka na vysvědčení rozhoduje ředitel školy.</w:t>
      </w:r>
    </w:p>
    <w:p w:rsidR="00B01508" w:rsidRDefault="00B01508" w:rsidP="00B01508">
      <w:pPr>
        <w:ind w:left="360"/>
      </w:pPr>
    </w:p>
    <w:p w:rsidR="00B01508" w:rsidRDefault="00B01508" w:rsidP="00055BB5">
      <w:pPr>
        <w:numPr>
          <w:ilvl w:val="0"/>
          <w:numId w:val="166"/>
        </w:numPr>
      </w:pPr>
      <w: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B01508" w:rsidRDefault="00B01508" w:rsidP="00B01508">
      <w:pPr>
        <w:ind w:left="360"/>
      </w:pPr>
    </w:p>
    <w:p w:rsidR="00B01508" w:rsidRDefault="00B01508" w:rsidP="00055BB5">
      <w:pPr>
        <w:numPr>
          <w:ilvl w:val="0"/>
          <w:numId w:val="166"/>
        </w:numPr>
      </w:pPr>
      <w:r>
        <w:t>Je-li žák hodnocen slovně, převede třídní učitel po projednání s vyučujícími ostatních předmětů slovní hodnocení do klasifikace pro účely přijímacího řízení ke střednímu vzdělávání.</w:t>
      </w:r>
    </w:p>
    <w:p w:rsidR="00B01508" w:rsidRDefault="00B01508" w:rsidP="00B01508">
      <w:pPr>
        <w:ind w:left="360"/>
      </w:pPr>
    </w:p>
    <w:p w:rsidR="00B01508" w:rsidRDefault="00B01508" w:rsidP="00055BB5">
      <w:pPr>
        <w:numPr>
          <w:ilvl w:val="0"/>
          <w:numId w:val="166"/>
        </w:numPr>
      </w:pPr>
      <w:r>
        <w:t>U žáka s vývojovou poruchou učení rozhodne ředitel školy o použití slovního hodnocení na základě žádosti zákonného zástupce žáka.</w:t>
      </w:r>
    </w:p>
    <w:p w:rsidR="00B01508" w:rsidRDefault="00B01508" w:rsidP="00B01508">
      <w:pPr>
        <w:ind w:left="360"/>
      </w:pPr>
    </w:p>
    <w:p w:rsidR="00B01508" w:rsidRPr="008156D6" w:rsidRDefault="00B01508" w:rsidP="00055BB5">
      <w:pPr>
        <w:pStyle w:val="Odstavecaut"/>
        <w:numPr>
          <w:ilvl w:val="0"/>
          <w:numId w:val="166"/>
        </w:numPr>
        <w:autoSpaceDN w:val="0"/>
        <w:spacing w:before="0"/>
        <w:jc w:val="left"/>
        <w:rPr>
          <w:strike/>
        </w:rPr>
      </w:pPr>
      <w:r w:rsidRPr="008156D6">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w:t>
      </w:r>
      <w:r w:rsidRPr="008156D6">
        <w:lastRenderedPageBreak/>
        <w:t>hodnotit souhrnně za všechny předměty. Slovní hodnocení lze použít i pro hodnocení chování žáka.</w:t>
      </w:r>
    </w:p>
    <w:p w:rsidR="00B01508" w:rsidRDefault="00B01508" w:rsidP="00B01508">
      <w:pPr>
        <w:pStyle w:val="Zkladntext"/>
        <w:rPr>
          <w:b/>
          <w:i/>
        </w:rPr>
      </w:pPr>
    </w:p>
    <w:p w:rsidR="00B01508" w:rsidRDefault="00B01508" w:rsidP="00B01508">
      <w:r>
        <w:t xml:space="preserve">Zásady pro vzájemné převedení klasifikace a slovního hodnocení </w:t>
      </w:r>
    </w:p>
    <w:p w:rsidR="00B01508" w:rsidRDefault="00B01508" w:rsidP="00B01508"/>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B01508" w:rsidTr="000B5E58">
        <w:tc>
          <w:tcPr>
            <w:tcW w:w="3936" w:type="dxa"/>
          </w:tcPr>
          <w:p w:rsidR="00B01508" w:rsidRPr="00E71C5F" w:rsidRDefault="00B01508" w:rsidP="000B5E58">
            <w:r>
              <w:t>Prospěch</w:t>
            </w:r>
          </w:p>
        </w:tc>
        <w:tc>
          <w:tcPr>
            <w:tcW w:w="5559" w:type="dxa"/>
          </w:tcPr>
          <w:p w:rsidR="00B01508" w:rsidRDefault="00B01508" w:rsidP="000B5E58"/>
        </w:tc>
      </w:tr>
      <w:tr w:rsidR="00B01508" w:rsidTr="000B5E58">
        <w:tc>
          <w:tcPr>
            <w:tcW w:w="3936" w:type="dxa"/>
          </w:tcPr>
          <w:p w:rsidR="00B01508" w:rsidRDefault="00B01508" w:rsidP="000B5E58">
            <w:pPr>
              <w:rPr>
                <w:b/>
              </w:rPr>
            </w:pPr>
            <w:r>
              <w:rPr>
                <w:b/>
              </w:rPr>
              <w:t xml:space="preserve">Ovládnutí učiva </w:t>
            </w:r>
          </w:p>
        </w:tc>
        <w:tc>
          <w:tcPr>
            <w:tcW w:w="5559" w:type="dxa"/>
          </w:tcPr>
          <w:p w:rsidR="00B01508" w:rsidRDefault="00B01508" w:rsidP="000B5E58"/>
        </w:tc>
      </w:tr>
      <w:tr w:rsidR="00B01508" w:rsidTr="000B5E58">
        <w:tc>
          <w:tcPr>
            <w:tcW w:w="3936" w:type="dxa"/>
          </w:tcPr>
          <w:p w:rsidR="00B01508" w:rsidRDefault="00B01508" w:rsidP="000B5E58">
            <w:r>
              <w:t>1 – výborný</w:t>
            </w:r>
          </w:p>
        </w:tc>
        <w:tc>
          <w:tcPr>
            <w:tcW w:w="5559" w:type="dxa"/>
          </w:tcPr>
          <w:p w:rsidR="00B01508" w:rsidRDefault="00B01508" w:rsidP="000B5E58">
            <w:r>
              <w:t xml:space="preserve">ovládá bezpečně </w:t>
            </w:r>
          </w:p>
        </w:tc>
      </w:tr>
      <w:tr w:rsidR="00B01508" w:rsidTr="000B5E58">
        <w:tc>
          <w:tcPr>
            <w:tcW w:w="3936" w:type="dxa"/>
          </w:tcPr>
          <w:p w:rsidR="00B01508" w:rsidRDefault="00B01508" w:rsidP="000B5E58">
            <w:r>
              <w:t>2 – chvalitebný</w:t>
            </w:r>
          </w:p>
        </w:tc>
        <w:tc>
          <w:tcPr>
            <w:tcW w:w="5559" w:type="dxa"/>
          </w:tcPr>
          <w:p w:rsidR="00B01508" w:rsidRDefault="00B01508" w:rsidP="000B5E58">
            <w:r>
              <w:t>ovládá</w:t>
            </w:r>
          </w:p>
        </w:tc>
      </w:tr>
      <w:tr w:rsidR="00B01508" w:rsidTr="000B5E58">
        <w:tc>
          <w:tcPr>
            <w:tcW w:w="3936" w:type="dxa"/>
          </w:tcPr>
          <w:p w:rsidR="00B01508" w:rsidRDefault="00B01508" w:rsidP="000B5E58">
            <w:r>
              <w:t>3 – dobrý</w:t>
            </w:r>
          </w:p>
        </w:tc>
        <w:tc>
          <w:tcPr>
            <w:tcW w:w="5559" w:type="dxa"/>
          </w:tcPr>
          <w:p w:rsidR="00B01508" w:rsidRDefault="00B01508" w:rsidP="000B5E58">
            <w:r>
              <w:t>v podstatě ovládá</w:t>
            </w:r>
          </w:p>
        </w:tc>
      </w:tr>
      <w:tr w:rsidR="00B01508" w:rsidTr="000B5E58">
        <w:tc>
          <w:tcPr>
            <w:tcW w:w="3936" w:type="dxa"/>
          </w:tcPr>
          <w:p w:rsidR="00B01508" w:rsidRDefault="00B01508" w:rsidP="000B5E58">
            <w:r>
              <w:t>4 – dostatečný</w:t>
            </w:r>
          </w:p>
        </w:tc>
        <w:tc>
          <w:tcPr>
            <w:tcW w:w="5559" w:type="dxa"/>
          </w:tcPr>
          <w:p w:rsidR="00B01508" w:rsidRDefault="00B01508" w:rsidP="000B5E58">
            <w:r>
              <w:t>ovládá se značnými mezerami</w:t>
            </w:r>
          </w:p>
        </w:tc>
      </w:tr>
      <w:tr w:rsidR="00B01508" w:rsidTr="000B5E58">
        <w:tc>
          <w:tcPr>
            <w:tcW w:w="3936" w:type="dxa"/>
          </w:tcPr>
          <w:p w:rsidR="00B01508" w:rsidRDefault="00B01508" w:rsidP="000B5E58">
            <w:r>
              <w:t>5 - nedostatečný</w:t>
            </w:r>
          </w:p>
        </w:tc>
        <w:tc>
          <w:tcPr>
            <w:tcW w:w="5559" w:type="dxa"/>
          </w:tcPr>
          <w:p w:rsidR="00B01508" w:rsidRDefault="00B01508" w:rsidP="000B5E58">
            <w:r>
              <w:t>neovládá</w:t>
            </w:r>
          </w:p>
        </w:tc>
      </w:tr>
      <w:tr w:rsidR="00B01508" w:rsidTr="000B5E58">
        <w:trPr>
          <w:trHeight w:val="58"/>
        </w:trPr>
        <w:tc>
          <w:tcPr>
            <w:tcW w:w="3936" w:type="dxa"/>
          </w:tcPr>
          <w:p w:rsidR="00B01508" w:rsidRDefault="00B01508" w:rsidP="000B5E58"/>
        </w:tc>
        <w:tc>
          <w:tcPr>
            <w:tcW w:w="5559" w:type="dxa"/>
          </w:tcPr>
          <w:p w:rsidR="00B01508" w:rsidRDefault="00B01508" w:rsidP="000B5E58"/>
        </w:tc>
      </w:tr>
      <w:tr w:rsidR="00B01508" w:rsidTr="000B5E58">
        <w:tc>
          <w:tcPr>
            <w:tcW w:w="3936" w:type="dxa"/>
          </w:tcPr>
          <w:p w:rsidR="00B01508" w:rsidRDefault="00B01508" w:rsidP="000B5E58">
            <w:pPr>
              <w:rPr>
                <w:b/>
              </w:rPr>
            </w:pPr>
            <w:r>
              <w:rPr>
                <w:b/>
              </w:rPr>
              <w:t>Myšlení</w:t>
            </w:r>
          </w:p>
        </w:tc>
        <w:tc>
          <w:tcPr>
            <w:tcW w:w="5559" w:type="dxa"/>
          </w:tcPr>
          <w:p w:rsidR="00B01508" w:rsidRDefault="00B01508" w:rsidP="000B5E58"/>
        </w:tc>
      </w:tr>
      <w:tr w:rsidR="00B01508" w:rsidTr="000B5E58">
        <w:tc>
          <w:tcPr>
            <w:tcW w:w="3936" w:type="dxa"/>
          </w:tcPr>
          <w:p w:rsidR="00B01508" w:rsidRDefault="00B01508" w:rsidP="000B5E58">
            <w:r>
              <w:t>1 – výborný</w:t>
            </w:r>
          </w:p>
        </w:tc>
        <w:tc>
          <w:tcPr>
            <w:tcW w:w="5559" w:type="dxa"/>
          </w:tcPr>
          <w:p w:rsidR="00B01508" w:rsidRDefault="00B01508" w:rsidP="000B5E58">
            <w:r>
              <w:t>pohotový, bystrý, dobře chápe souvislosti, samostatný</w:t>
            </w:r>
          </w:p>
        </w:tc>
      </w:tr>
      <w:tr w:rsidR="00B01508" w:rsidTr="000B5E58">
        <w:tc>
          <w:tcPr>
            <w:tcW w:w="3936" w:type="dxa"/>
          </w:tcPr>
          <w:p w:rsidR="00B01508" w:rsidRDefault="00B01508" w:rsidP="000B5E58">
            <w:r>
              <w:t>2 – chvalitebný</w:t>
            </w:r>
          </w:p>
        </w:tc>
        <w:tc>
          <w:tcPr>
            <w:tcW w:w="5559" w:type="dxa"/>
          </w:tcPr>
          <w:p w:rsidR="00B01508" w:rsidRDefault="00B01508" w:rsidP="000B5E58">
            <w:r>
              <w:t>uvažuje celkem samostatně</w:t>
            </w:r>
          </w:p>
        </w:tc>
      </w:tr>
      <w:tr w:rsidR="00B01508" w:rsidTr="000B5E58">
        <w:tc>
          <w:tcPr>
            <w:tcW w:w="3936" w:type="dxa"/>
          </w:tcPr>
          <w:p w:rsidR="00B01508" w:rsidRDefault="00B01508" w:rsidP="000B5E58">
            <w:r>
              <w:t>3 – dobrý</w:t>
            </w:r>
          </w:p>
        </w:tc>
        <w:tc>
          <w:tcPr>
            <w:tcW w:w="5559" w:type="dxa"/>
          </w:tcPr>
          <w:p w:rsidR="00B01508" w:rsidRDefault="00B01508" w:rsidP="000B5E58">
            <w:r>
              <w:t>menší samostatnost v myšlení</w:t>
            </w:r>
          </w:p>
        </w:tc>
      </w:tr>
      <w:tr w:rsidR="00B01508" w:rsidTr="000B5E58">
        <w:tc>
          <w:tcPr>
            <w:tcW w:w="3936" w:type="dxa"/>
          </w:tcPr>
          <w:p w:rsidR="00B01508" w:rsidRDefault="00B01508" w:rsidP="000B5E58">
            <w:r>
              <w:t>4 – dostatečný</w:t>
            </w:r>
          </w:p>
        </w:tc>
        <w:tc>
          <w:tcPr>
            <w:tcW w:w="5559" w:type="dxa"/>
          </w:tcPr>
          <w:p w:rsidR="00B01508" w:rsidRDefault="00B01508" w:rsidP="000B5E58">
            <w:r>
              <w:t>nesamostatné myšlení, pouze s nápovědou</w:t>
            </w:r>
          </w:p>
        </w:tc>
      </w:tr>
      <w:tr w:rsidR="00B01508" w:rsidTr="000B5E58">
        <w:tc>
          <w:tcPr>
            <w:tcW w:w="3936" w:type="dxa"/>
          </w:tcPr>
          <w:p w:rsidR="00B01508" w:rsidRDefault="00B01508" w:rsidP="000B5E58">
            <w:r>
              <w:t>5 - nedostatečný</w:t>
            </w:r>
          </w:p>
        </w:tc>
        <w:tc>
          <w:tcPr>
            <w:tcW w:w="5559" w:type="dxa"/>
          </w:tcPr>
          <w:p w:rsidR="00B01508" w:rsidRDefault="00B01508" w:rsidP="000B5E58">
            <w:r>
              <w:t>odpovídá nesprávně i na návodné otázky</w:t>
            </w:r>
          </w:p>
        </w:tc>
      </w:tr>
      <w:tr w:rsidR="00B01508" w:rsidTr="000B5E58">
        <w:tc>
          <w:tcPr>
            <w:tcW w:w="3936" w:type="dxa"/>
          </w:tcPr>
          <w:p w:rsidR="00B01508" w:rsidRDefault="00B01508" w:rsidP="000B5E58"/>
        </w:tc>
        <w:tc>
          <w:tcPr>
            <w:tcW w:w="5559" w:type="dxa"/>
          </w:tcPr>
          <w:p w:rsidR="00B01508" w:rsidRDefault="00B01508" w:rsidP="000B5E58"/>
        </w:tc>
      </w:tr>
      <w:tr w:rsidR="00B01508" w:rsidTr="000B5E58">
        <w:tc>
          <w:tcPr>
            <w:tcW w:w="3936" w:type="dxa"/>
          </w:tcPr>
          <w:p w:rsidR="00B01508" w:rsidRDefault="00B01508" w:rsidP="000B5E58">
            <w:pPr>
              <w:rPr>
                <w:b/>
              </w:rPr>
            </w:pPr>
            <w:r>
              <w:rPr>
                <w:b/>
              </w:rPr>
              <w:t>Vyjadřování</w:t>
            </w:r>
          </w:p>
        </w:tc>
        <w:tc>
          <w:tcPr>
            <w:tcW w:w="5559" w:type="dxa"/>
          </w:tcPr>
          <w:p w:rsidR="00B01508" w:rsidRDefault="00B01508" w:rsidP="000B5E58"/>
        </w:tc>
      </w:tr>
      <w:tr w:rsidR="00B01508" w:rsidTr="000B5E58">
        <w:tc>
          <w:tcPr>
            <w:tcW w:w="3936" w:type="dxa"/>
          </w:tcPr>
          <w:p w:rsidR="00B01508" w:rsidRDefault="00B01508" w:rsidP="000B5E58">
            <w:r>
              <w:t>1 – výborný</w:t>
            </w:r>
          </w:p>
        </w:tc>
        <w:tc>
          <w:tcPr>
            <w:tcW w:w="5559" w:type="dxa"/>
          </w:tcPr>
          <w:p w:rsidR="00B01508" w:rsidRDefault="00B01508" w:rsidP="000B5E58">
            <w:r>
              <w:t xml:space="preserve">výstižné a poměrně přesné </w:t>
            </w:r>
          </w:p>
        </w:tc>
      </w:tr>
      <w:tr w:rsidR="00B01508" w:rsidTr="000B5E58">
        <w:tc>
          <w:tcPr>
            <w:tcW w:w="3936" w:type="dxa"/>
          </w:tcPr>
          <w:p w:rsidR="00B01508" w:rsidRDefault="00B01508" w:rsidP="000B5E58">
            <w:r>
              <w:t>2 – chvalitebný</w:t>
            </w:r>
          </w:p>
        </w:tc>
        <w:tc>
          <w:tcPr>
            <w:tcW w:w="5559" w:type="dxa"/>
          </w:tcPr>
          <w:p w:rsidR="00B01508" w:rsidRDefault="00B01508" w:rsidP="000B5E58">
            <w:r>
              <w:t>celkem výstižné</w:t>
            </w:r>
          </w:p>
        </w:tc>
      </w:tr>
      <w:tr w:rsidR="00B01508" w:rsidTr="000B5E58">
        <w:tc>
          <w:tcPr>
            <w:tcW w:w="3936" w:type="dxa"/>
          </w:tcPr>
          <w:p w:rsidR="00B01508" w:rsidRDefault="00B01508" w:rsidP="000B5E58">
            <w:r>
              <w:t>3 – dobrý</w:t>
            </w:r>
          </w:p>
        </w:tc>
        <w:tc>
          <w:tcPr>
            <w:tcW w:w="5559" w:type="dxa"/>
          </w:tcPr>
          <w:p w:rsidR="00B01508" w:rsidRDefault="00B01508" w:rsidP="000B5E58">
            <w:r>
              <w:t>myšlenky vyjadřuje ne dost přesně</w:t>
            </w:r>
          </w:p>
        </w:tc>
      </w:tr>
      <w:tr w:rsidR="00B01508" w:rsidTr="000B5E58">
        <w:tc>
          <w:tcPr>
            <w:tcW w:w="3936" w:type="dxa"/>
          </w:tcPr>
          <w:p w:rsidR="00B01508" w:rsidRDefault="00B01508" w:rsidP="000B5E58">
            <w:r>
              <w:t>4 – dostatečný</w:t>
            </w:r>
          </w:p>
        </w:tc>
        <w:tc>
          <w:tcPr>
            <w:tcW w:w="5559" w:type="dxa"/>
          </w:tcPr>
          <w:p w:rsidR="00B01508" w:rsidRDefault="00B01508" w:rsidP="000B5E58">
            <w:r>
              <w:t>myšlenky vyjadřuje se značnými obtížemi</w:t>
            </w:r>
          </w:p>
        </w:tc>
      </w:tr>
      <w:tr w:rsidR="00B01508" w:rsidTr="000B5E58">
        <w:tc>
          <w:tcPr>
            <w:tcW w:w="3936" w:type="dxa"/>
          </w:tcPr>
          <w:p w:rsidR="00B01508" w:rsidRDefault="00B01508" w:rsidP="000B5E58">
            <w:r>
              <w:t>5 - nedostatečný</w:t>
            </w:r>
          </w:p>
        </w:tc>
        <w:tc>
          <w:tcPr>
            <w:tcW w:w="5559" w:type="dxa"/>
          </w:tcPr>
          <w:p w:rsidR="00B01508" w:rsidRDefault="00B01508" w:rsidP="000B5E58">
            <w:r>
              <w:t>nedokáže se samostatně vyjádřit, i na návodné otázky odpovídá nesprávně</w:t>
            </w:r>
          </w:p>
        </w:tc>
      </w:tr>
      <w:tr w:rsidR="00B01508" w:rsidTr="000B5E58">
        <w:tc>
          <w:tcPr>
            <w:tcW w:w="3936" w:type="dxa"/>
          </w:tcPr>
          <w:p w:rsidR="00B01508" w:rsidRDefault="00B01508" w:rsidP="000B5E58"/>
        </w:tc>
        <w:tc>
          <w:tcPr>
            <w:tcW w:w="5559" w:type="dxa"/>
          </w:tcPr>
          <w:p w:rsidR="00B01508" w:rsidRDefault="00B01508" w:rsidP="000B5E58"/>
        </w:tc>
      </w:tr>
      <w:tr w:rsidR="00B01508" w:rsidTr="000B5E58">
        <w:tc>
          <w:tcPr>
            <w:tcW w:w="3936" w:type="dxa"/>
          </w:tcPr>
          <w:p w:rsidR="00B01508" w:rsidRDefault="00B01508" w:rsidP="000B5E58">
            <w:pPr>
              <w:rPr>
                <w:b/>
              </w:rPr>
            </w:pPr>
            <w:r>
              <w:rPr>
                <w:b/>
              </w:rPr>
              <w:t>Celková aplikace vědomostí</w:t>
            </w:r>
          </w:p>
        </w:tc>
        <w:tc>
          <w:tcPr>
            <w:tcW w:w="5559" w:type="dxa"/>
          </w:tcPr>
          <w:p w:rsidR="00B01508" w:rsidRDefault="00B01508" w:rsidP="000B5E58"/>
        </w:tc>
      </w:tr>
      <w:tr w:rsidR="00B01508" w:rsidTr="000B5E58">
        <w:tc>
          <w:tcPr>
            <w:tcW w:w="3936" w:type="dxa"/>
          </w:tcPr>
          <w:p w:rsidR="00B01508" w:rsidRDefault="00B01508" w:rsidP="000B5E58">
            <w:r>
              <w:t>1 – výborný</w:t>
            </w:r>
          </w:p>
        </w:tc>
        <w:tc>
          <w:tcPr>
            <w:tcW w:w="5559" w:type="dxa"/>
          </w:tcPr>
          <w:p w:rsidR="00B01508" w:rsidRDefault="00B01508" w:rsidP="000B5E58">
            <w:r>
              <w:t xml:space="preserve">užívá vědomostí a spolehlivě a uvědoměle dovedností, pracuje samostatně, přesně a s jistotou </w:t>
            </w:r>
          </w:p>
        </w:tc>
      </w:tr>
      <w:tr w:rsidR="00B01508" w:rsidTr="000B5E58">
        <w:tc>
          <w:tcPr>
            <w:tcW w:w="3936" w:type="dxa"/>
          </w:tcPr>
          <w:p w:rsidR="00B01508" w:rsidRDefault="00B01508" w:rsidP="000B5E58">
            <w:r>
              <w:t>2 – chvalitebný</w:t>
            </w:r>
          </w:p>
        </w:tc>
        <w:tc>
          <w:tcPr>
            <w:tcW w:w="5559" w:type="dxa"/>
          </w:tcPr>
          <w:p w:rsidR="00B01508" w:rsidRDefault="00B01508" w:rsidP="000B5E58">
            <w:r>
              <w:t>dovede používat vědomosti a dovednosti při řešení úkolů, dopouští se jen menších chyb</w:t>
            </w:r>
          </w:p>
        </w:tc>
      </w:tr>
      <w:tr w:rsidR="00B01508" w:rsidTr="000B5E58">
        <w:tc>
          <w:tcPr>
            <w:tcW w:w="3936" w:type="dxa"/>
          </w:tcPr>
          <w:p w:rsidR="00B01508" w:rsidRDefault="00B01508" w:rsidP="000B5E58">
            <w:r>
              <w:t>3 – dobrý</w:t>
            </w:r>
          </w:p>
        </w:tc>
        <w:tc>
          <w:tcPr>
            <w:tcW w:w="5559" w:type="dxa"/>
          </w:tcPr>
          <w:p w:rsidR="00B01508" w:rsidRDefault="00B01508" w:rsidP="000B5E58">
            <w:r>
              <w:t>řeší úkoly s pomocí učitele a s touto pomocí snadno překonává potíže a odstraňuje chyby</w:t>
            </w:r>
          </w:p>
        </w:tc>
      </w:tr>
      <w:tr w:rsidR="00B01508" w:rsidTr="000B5E58">
        <w:tc>
          <w:tcPr>
            <w:tcW w:w="3936" w:type="dxa"/>
          </w:tcPr>
          <w:p w:rsidR="00B01508" w:rsidRDefault="00B01508" w:rsidP="000B5E58">
            <w:r>
              <w:t>4 – dostatečný</w:t>
            </w:r>
          </w:p>
        </w:tc>
        <w:tc>
          <w:tcPr>
            <w:tcW w:w="5559" w:type="dxa"/>
          </w:tcPr>
          <w:p w:rsidR="00B01508" w:rsidRDefault="00B01508" w:rsidP="000B5E58">
            <w:r>
              <w:t>dělá podstatné chyby, nesnadno je překonává</w:t>
            </w:r>
          </w:p>
        </w:tc>
      </w:tr>
      <w:tr w:rsidR="00B01508" w:rsidTr="000B5E58">
        <w:tc>
          <w:tcPr>
            <w:tcW w:w="3936" w:type="dxa"/>
          </w:tcPr>
          <w:p w:rsidR="00B01508" w:rsidRDefault="00B01508" w:rsidP="000B5E58">
            <w:r>
              <w:t>5 - nedostatečný</w:t>
            </w:r>
          </w:p>
        </w:tc>
        <w:tc>
          <w:tcPr>
            <w:tcW w:w="5559" w:type="dxa"/>
          </w:tcPr>
          <w:p w:rsidR="00B01508" w:rsidRDefault="00B01508" w:rsidP="000B5E58">
            <w:r>
              <w:t>praktické úkoly nedokáže splnit ani s pomocí</w:t>
            </w:r>
          </w:p>
        </w:tc>
      </w:tr>
      <w:tr w:rsidR="00B01508" w:rsidTr="000B5E58">
        <w:tc>
          <w:tcPr>
            <w:tcW w:w="3936" w:type="dxa"/>
          </w:tcPr>
          <w:p w:rsidR="00B01508" w:rsidRDefault="00B01508" w:rsidP="000B5E58"/>
        </w:tc>
        <w:tc>
          <w:tcPr>
            <w:tcW w:w="5559" w:type="dxa"/>
          </w:tcPr>
          <w:p w:rsidR="00B01508" w:rsidRDefault="00B01508" w:rsidP="000B5E58"/>
        </w:tc>
      </w:tr>
      <w:tr w:rsidR="00B01508" w:rsidTr="000B5E58">
        <w:tc>
          <w:tcPr>
            <w:tcW w:w="3936" w:type="dxa"/>
          </w:tcPr>
          <w:p w:rsidR="00B01508" w:rsidRDefault="00B01508" w:rsidP="000B5E58">
            <w:r>
              <w:t>Aktivita, zájem o učení</w:t>
            </w:r>
          </w:p>
        </w:tc>
        <w:tc>
          <w:tcPr>
            <w:tcW w:w="5559" w:type="dxa"/>
          </w:tcPr>
          <w:p w:rsidR="00B01508" w:rsidRDefault="00B01508" w:rsidP="000B5E58"/>
        </w:tc>
      </w:tr>
      <w:tr w:rsidR="00B01508" w:rsidTr="000B5E58">
        <w:tc>
          <w:tcPr>
            <w:tcW w:w="3936" w:type="dxa"/>
          </w:tcPr>
          <w:p w:rsidR="00B01508" w:rsidRDefault="00B01508" w:rsidP="000B5E58">
            <w:r>
              <w:t>1 – výborný</w:t>
            </w:r>
          </w:p>
        </w:tc>
        <w:tc>
          <w:tcPr>
            <w:tcW w:w="5559" w:type="dxa"/>
          </w:tcPr>
          <w:p w:rsidR="00B01508" w:rsidRDefault="00B01508" w:rsidP="000B5E58">
            <w:r>
              <w:t>aktivní, učí se svědomitě a se zájmem</w:t>
            </w:r>
          </w:p>
        </w:tc>
      </w:tr>
      <w:tr w:rsidR="00B01508" w:rsidTr="000B5E58">
        <w:tc>
          <w:tcPr>
            <w:tcW w:w="3936" w:type="dxa"/>
          </w:tcPr>
          <w:p w:rsidR="00B01508" w:rsidRDefault="00B01508" w:rsidP="000B5E58">
            <w:r>
              <w:t>2 – chvalitebný</w:t>
            </w:r>
          </w:p>
        </w:tc>
        <w:tc>
          <w:tcPr>
            <w:tcW w:w="5559" w:type="dxa"/>
          </w:tcPr>
          <w:p w:rsidR="00B01508" w:rsidRDefault="00B01508" w:rsidP="000B5E58">
            <w:r>
              <w:t>učí se svědomitě</w:t>
            </w:r>
          </w:p>
        </w:tc>
      </w:tr>
      <w:tr w:rsidR="00B01508" w:rsidTr="000B5E58">
        <w:tc>
          <w:tcPr>
            <w:tcW w:w="3936" w:type="dxa"/>
          </w:tcPr>
          <w:p w:rsidR="00B01508" w:rsidRDefault="00B01508" w:rsidP="000B5E58">
            <w:r>
              <w:t>3 – dobrý</w:t>
            </w:r>
          </w:p>
        </w:tc>
        <w:tc>
          <w:tcPr>
            <w:tcW w:w="5559" w:type="dxa"/>
          </w:tcPr>
          <w:p w:rsidR="00B01508" w:rsidRDefault="00B01508" w:rsidP="000B5E58">
            <w:r>
              <w:t>k učení a práci nepotřebuje větších podnětů</w:t>
            </w:r>
          </w:p>
        </w:tc>
      </w:tr>
      <w:tr w:rsidR="00B01508" w:rsidTr="000B5E58">
        <w:tc>
          <w:tcPr>
            <w:tcW w:w="3936" w:type="dxa"/>
          </w:tcPr>
          <w:p w:rsidR="00B01508" w:rsidRDefault="00B01508" w:rsidP="000B5E58">
            <w:r>
              <w:t>4 – dostatečný</w:t>
            </w:r>
          </w:p>
        </w:tc>
        <w:tc>
          <w:tcPr>
            <w:tcW w:w="5559" w:type="dxa"/>
          </w:tcPr>
          <w:p w:rsidR="00B01508" w:rsidRDefault="00B01508" w:rsidP="000B5E58">
            <w:r>
              <w:t>malý zájem o učení, potřebuje stálé podněty</w:t>
            </w:r>
          </w:p>
        </w:tc>
      </w:tr>
      <w:tr w:rsidR="00B01508" w:rsidTr="000B5E58">
        <w:tc>
          <w:tcPr>
            <w:tcW w:w="3936" w:type="dxa"/>
          </w:tcPr>
          <w:p w:rsidR="00B01508" w:rsidRDefault="00B01508" w:rsidP="000B5E58">
            <w:r>
              <w:t>5 - nedostatečný</w:t>
            </w:r>
          </w:p>
        </w:tc>
        <w:tc>
          <w:tcPr>
            <w:tcW w:w="5559" w:type="dxa"/>
          </w:tcPr>
          <w:p w:rsidR="00B01508" w:rsidRDefault="00B01508" w:rsidP="000B5E58">
            <w:r>
              <w:t>pomoc a pobízení k učení jsou zatím neúčinné</w:t>
            </w:r>
          </w:p>
        </w:tc>
      </w:tr>
      <w:tr w:rsidR="00B01508" w:rsidTr="000B5E58">
        <w:tc>
          <w:tcPr>
            <w:tcW w:w="3936" w:type="dxa"/>
          </w:tcPr>
          <w:p w:rsidR="00B01508" w:rsidRDefault="00B01508" w:rsidP="000B5E58"/>
        </w:tc>
        <w:tc>
          <w:tcPr>
            <w:tcW w:w="5559" w:type="dxa"/>
          </w:tcPr>
          <w:p w:rsidR="00B01508" w:rsidRDefault="00B01508" w:rsidP="000B5E58"/>
        </w:tc>
      </w:tr>
      <w:tr w:rsidR="00B01508" w:rsidTr="000B5E58">
        <w:tc>
          <w:tcPr>
            <w:tcW w:w="3936" w:type="dxa"/>
          </w:tcPr>
          <w:p w:rsidR="00B01508" w:rsidRDefault="00B01508" w:rsidP="000B5E58">
            <w:r>
              <w:t>Chování</w:t>
            </w:r>
          </w:p>
          <w:p w:rsidR="00B01508" w:rsidRDefault="00B01508" w:rsidP="000B5E58"/>
        </w:tc>
        <w:tc>
          <w:tcPr>
            <w:tcW w:w="5559" w:type="dxa"/>
          </w:tcPr>
          <w:p w:rsidR="00B01508" w:rsidRDefault="00B01508" w:rsidP="000B5E58"/>
        </w:tc>
      </w:tr>
      <w:tr w:rsidR="00B01508" w:rsidTr="000B5E58">
        <w:tc>
          <w:tcPr>
            <w:tcW w:w="3936" w:type="dxa"/>
          </w:tcPr>
          <w:p w:rsidR="00B01508" w:rsidRDefault="00B01508" w:rsidP="000B5E58">
            <w:r>
              <w:t>1 – velmi dobré</w:t>
            </w:r>
          </w:p>
        </w:tc>
        <w:tc>
          <w:tcPr>
            <w:tcW w:w="5559" w:type="dxa"/>
          </w:tcPr>
          <w:p w:rsidR="00B01508" w:rsidRDefault="00B01508" w:rsidP="000B5E58">
            <w:r>
              <w:t xml:space="preserve">Uvědoměle dodržuje pravidla chování a ustanovení </w:t>
            </w:r>
            <w:r>
              <w:lastRenderedPageBreak/>
              <w:t>vnitřního řádu školy. Méně závažných přestupků se dopouští ojediněle. Žák je však přístupný výchovnému působení a snaží se své chyby napravit.</w:t>
            </w:r>
          </w:p>
        </w:tc>
      </w:tr>
      <w:tr w:rsidR="00B01508" w:rsidTr="000B5E58">
        <w:tc>
          <w:tcPr>
            <w:tcW w:w="3936" w:type="dxa"/>
          </w:tcPr>
          <w:p w:rsidR="00B01508" w:rsidRDefault="00B01508" w:rsidP="000B5E58">
            <w:r>
              <w:lastRenderedPageBreak/>
              <w:t>2 - uspokojivé</w:t>
            </w:r>
          </w:p>
        </w:tc>
        <w:tc>
          <w:tcPr>
            <w:tcW w:w="5559" w:type="dxa"/>
          </w:tcPr>
          <w:p w:rsidR="00B01508" w:rsidRDefault="00B01508" w:rsidP="000B5E58">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01508" w:rsidTr="000B5E58">
        <w:tc>
          <w:tcPr>
            <w:tcW w:w="3936" w:type="dxa"/>
          </w:tcPr>
          <w:p w:rsidR="00B01508" w:rsidRDefault="00B01508" w:rsidP="000B5E58">
            <w:r>
              <w:t>3 - neuspokojivé</w:t>
            </w:r>
          </w:p>
        </w:tc>
        <w:tc>
          <w:tcPr>
            <w:tcW w:w="5559" w:type="dxa"/>
          </w:tcPr>
          <w:p w:rsidR="00B01508" w:rsidRDefault="00B01508" w:rsidP="000B5E58">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B01508" w:rsidRDefault="00B01508" w:rsidP="00B01508"/>
    <w:p w:rsidR="00B01508" w:rsidRPr="008156D6" w:rsidRDefault="00B01508" w:rsidP="00055BB5">
      <w:pPr>
        <w:numPr>
          <w:ilvl w:val="0"/>
          <w:numId w:val="167"/>
        </w:numPr>
      </w:pPr>
      <w:r w:rsidRPr="008156D6">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01508" w:rsidRDefault="00B01508" w:rsidP="00B01508">
      <w:pPr>
        <w:rPr>
          <w:b/>
          <w:color w:val="0000FF"/>
          <w:u w:val="single"/>
        </w:rPr>
      </w:pPr>
    </w:p>
    <w:p w:rsidR="00B01508" w:rsidRDefault="00B01508" w:rsidP="00B01508">
      <w:pPr>
        <w:rPr>
          <w:b/>
          <w:color w:val="0000FF"/>
          <w:u w:val="single"/>
        </w:rPr>
      </w:pPr>
    </w:p>
    <w:p w:rsidR="00B01508" w:rsidRPr="008156D6" w:rsidRDefault="00B01508" w:rsidP="00B01508">
      <w:pPr>
        <w:rPr>
          <w:b/>
          <w:u w:val="single"/>
        </w:rPr>
      </w:pPr>
      <w:r w:rsidRPr="008156D6">
        <w:rPr>
          <w:b/>
          <w:u w:val="single"/>
        </w:rPr>
        <w:t>11. Způsob hodnocení žáků se speciálními vzdělávacími potřebami</w:t>
      </w:r>
    </w:p>
    <w:p w:rsidR="00B01508" w:rsidRDefault="00B01508" w:rsidP="00055BB5">
      <w:pPr>
        <w:numPr>
          <w:ilvl w:val="0"/>
          <w:numId w:val="161"/>
        </w:numPr>
      </w:pPr>
      <w:r>
        <w:t>Způsob hodnocení a klasifikace žáka vychází ze znalosti příznaků postižení a uplatňuje se ve všech vyučovacích předmětech, ve kterých se projevuje postižení žáka, a na obou stupních základní školy.</w:t>
      </w:r>
    </w:p>
    <w:p w:rsidR="00B01508" w:rsidRDefault="00B01508" w:rsidP="00055BB5">
      <w:pPr>
        <w:numPr>
          <w:ilvl w:val="0"/>
          <w:numId w:val="161"/>
        </w:numPr>
      </w:pPr>
      <w: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B01508" w:rsidRDefault="00B01508" w:rsidP="00055BB5">
      <w:pPr>
        <w:numPr>
          <w:ilvl w:val="0"/>
          <w:numId w:val="161"/>
        </w:numPr>
      </w:pPr>
      <w:r>
        <w:t>Při klasifikaci žáků se doporučuje upřednostnit širší slovní hodnocení. Způsob hodnocení projedná třídní učitel a výchovný poradce s ostatními vyučujícími.</w:t>
      </w:r>
    </w:p>
    <w:p w:rsidR="00B01508" w:rsidRDefault="00B01508" w:rsidP="00055BB5">
      <w:pPr>
        <w:numPr>
          <w:ilvl w:val="0"/>
          <w:numId w:val="161"/>
        </w:numPr>
      </w:pPr>
      <w:r>
        <w:t>Třídní učitel sdělí vhodným způsobem ostatním žákům ve třídě podstatu individuálního přístupu a způsobu hodnocení a klasifikace žáka.</w:t>
      </w:r>
    </w:p>
    <w:p w:rsidR="00B01508" w:rsidRDefault="00B01508" w:rsidP="00055BB5">
      <w:pPr>
        <w:numPr>
          <w:ilvl w:val="0"/>
          <w:numId w:val="161"/>
        </w:numPr>
      </w:pPr>
      <w: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B01508" w:rsidRDefault="00B01508" w:rsidP="00055BB5">
      <w:pPr>
        <w:numPr>
          <w:ilvl w:val="0"/>
          <w:numId w:val="161"/>
        </w:numPr>
      </w:pPr>
      <w:r>
        <w:t>Podle druhu postižení využívá speciální metody, postupy, formy a prostředky vzdělávání a hodnocení, kompenzační, rehabilitační a učební pomůcky, speciální učebnice a didaktické materiály.</w:t>
      </w:r>
    </w:p>
    <w:p w:rsidR="00B01508" w:rsidRDefault="00B01508" w:rsidP="00B01508"/>
    <w:p w:rsidR="00DB48AB" w:rsidRPr="003833A4" w:rsidRDefault="00B01508" w:rsidP="003833A4">
      <w:r>
        <w:t xml:space="preserve">12. </w:t>
      </w:r>
      <w:r w:rsidRPr="00B27A58">
        <w:t>Pokud je ve třídě školy vzděláván individuálně integrovaný žák, vytvoří ředitel školy podmínky odpovídající individuálním vzdělávacím potřebám žáka vedoucí k jeho všestrannému rozvoji.</w:t>
      </w:r>
    </w:p>
    <w:p w:rsidR="00B01508" w:rsidRPr="00F46D6A" w:rsidRDefault="00F46D6A" w:rsidP="00DB48AB">
      <w:pPr>
        <w:pStyle w:val="Nadpis3"/>
      </w:pPr>
      <w:bookmarkStart w:id="1525" w:name="_Toc504990215"/>
      <w:r w:rsidRPr="00F46D6A">
        <w:lastRenderedPageBreak/>
        <w:t xml:space="preserve">6.1.3  </w:t>
      </w:r>
      <w:r w:rsidR="00B01508" w:rsidRPr="00F46D6A">
        <w:t>Podrobnosti o komisionálních a opravných zkouškách</w:t>
      </w:r>
      <w:bookmarkEnd w:id="1525"/>
    </w:p>
    <w:p w:rsidR="00B01508" w:rsidRDefault="00B01508" w:rsidP="00B01508"/>
    <w:p w:rsidR="00B01508" w:rsidRDefault="00B01508" w:rsidP="00B01508">
      <w:r>
        <w:t>1. Komisi pro komisionální přezkoušení jmenuje ředitel školy; v případě, že je vyučujícím daného předmětu ředitel školy, jmenuje komisi krajský úřad.</w:t>
      </w:r>
    </w:p>
    <w:p w:rsidR="00B01508" w:rsidRDefault="00B01508" w:rsidP="00B01508"/>
    <w:p w:rsidR="00B01508" w:rsidRDefault="00B01508" w:rsidP="00B01508">
      <w:r>
        <w:t>2. Komise je tříčlenná a tvoří ji:</w:t>
      </w:r>
    </w:p>
    <w:p w:rsidR="00B01508" w:rsidRDefault="00B01508" w:rsidP="00B01508">
      <w:r>
        <w:t xml:space="preserve">a) předseda, kterým je ředitel školy, popřípadě jím pověřený učitel </w:t>
      </w:r>
      <w:r w:rsidRPr="00B27A58">
        <w:t>zkoušející školy</w:t>
      </w:r>
      <w:r>
        <w:t>, nebo v případě, že vyučujícím daného předmětu je ředitel školy, krajským úřadem jmenovaný jiný pedagogický pracovník školy,</w:t>
      </w:r>
    </w:p>
    <w:p w:rsidR="00B01508" w:rsidRDefault="00B01508" w:rsidP="00B01508">
      <w:r>
        <w:t>b) zkoušející učitel, jímž je vyučující daného předmětu ve třídě, v níž je žák zařazen, popřípadě jiný vyučující daného předmětu,</w:t>
      </w:r>
    </w:p>
    <w:p w:rsidR="00B01508" w:rsidRDefault="00B01508" w:rsidP="00B01508">
      <w:r>
        <w:t>c) přísedící, kterým je jiný vyučující daného předmětu nebo předmětu stejné vzdělávací oblasti stanovené Rámcovým vzdělávacím programem pro základní vzdělávání.</w:t>
      </w:r>
    </w:p>
    <w:p w:rsidR="00B01508" w:rsidRDefault="00B01508" w:rsidP="00B01508"/>
    <w:p w:rsidR="00B01508" w:rsidRDefault="00B01508" w:rsidP="00B01508">
      <w: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B01508" w:rsidRDefault="00B01508" w:rsidP="00B01508"/>
    <w:p w:rsidR="00B01508" w:rsidRDefault="00B01508" w:rsidP="00B01508">
      <w:r>
        <w:t>4. O přezkoušení se pořizuje protokol, který se stává součástí dokumentace školy.</w:t>
      </w:r>
    </w:p>
    <w:p w:rsidR="00B01508" w:rsidRDefault="00B01508" w:rsidP="00B01508"/>
    <w:p w:rsidR="00B01508" w:rsidRDefault="00B01508" w:rsidP="00B01508">
      <w:r>
        <w:t>5. Žák může v jednom dni vykonat přezkoušení pouze z jednoho předmětu. Není-li možné žáka ze závažných důvodů ve stanoveném termínu přezkoušet, stanoví orgán jmenující komisi náhradní termín přezkoušení.</w:t>
      </w:r>
    </w:p>
    <w:p w:rsidR="00B01508" w:rsidRDefault="00B01508" w:rsidP="00B01508"/>
    <w:p w:rsidR="00B01508" w:rsidRDefault="00B01508" w:rsidP="00B01508">
      <w:r>
        <w:t>6. Konkrétní obsah a rozsah přezkoušení stanoví ředitel školy v souladu se školním vzdělávacím programem.</w:t>
      </w:r>
    </w:p>
    <w:p w:rsidR="00B01508" w:rsidRDefault="00B01508" w:rsidP="00B01508"/>
    <w:p w:rsidR="00B01508" w:rsidRDefault="00B01508" w:rsidP="00B01508">
      <w:r>
        <w:t>7. Vykonáním přezkoušení není dotčena možnost vykonat opravnou zkoušku.</w:t>
      </w:r>
    </w:p>
    <w:p w:rsidR="00B01508" w:rsidRDefault="00B01508" w:rsidP="00B01508"/>
    <w:p w:rsidR="00B01508" w:rsidRPr="00B27A58" w:rsidRDefault="00B01508" w:rsidP="00B01508">
      <w:r>
        <w:t xml:space="preserve">8. </w:t>
      </w:r>
      <w:r w:rsidRPr="00B27A58">
        <w:t>V případě, že zákonný zástupce žáka má pochybnosti o správnosti výsledku zkoušky, může požádat o přezkoušení podle § 22.</w:t>
      </w:r>
    </w:p>
    <w:p w:rsidR="00B01508" w:rsidRDefault="00B01508" w:rsidP="00B01508"/>
    <w:p w:rsidR="00B01508" w:rsidRDefault="00B01508" w:rsidP="00B01508"/>
    <w:p w:rsidR="00B01508" w:rsidRPr="00B27A58" w:rsidRDefault="00B01508" w:rsidP="00B01508">
      <w:pPr>
        <w:rPr>
          <w:b/>
          <w:u w:val="single"/>
        </w:rPr>
      </w:pPr>
      <w:r w:rsidRPr="00B27A58">
        <w:rPr>
          <w:b/>
          <w:u w:val="single"/>
        </w:rPr>
        <w:t>Zkoušky při plnění povinné školní docházky v zahraničí nebo v zahraniční škole na území ČR</w:t>
      </w:r>
    </w:p>
    <w:p w:rsidR="00B01508" w:rsidRDefault="00B01508" w:rsidP="00B01508"/>
    <w:p w:rsidR="00B01508" w:rsidRPr="00B27A58" w:rsidRDefault="00B01508" w:rsidP="00B01508">
      <w:r w:rsidRPr="00B27A58">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B27A58">
        <w:br/>
      </w:r>
      <w:r w:rsidRPr="00B27A58">
        <w:br/>
        <w:t>a) ve všech ročnících ze vzdělávacího obsahu vzdělávacího oboru Český jazyk a literatura, stanoveného Rámcovým vzdělávacím programem pro základní vzdělávání,</w:t>
      </w:r>
    </w:p>
    <w:p w:rsidR="00B01508" w:rsidRPr="00B27A58" w:rsidRDefault="00B01508" w:rsidP="00B01508">
      <w:r w:rsidRPr="00B27A58">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B01508" w:rsidRPr="00B27A58" w:rsidRDefault="00B01508" w:rsidP="00B01508">
      <w:r w:rsidRPr="00B27A58">
        <w:lastRenderedPageBreak/>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B01508" w:rsidRPr="00B27A58" w:rsidRDefault="00B01508" w:rsidP="00B01508">
      <w:pPr>
        <w:spacing w:after="240"/>
      </w:pPr>
    </w:p>
    <w:p w:rsidR="00B01508" w:rsidRPr="00B27A58" w:rsidRDefault="00B01508" w:rsidP="00B01508">
      <w:pPr>
        <w:spacing w:after="240"/>
      </w:pPr>
      <w:r w:rsidRPr="00B27A58">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B27A58">
        <w:br/>
      </w:r>
      <w:r w:rsidRPr="00B27A58">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B27A58">
        <w:br/>
      </w:r>
      <w:r w:rsidRPr="00B27A58">
        <w:br/>
        <w:t>(4) Pokračuje-li žák, který konal zkoušky podle odstavce 1, v plnění povinné školní docházky v kmenové škole, zařadí ho ředitel kmenové školy do příslušného ročníku podle výsledků zkoušek.</w:t>
      </w:r>
      <w:r w:rsidRPr="00B27A58">
        <w:br/>
      </w:r>
      <w:r w:rsidRPr="00B27A58">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B27A58">
        <w:br/>
      </w:r>
      <w:r w:rsidRPr="00B27A58">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B27A58">
        <w:br/>
      </w:r>
      <w:r w:rsidRPr="00B27A58">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B27A58">
        <w:br/>
      </w:r>
      <w:r w:rsidRPr="00B27A58">
        <w:br/>
        <w:t>(8) Pokračuje-li žák, který konal zkoušky podle odstavce 1, v plnění povinné školní docházky v kmenové škole, zařadí ho ředitel kmenové školy do příslušného ročníku podle výsledků zkoušek.</w:t>
      </w:r>
      <w:r w:rsidRPr="00B27A58">
        <w:br/>
      </w:r>
      <w:r w:rsidRPr="00B27A58">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B27A58">
        <w:br/>
      </w:r>
    </w:p>
    <w:p w:rsidR="00B01508" w:rsidRPr="00B27A58" w:rsidRDefault="00B01508" w:rsidP="00B01508">
      <w:pPr>
        <w:spacing w:after="240"/>
      </w:pPr>
      <w:r w:rsidRPr="00B27A58">
        <w:t xml:space="preserve">(10)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w:t>
      </w:r>
      <w:r w:rsidRPr="00B27A58">
        <w:lastRenderedPageBreak/>
        <w:t>v kmenové škole. Zkouška se koná ze vzdělávacího obsahu podle § 18 odst. 1.</w:t>
      </w:r>
      <w:r w:rsidRPr="00B27A58">
        <w:br/>
      </w:r>
      <w:r w:rsidRPr="00B27A58">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B27A58">
        <w:br/>
      </w:r>
      <w:r w:rsidRPr="00B27A58">
        <w:br/>
        <w:t>(12) Pokračuje-li žák v plnění povinné školní docházky v kmenové škole, zařadí ho ředitel kmenové školy do příslušného ročníku podle výsledků zkoušek.</w:t>
      </w:r>
      <w:r w:rsidRPr="00B27A58">
        <w:br/>
      </w:r>
    </w:p>
    <w:p w:rsidR="00B01508" w:rsidRPr="00B27A58" w:rsidRDefault="00B01508" w:rsidP="00B01508">
      <w:r w:rsidRPr="00B27A58">
        <w:t>(13) Žákovi, který plní povinnou školní docházku ve škole mimo území České republiky podle § 38 odst. 1 písm. a) školského zákona a nekonal zkoušky, vydá ředitel kmenové školy vysvědčení, jestliže</w:t>
      </w:r>
      <w:r w:rsidRPr="00B27A58">
        <w:br/>
      </w:r>
    </w:p>
    <w:p w:rsidR="00B01508" w:rsidRPr="00B27A58" w:rsidRDefault="00B01508" w:rsidP="00B01508">
      <w:r w:rsidRPr="00B27A58">
        <w:t xml:space="preserve">a) ve vzdělávacím programu školy mimo území České republiky je na základě mezinárodní smlouvy nebo v dohodě s Ministerstvem školství, mládeže a tělovýchovy zařazen vzdělávací obsah podle § 18 odst. </w:t>
      </w:r>
      <w:smartTag w:uri="urn:schemas-microsoft-com:office:smarttags" w:element="metricconverter">
        <w:smartTagPr>
          <w:attr w:name="ProductID" w:val="1 a"/>
        </w:smartTagPr>
        <w:r w:rsidRPr="00B27A58">
          <w:t>1 a</w:t>
        </w:r>
      </w:smartTag>
      <w:r w:rsidRPr="00B27A58">
        <w:t xml:space="preserve"> žák byl z tohoto obsahu hodnocen, nebo</w:t>
      </w:r>
    </w:p>
    <w:p w:rsidR="00B01508" w:rsidRPr="00B27A58" w:rsidRDefault="00B01508" w:rsidP="00B01508">
      <w:r w:rsidRPr="00B27A58">
        <w:t xml:space="preserve">b) žák je zároveň žákem poskytovatele vzdělávání v zahraničí, který v dohodě s Ministerstvem školství, mládeže a tělovýchovy poskytuje občanům České republiky vzdělávání ve vzdělávacím obsahu podle § 18 odst. </w:t>
      </w:r>
      <w:smartTag w:uri="urn:schemas-microsoft-com:office:smarttags" w:element="metricconverter">
        <w:smartTagPr>
          <w:attr w:name="ProductID" w:val="1 a"/>
        </w:smartTagPr>
        <w:r w:rsidRPr="00B27A58">
          <w:t>1 a</w:t>
        </w:r>
      </w:smartTag>
      <w:r w:rsidRPr="00B27A58">
        <w:t xml:space="preserve"> který žáka z tohoto vzdělávacího obsahu hodnotil.</w:t>
      </w:r>
    </w:p>
    <w:p w:rsidR="00B01508" w:rsidRPr="00B27A58" w:rsidRDefault="00B01508" w:rsidP="00B01508">
      <w:pPr>
        <w:spacing w:after="240"/>
      </w:pPr>
    </w:p>
    <w:p w:rsidR="00B01508" w:rsidRPr="007F4267" w:rsidRDefault="00B01508" w:rsidP="00B01508">
      <w:pPr>
        <w:spacing w:after="240"/>
        <w:rPr>
          <w:sz w:val="32"/>
        </w:rPr>
      </w:pPr>
      <w:r w:rsidRPr="00B27A58">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B27A58">
        <w:br/>
      </w:r>
      <w:r w:rsidRPr="00B27A58">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B27A58">
        <w:br/>
      </w:r>
      <w:r w:rsidRPr="00B27A58">
        <w:br/>
        <w:t>(16) Pokračuje-li žák, kterému ředitel kmenové školy vydal vysvědčení, v plnění povinné školní docházky v kmenové škole, zařadí jej ředitel kmenové školy do příslušného ročníku na základě tohoto vysvědčení.</w:t>
      </w:r>
      <w:r w:rsidRPr="00B27A58">
        <w:br/>
      </w:r>
      <w:r w:rsidRPr="00B27A58">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B27A58">
        <w:br/>
      </w:r>
      <w:r w:rsidRPr="00B27A58">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B01508" w:rsidRPr="00F46D6A" w:rsidRDefault="00F46D6A" w:rsidP="00DB48AB">
      <w:pPr>
        <w:pStyle w:val="Nadpis3"/>
      </w:pPr>
      <w:bookmarkStart w:id="1526" w:name="_Toc504990216"/>
      <w:r w:rsidRPr="00F46D6A">
        <w:lastRenderedPageBreak/>
        <w:t xml:space="preserve">6.1.4 </w:t>
      </w:r>
      <w:r w:rsidR="00B01508" w:rsidRPr="00F46D6A">
        <w:t xml:space="preserve"> Způsob získávání podkladů pro hodnocení</w:t>
      </w:r>
      <w:bookmarkEnd w:id="1526"/>
    </w:p>
    <w:p w:rsidR="00B01508" w:rsidRDefault="00B01508" w:rsidP="00B01508"/>
    <w:p w:rsidR="00B01508" w:rsidRDefault="00B01508" w:rsidP="00B01508">
      <w:pPr>
        <w:pStyle w:val="Zkladntext22"/>
        <w:spacing w:before="0" w:line="240" w:lineRule="auto"/>
        <w:jc w:val="left"/>
      </w:pPr>
      <w:r>
        <w:t xml:space="preserve">1. Při celkové klasifikaci přihlíží učitel k věkovým zvláštnostem žáka i k tomu, že žák mohl v průběhu klasifikačního období zakolísat v učebních výkonech pro určitou indispozici.      </w:t>
      </w:r>
    </w:p>
    <w:p w:rsidR="00B01508" w:rsidRDefault="00B01508" w:rsidP="00B01508"/>
    <w:p w:rsidR="00B01508" w:rsidRDefault="00B01508" w:rsidP="00B01508">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B01508" w:rsidRDefault="00B01508" w:rsidP="00B01508"/>
    <w:p w:rsidR="00B01508" w:rsidRDefault="00B01508" w:rsidP="00B01508">
      <w:pPr>
        <w:pStyle w:val="Zkladntext22"/>
        <w:spacing w:before="0" w:line="240" w:lineRule="auto"/>
        <w:jc w:val="left"/>
      </w:pPr>
      <w: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B01508" w:rsidRDefault="00B01508" w:rsidP="00B01508"/>
    <w:p w:rsidR="00B01508" w:rsidRDefault="00B01508" w:rsidP="00B01508">
      <w: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rsidR="00B01508" w:rsidRDefault="00B01508" w:rsidP="00B01508">
      <w:r>
        <w:t>Není přípustné ústně přezkušovat žáky koncem klasifikačního období z látky celého tohoto období.</w:t>
      </w:r>
    </w:p>
    <w:p w:rsidR="00B01508" w:rsidRDefault="00B01508" w:rsidP="00B01508">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B01508" w:rsidRDefault="00B01508" w:rsidP="00B01508"/>
    <w:p w:rsidR="00B01508" w:rsidRDefault="00B01508" w:rsidP="00B01508">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w:t>
      </w:r>
    </w:p>
    <w:p w:rsidR="002874F1" w:rsidRDefault="002874F1" w:rsidP="00B01508">
      <w:pPr>
        <w:rPr>
          <w:i/>
        </w:rPr>
      </w:pPr>
    </w:p>
    <w:p w:rsidR="00B01508" w:rsidRDefault="00B01508" w:rsidP="00B01508">
      <w:pPr>
        <w:pStyle w:val="Zkladntext22"/>
        <w:spacing w:before="0" w:line="240" w:lineRule="auto"/>
        <w:jc w:val="left"/>
      </w:pPr>
      <w:r>
        <w:t xml:space="preserve">6. Kontrolní písemné práce a další druhy zkoušek rozvrhne učitel rovnoměrně na celý školní rok, aby se nadměrně nenahromadily v určitých obdobích.   </w:t>
      </w:r>
    </w:p>
    <w:p w:rsidR="00B01508" w:rsidRDefault="00B01508" w:rsidP="00B01508"/>
    <w:p w:rsidR="00B01508" w:rsidRDefault="00B01508" w:rsidP="00B01508">
      <w: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B01508" w:rsidRDefault="00B01508" w:rsidP="00B01508"/>
    <w:p w:rsidR="00B01508" w:rsidRDefault="00B01508" w:rsidP="00B01508">
      <w:r>
        <w:t xml:space="preserve">8.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B01508" w:rsidRDefault="00B01508" w:rsidP="00B01508"/>
    <w:p w:rsidR="00B01508" w:rsidRDefault="00B01508" w:rsidP="00B01508">
      <w:r>
        <w:t xml:space="preserve">9.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B01508" w:rsidRDefault="00B01508" w:rsidP="00B01508"/>
    <w:p w:rsidR="00B01508" w:rsidRDefault="00B01508" w:rsidP="00B01508">
      <w:r>
        <w:t xml:space="preserve">10.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w:t>
      </w:r>
      <w:r>
        <w:lastRenderedPageBreak/>
        <w:t xml:space="preserve">Výsledná známka za klasifikační období musí odpovídat známkám, které žák získal a které byly sděleny rodičům.      </w:t>
      </w:r>
    </w:p>
    <w:p w:rsidR="00B01508" w:rsidRDefault="00B01508" w:rsidP="00B01508">
      <w:pPr>
        <w:pStyle w:val="Zkladntext22"/>
        <w:spacing w:before="0" w:line="240" w:lineRule="auto"/>
        <w:jc w:val="left"/>
      </w:pPr>
    </w:p>
    <w:p w:rsidR="00B01508" w:rsidRDefault="00B01508" w:rsidP="00B01508">
      <w:r>
        <w:t xml:space="preserve">11. Případy zaostávání žáků v učení a nedostatky v jejich chování se projednají v pedagogické radě, a to zpravidla k 15. listopadu a 15. dubnu. </w:t>
      </w:r>
    </w:p>
    <w:p w:rsidR="00B01508" w:rsidRDefault="00B01508" w:rsidP="00B01508">
      <w:r>
        <w:t xml:space="preserve">                                                </w:t>
      </w:r>
    </w:p>
    <w:p w:rsidR="00B01508" w:rsidRDefault="00B01508" w:rsidP="00B01508">
      <w:r>
        <w:t xml:space="preserve">12.  Zákonné zástupce žáka informuje o prospěchu a chování žáka: třídní učitel a učitelé jednotlivých předmětů v polovině prvního a druhého pololetí; třídní učitel nebo učitel, a kdykoliv, jestliže o to zákonní  zástupci žáka požádají.      </w:t>
      </w:r>
    </w:p>
    <w:p w:rsidR="00B01508" w:rsidRDefault="00B01508" w:rsidP="00B01508"/>
    <w:p w:rsidR="00B01508" w:rsidRDefault="00B01508" w:rsidP="00B01508">
      <w:pPr>
        <w:pStyle w:val="Zkladntext22"/>
        <w:spacing w:before="0" w:line="240" w:lineRule="auto"/>
        <w:jc w:val="left"/>
      </w:pPr>
      <w:r>
        <w:t xml:space="preserve">13.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B01508" w:rsidRDefault="00B01508" w:rsidP="00B01508"/>
    <w:p w:rsidR="00B01508" w:rsidRDefault="00B01508" w:rsidP="00B01508">
      <w:r>
        <w:t xml:space="preserve">14. V případě mimořádného zhoršení prospěchu žáka informuje rodiče vyučující předmětu bezprostředně a prokazatelným způsobem.      </w:t>
      </w:r>
    </w:p>
    <w:p w:rsidR="00B01508" w:rsidRDefault="00B01508" w:rsidP="00B01508"/>
    <w:p w:rsidR="00B01508" w:rsidRDefault="00B01508" w:rsidP="00B01508">
      <w:r>
        <w:t xml:space="preserve">15.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B01508" w:rsidRDefault="00B01508" w:rsidP="00B01508"/>
    <w:p w:rsidR="00B01508" w:rsidRDefault="00B01508" w:rsidP="00B01508">
      <w:r>
        <w:t xml:space="preserve">16.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B01508" w:rsidRDefault="00B01508" w:rsidP="00B01508"/>
    <w:p w:rsidR="00B01508" w:rsidRDefault="00B01508" w:rsidP="00B01508">
      <w:pPr>
        <w:pStyle w:val="Zkladntext22"/>
        <w:spacing w:before="0" w:line="240" w:lineRule="auto"/>
        <w:jc w:val="left"/>
      </w:pPr>
      <w:r>
        <w:t xml:space="preserve">17. Výchovný poradce je povinen seznamovat ostatní vyučující s doporučením psychologických vyšetření,  která mají vztah ke způsobu hodnocení a klasifikace žáka a způsobu   získávání podkladů. Údaje o nových vyšetřeních jsou součástí zpráv výchovného poradce na pedagogické radě.         </w:t>
      </w:r>
    </w:p>
    <w:p w:rsidR="00B01508" w:rsidRDefault="00B01508" w:rsidP="00B01508"/>
    <w:p w:rsidR="00B01508" w:rsidRDefault="00B01508" w:rsidP="00B01508">
      <w:pPr>
        <w:pStyle w:val="Zkladntext22"/>
        <w:spacing w:before="0" w:line="240" w:lineRule="auto"/>
        <w:jc w:val="left"/>
      </w:pPr>
      <w:r>
        <w:t xml:space="preserve">18. Klasifikace chování      </w:t>
      </w:r>
    </w:p>
    <w:p w:rsidR="00B01508" w:rsidRDefault="00B01508" w:rsidP="00B01508">
      <w:pPr>
        <w:rPr>
          <w:i/>
        </w:rPr>
      </w:pPr>
    </w:p>
    <w:p w:rsidR="00B01508" w:rsidRDefault="00B01508" w:rsidP="00055BB5">
      <w:pPr>
        <w:pStyle w:val="Zkladntext22"/>
        <w:numPr>
          <w:ilvl w:val="0"/>
          <w:numId w:val="168"/>
        </w:numPr>
        <w:spacing w:before="0" w:line="240" w:lineRule="auto"/>
        <w:jc w:val="left"/>
      </w:pPr>
      <w: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včetně dodržování školního řádu během klasifikačního období.    </w:t>
      </w:r>
    </w:p>
    <w:p w:rsidR="00B01508" w:rsidRDefault="00B01508" w:rsidP="00B01508"/>
    <w:p w:rsidR="00B01508" w:rsidRDefault="00B01508" w:rsidP="00055BB5">
      <w:pPr>
        <w:numPr>
          <w:ilvl w:val="0"/>
          <w:numId w:val="168"/>
        </w:numPr>
      </w:pPr>
      <w:r>
        <w:t xml:space="preserve">Při klasifikaci chování se přihlíží k věku, morální a rozumové vyspělosti žáka; k uděleným opatřením k posílení kázně se přihlíží pouze tehdy, jestliže tato opatření byla neúčinná. </w:t>
      </w:r>
    </w:p>
    <w:p w:rsidR="00B01508" w:rsidRDefault="00B01508" w:rsidP="00B01508"/>
    <w:p w:rsidR="00B01508" w:rsidRDefault="00B01508" w:rsidP="00055BB5">
      <w:pPr>
        <w:numPr>
          <w:ilvl w:val="0"/>
          <w:numId w:val="168"/>
        </w:numPr>
      </w:pPr>
      <w:r>
        <w:t>Pravidla chování žáků jsou obsažena ve školním řádu.</w:t>
      </w:r>
    </w:p>
    <w:p w:rsidR="00B01508" w:rsidRPr="00DB48AB" w:rsidRDefault="00B01508" w:rsidP="00B01508">
      <w:r>
        <w:t xml:space="preserve">                                                                          </w:t>
      </w:r>
    </w:p>
    <w:p w:rsidR="00B01508" w:rsidRDefault="00DB48AB" w:rsidP="00DB48AB">
      <w:pPr>
        <w:pStyle w:val="Nadpis3"/>
      </w:pPr>
      <w:bookmarkStart w:id="1527" w:name="_Toc504990217"/>
      <w:r w:rsidRPr="00DB48AB">
        <w:t xml:space="preserve">6.1.5 </w:t>
      </w:r>
      <w:r w:rsidR="00B01508" w:rsidRPr="00DB48AB">
        <w:t xml:space="preserve"> Způsob hodnocení žáků se speciálními vzdělávacími potřebami</w:t>
      </w:r>
      <w:bookmarkEnd w:id="1527"/>
    </w:p>
    <w:p w:rsidR="002874F1" w:rsidRDefault="002874F1" w:rsidP="002874F1">
      <w:pPr>
        <w:autoSpaceDE/>
        <w:autoSpaceDN/>
      </w:pPr>
    </w:p>
    <w:p w:rsidR="002874F1" w:rsidRPr="002874F1" w:rsidRDefault="002874F1" w:rsidP="002874F1">
      <w:pPr>
        <w:autoSpaceDE/>
        <w:autoSpaceDN/>
        <w:ind w:firstLine="708"/>
      </w:pPr>
      <w:r w:rsidRPr="002874F1">
        <w:t xml:space="preserve">Dítětem, žákem a studentem se speciálními vzdělávacími potřebami je osoba se </w:t>
      </w:r>
    </w:p>
    <w:p w:rsidR="002874F1" w:rsidRPr="002874F1" w:rsidRDefault="002874F1" w:rsidP="002874F1">
      <w:pPr>
        <w:autoSpaceDE/>
        <w:autoSpaceDN/>
      </w:pPr>
      <w:r w:rsidRPr="002874F1">
        <w:t xml:space="preserve">zdravotním postižením, zdravotním znevýhodněním nebo sociálním znevýhodněním. </w:t>
      </w:r>
    </w:p>
    <w:p w:rsidR="002874F1" w:rsidRPr="002874F1" w:rsidRDefault="002874F1" w:rsidP="002874F1">
      <w:pPr>
        <w:autoSpaceDE/>
        <w:autoSpaceDN/>
      </w:pPr>
      <w:r w:rsidRPr="002874F1">
        <w:t xml:space="preserve">Zdravotním postižením je pro účely školských přepisů mentální, tělesné, zrakové nebo </w:t>
      </w:r>
    </w:p>
    <w:p w:rsidR="002874F1" w:rsidRPr="002874F1" w:rsidRDefault="002874F1" w:rsidP="002874F1">
      <w:pPr>
        <w:autoSpaceDE/>
        <w:autoSpaceDN/>
      </w:pPr>
      <w:r w:rsidRPr="002874F1">
        <w:t xml:space="preserve">sluchové postižení, vady řeči, souběžné postižení více vadami, autismus a vývojové poruchy </w:t>
      </w:r>
    </w:p>
    <w:p w:rsidR="002874F1" w:rsidRPr="002874F1" w:rsidRDefault="002874F1" w:rsidP="002874F1">
      <w:pPr>
        <w:autoSpaceDE/>
        <w:autoSpaceDN/>
      </w:pPr>
      <w:r w:rsidRPr="002874F1">
        <w:t xml:space="preserve">učení nebo chování. Zdravotním znevýhodněním zdravotní oslabení, dlouhodobá nemoc nebo </w:t>
      </w:r>
    </w:p>
    <w:p w:rsidR="002874F1" w:rsidRPr="002874F1" w:rsidRDefault="002874F1" w:rsidP="002874F1">
      <w:pPr>
        <w:autoSpaceDE/>
        <w:autoSpaceDN/>
      </w:pPr>
      <w:r w:rsidRPr="002874F1">
        <w:t xml:space="preserve">lehčí zdravotní poruchy vedoucí k poruchám učení a chování, které vyžadují zohlednění při </w:t>
      </w:r>
    </w:p>
    <w:p w:rsidR="002874F1" w:rsidRPr="002874F1" w:rsidRDefault="002874F1" w:rsidP="002874F1">
      <w:pPr>
        <w:autoSpaceDE/>
        <w:autoSpaceDN/>
      </w:pPr>
      <w:r w:rsidRPr="002874F1">
        <w:t xml:space="preserve">vzdělávání. Sociálním znevýhodněním je rodinné prostředí s nízkým sociálně kulturním </w:t>
      </w:r>
    </w:p>
    <w:p w:rsidR="002874F1" w:rsidRPr="002874F1" w:rsidRDefault="002874F1" w:rsidP="002874F1">
      <w:pPr>
        <w:autoSpaceDE/>
        <w:autoSpaceDN/>
      </w:pPr>
      <w:r w:rsidRPr="002874F1">
        <w:t xml:space="preserve">postavením, ohrožení sociálně patologickými jevy, nařízená ústavní výchova nebo uložená </w:t>
      </w:r>
    </w:p>
    <w:p w:rsidR="002874F1" w:rsidRPr="002874F1" w:rsidRDefault="002874F1" w:rsidP="002874F1">
      <w:pPr>
        <w:autoSpaceDE/>
        <w:autoSpaceDN/>
      </w:pPr>
      <w:r w:rsidRPr="002874F1">
        <w:t xml:space="preserve">ochranná výchova, nebo postavení azylanta a účastníka řízení o udělení azylu na území České </w:t>
      </w:r>
    </w:p>
    <w:p w:rsidR="002874F1" w:rsidRPr="002874F1" w:rsidRDefault="002874F1" w:rsidP="002874F1">
      <w:pPr>
        <w:autoSpaceDE/>
        <w:autoSpaceDN/>
      </w:pPr>
      <w:r w:rsidRPr="002874F1">
        <w:t>republiky.</w:t>
      </w:r>
      <w:r>
        <w:t xml:space="preserve"> </w:t>
      </w:r>
      <w:r w:rsidRPr="002874F1">
        <w:t>Děti, žáci a studenti se speciálními vzdělávacími potřebami mají právo na vytvoření nezbytných podmínek při vzdělávání i klasifikaci a hodnocení.</w:t>
      </w:r>
    </w:p>
    <w:p w:rsidR="002874F1" w:rsidRPr="002874F1" w:rsidRDefault="002874F1" w:rsidP="002874F1">
      <w:pPr>
        <w:autoSpaceDE/>
        <w:autoSpaceDN/>
      </w:pPr>
      <w:r w:rsidRPr="002874F1">
        <w:t xml:space="preserve">Při hodnocení žáků a studentů se speciálními vzdělávacími potřebami §16 odst. 9 ŠZ se </w:t>
      </w:r>
    </w:p>
    <w:p w:rsidR="002874F1" w:rsidRPr="002874F1" w:rsidRDefault="002874F1" w:rsidP="002874F1">
      <w:pPr>
        <w:autoSpaceDE/>
        <w:autoSpaceDN/>
      </w:pPr>
      <w:r w:rsidRPr="002874F1">
        <w:t xml:space="preserve">přihlíží k povaze postižení nebo znevýhodnění. Vyučující respektují doporučení </w:t>
      </w:r>
    </w:p>
    <w:p w:rsidR="002874F1" w:rsidRPr="002874F1" w:rsidRDefault="002874F1" w:rsidP="002874F1">
      <w:pPr>
        <w:autoSpaceDE/>
        <w:autoSpaceDN/>
      </w:pPr>
      <w:r w:rsidRPr="002874F1">
        <w:t xml:space="preserve">psychologických vyšetření žáků a uplatňují je při klasifikaci a hodnocení chování žáků a také </w:t>
      </w:r>
    </w:p>
    <w:p w:rsidR="002874F1" w:rsidRPr="002874F1" w:rsidRDefault="002874F1" w:rsidP="002874F1">
      <w:pPr>
        <w:autoSpaceDE/>
        <w:autoSpaceDN/>
      </w:pPr>
      <w:r w:rsidRPr="002874F1">
        <w:t>volí vhodné a přiměřené způsoby získávání podkladů.</w:t>
      </w:r>
    </w:p>
    <w:p w:rsidR="002874F1" w:rsidRPr="002874F1" w:rsidRDefault="002874F1" w:rsidP="002874F1">
      <w:pPr>
        <w:autoSpaceDE/>
        <w:autoSpaceDN/>
      </w:pPr>
      <w:r w:rsidRPr="002874F1">
        <w:t xml:space="preserve">Pro zjišťování úrovně žákových vědomostí a dovedností volí učitel takové formy a </w:t>
      </w:r>
    </w:p>
    <w:p w:rsidR="002874F1" w:rsidRPr="002874F1" w:rsidRDefault="002874F1" w:rsidP="002874F1">
      <w:pPr>
        <w:autoSpaceDE/>
        <w:autoSpaceDN/>
      </w:pPr>
      <w:r w:rsidRPr="002874F1">
        <w:t xml:space="preserve">druhy zkoušení, které odpovídají schopnostem žáka a na něž nemá porucha negativní vliv. </w:t>
      </w:r>
    </w:p>
    <w:p w:rsidR="002874F1" w:rsidRPr="002874F1" w:rsidRDefault="002874F1" w:rsidP="002874F1">
      <w:pPr>
        <w:autoSpaceDE/>
        <w:autoSpaceDN/>
      </w:pPr>
      <w:r w:rsidRPr="002874F1">
        <w:t>Kontrolní práce a diktáty píší tito žáci po předchozí</w:t>
      </w:r>
      <w:r>
        <w:t xml:space="preserve"> </w:t>
      </w:r>
      <w:r w:rsidRPr="002874F1">
        <w:t xml:space="preserve">přípravě. Pokud je to nutné, nebude dítě s </w:t>
      </w:r>
    </w:p>
    <w:p w:rsidR="002874F1" w:rsidRPr="002874F1" w:rsidRDefault="002874F1" w:rsidP="002874F1">
      <w:pPr>
        <w:autoSpaceDE/>
        <w:autoSpaceDN/>
      </w:pPr>
      <w:r w:rsidRPr="002874F1">
        <w:t xml:space="preserve">vývojovou poruchou vystavováno úkolům, v nichž vzhledem k poruše nemůže přiměřeně </w:t>
      </w:r>
    </w:p>
    <w:p w:rsidR="002874F1" w:rsidRPr="002874F1" w:rsidRDefault="002874F1" w:rsidP="002874F1">
      <w:pPr>
        <w:autoSpaceDE/>
        <w:autoSpaceDN/>
      </w:pPr>
      <w:r w:rsidRPr="002874F1">
        <w:t>pracovat a podávat výkony odpovídající jeho předpokladům.</w:t>
      </w:r>
    </w:p>
    <w:p w:rsidR="002874F1" w:rsidRPr="002874F1" w:rsidRDefault="002874F1" w:rsidP="002874F1">
      <w:pPr>
        <w:autoSpaceDE/>
        <w:autoSpaceDN/>
        <w:ind w:firstLine="708"/>
      </w:pPr>
      <w:r w:rsidRPr="002874F1">
        <w:t xml:space="preserve">Vyučující klade důraz na ten druh projevu, ve kterém má žák předpoklady podávat lepší výkony. Při klasifikaci se nevycházím z prostého počtu chyb, ale z počtu jevů, které žák </w:t>
      </w:r>
    </w:p>
    <w:p w:rsidR="002874F1" w:rsidRPr="002874F1" w:rsidRDefault="002874F1" w:rsidP="002874F1">
      <w:pPr>
        <w:autoSpaceDE/>
        <w:autoSpaceDN/>
      </w:pPr>
      <w:r w:rsidRPr="002874F1">
        <w:t>zvládl.</w:t>
      </w:r>
      <w:r>
        <w:t xml:space="preserve"> </w:t>
      </w:r>
      <w:r w:rsidRPr="002874F1">
        <w:t xml:space="preserve">Klasifikace byla provázena hodnocením, tj. vyjádřením pozitivních stránek výkonu, </w:t>
      </w:r>
    </w:p>
    <w:p w:rsidR="002874F1" w:rsidRPr="002874F1" w:rsidRDefault="002874F1" w:rsidP="002874F1">
      <w:pPr>
        <w:autoSpaceDE/>
        <w:autoSpaceDN/>
      </w:pPr>
      <w:r w:rsidRPr="002874F1">
        <w:t>objasněním podstaty neúspěchu, návodem, jak mezery a nedostatky</w:t>
      </w:r>
    </w:p>
    <w:p w:rsidR="002874F1" w:rsidRPr="002874F1" w:rsidRDefault="002874F1" w:rsidP="002874F1">
      <w:pPr>
        <w:autoSpaceDE/>
        <w:autoSpaceDN/>
      </w:pPr>
      <w:r w:rsidRPr="002874F1">
        <w:t xml:space="preserve">překonávat. </w:t>
      </w:r>
    </w:p>
    <w:p w:rsidR="002874F1" w:rsidRPr="002874F1" w:rsidRDefault="002874F1" w:rsidP="002874F1">
      <w:pPr>
        <w:autoSpaceDE/>
        <w:autoSpaceDN/>
        <w:ind w:firstLine="708"/>
      </w:pPr>
      <w:r w:rsidRPr="002874F1">
        <w:t xml:space="preserve">Všechna navrhovaná pedagogická opatření se zásadně projednávají s rodiči a jejich </w:t>
      </w:r>
    </w:p>
    <w:p w:rsidR="002874F1" w:rsidRPr="002874F1" w:rsidRDefault="002874F1" w:rsidP="002874F1">
      <w:pPr>
        <w:autoSpaceDE/>
        <w:autoSpaceDN/>
      </w:pPr>
      <w:r w:rsidRPr="002874F1">
        <w:t>souhlasný či nesouhlasný názor je respektován.</w:t>
      </w:r>
    </w:p>
    <w:p w:rsidR="002874F1" w:rsidRPr="002874F1" w:rsidRDefault="002874F1" w:rsidP="002874F1">
      <w:pPr>
        <w:autoSpaceDE/>
        <w:autoSpaceDN/>
      </w:pPr>
      <w:r w:rsidRPr="002874F1">
        <w:t xml:space="preserve">V hodnocení se přístup vyučujícího zaměřuje na pozitivní výkony žáka a tím na podporu jeho poznávací motivace k </w:t>
      </w:r>
    </w:p>
    <w:p w:rsidR="002874F1" w:rsidRPr="002874F1" w:rsidRDefault="002874F1" w:rsidP="002874F1">
      <w:pPr>
        <w:autoSpaceDE/>
        <w:autoSpaceDN/>
      </w:pPr>
      <w:r w:rsidRPr="002874F1">
        <w:t>učení namísto jednostranného zdůrazňování chyb.</w:t>
      </w:r>
    </w:p>
    <w:p w:rsidR="002874F1" w:rsidRPr="002874F1" w:rsidRDefault="002874F1" w:rsidP="002874F1">
      <w:pPr>
        <w:autoSpaceDE/>
        <w:autoSpaceDN/>
        <w:ind w:firstLine="708"/>
      </w:pPr>
      <w:r w:rsidRPr="002874F1">
        <w:t xml:space="preserve">Vzdělávání žáků se speciálními vzdělávacími potřebami a žáků nadaných se řídí </w:t>
      </w:r>
    </w:p>
    <w:p w:rsidR="002874F1" w:rsidRPr="002874F1" w:rsidRDefault="002874F1" w:rsidP="002874F1">
      <w:pPr>
        <w:autoSpaceDE/>
        <w:autoSpaceDN/>
      </w:pPr>
      <w:r w:rsidRPr="002874F1">
        <w:t xml:space="preserve">vyhláškou č. 258/2012 Sb., ve znění pozdějších předpisů o základním vzdělávání a některých </w:t>
      </w:r>
    </w:p>
    <w:p w:rsidR="002874F1" w:rsidRPr="002874F1" w:rsidRDefault="002874F1" w:rsidP="002874F1">
      <w:pPr>
        <w:autoSpaceDE/>
        <w:autoSpaceDN/>
      </w:pPr>
      <w:r w:rsidRPr="002874F1">
        <w:t xml:space="preserve">náležitostech povinné školní docházky, dále vyhláškou č. 27/2016 Sb., o vzdělávání žáků se </w:t>
      </w:r>
    </w:p>
    <w:p w:rsidR="002874F1" w:rsidRPr="002874F1" w:rsidRDefault="002874F1" w:rsidP="002874F1">
      <w:pPr>
        <w:autoSpaceDE/>
        <w:autoSpaceDN/>
      </w:pPr>
      <w:r w:rsidRPr="002874F1">
        <w:t>speciálními vzdělávacími potřebami a žáků mimořádně nadaných.</w:t>
      </w:r>
    </w:p>
    <w:p w:rsidR="002874F1" w:rsidRDefault="002874F1" w:rsidP="002874F1">
      <w:pPr>
        <w:autoSpaceDE/>
        <w:autoSpaceDN/>
      </w:pPr>
    </w:p>
    <w:p w:rsidR="002874F1" w:rsidRPr="002874F1" w:rsidRDefault="002874F1" w:rsidP="002874F1">
      <w:pPr>
        <w:autoSpaceDE/>
        <w:autoSpaceDN/>
      </w:pPr>
      <w:r w:rsidRPr="002874F1">
        <w:t>1) v předmětech s převahou naukového zaměření</w:t>
      </w:r>
    </w:p>
    <w:p w:rsidR="002874F1" w:rsidRPr="002874F1" w:rsidRDefault="002874F1" w:rsidP="002874F1">
      <w:pPr>
        <w:autoSpaceDE/>
        <w:autoSpaceDN/>
      </w:pPr>
      <w:r w:rsidRPr="002874F1">
        <w:t>Stupeň 1 (výborný)</w:t>
      </w:r>
    </w:p>
    <w:p w:rsidR="002874F1" w:rsidRPr="002874F1" w:rsidRDefault="002874F1" w:rsidP="002874F1">
      <w:pPr>
        <w:autoSpaceDE/>
        <w:autoSpaceDN/>
      </w:pPr>
      <w:r w:rsidRPr="002874F1">
        <w:t>-</w:t>
      </w:r>
      <w:r>
        <w:tab/>
      </w:r>
      <w:r w:rsidRPr="002874F1">
        <w:t>ovládá bezpečně požadovaná fakta, pojmy, definice a poznatky</w:t>
      </w:r>
    </w:p>
    <w:p w:rsidR="002874F1" w:rsidRPr="002874F1" w:rsidRDefault="002874F1" w:rsidP="002874F1">
      <w:pPr>
        <w:autoSpaceDE/>
        <w:autoSpaceDN/>
      </w:pPr>
      <w:r w:rsidRPr="002874F1">
        <w:t>-</w:t>
      </w:r>
      <w:r>
        <w:tab/>
      </w:r>
      <w:r w:rsidRPr="002874F1">
        <w:t>myšlení pohotové, dobře chápe souvislosti, myslí logicky správně</w:t>
      </w:r>
    </w:p>
    <w:p w:rsidR="002874F1" w:rsidRPr="002874F1" w:rsidRDefault="002874F1" w:rsidP="002874F1">
      <w:pPr>
        <w:autoSpaceDE/>
        <w:autoSpaceDN/>
      </w:pPr>
      <w:r w:rsidRPr="002874F1">
        <w:t>-</w:t>
      </w:r>
      <w:r>
        <w:tab/>
      </w:r>
      <w:r w:rsidRPr="002874F1">
        <w:t>je schopen samostatně studovat vhodné texty</w:t>
      </w:r>
    </w:p>
    <w:p w:rsidR="002874F1" w:rsidRPr="002874F1" w:rsidRDefault="002874F1" w:rsidP="002874F1">
      <w:pPr>
        <w:autoSpaceDE/>
        <w:autoSpaceDN/>
      </w:pPr>
      <w:r w:rsidRPr="002874F1">
        <w:t>-</w:t>
      </w:r>
      <w:r>
        <w:tab/>
      </w:r>
      <w:r w:rsidRPr="002874F1">
        <w:t>pracuje uvědoměle a aktivně v týmu, jeho působení je velmi přínosné</w:t>
      </w:r>
    </w:p>
    <w:p w:rsidR="002874F1" w:rsidRPr="002874F1" w:rsidRDefault="002874F1" w:rsidP="002874F1">
      <w:pPr>
        <w:autoSpaceDE/>
        <w:autoSpaceDN/>
      </w:pPr>
      <w:r w:rsidRPr="002874F1">
        <w:t>-</w:t>
      </w:r>
      <w:r>
        <w:tab/>
      </w:r>
      <w:r w:rsidRPr="002874F1">
        <w:t>je schopen téměř vždy sebehodnocení a hodnocení ostatních členů</w:t>
      </w:r>
    </w:p>
    <w:p w:rsidR="002874F1" w:rsidRPr="002874F1" w:rsidRDefault="002874F1" w:rsidP="002874F1">
      <w:pPr>
        <w:autoSpaceDE/>
        <w:autoSpaceDN/>
      </w:pPr>
      <w:r w:rsidRPr="002874F1">
        <w:t>-</w:t>
      </w:r>
      <w:r>
        <w:tab/>
      </w:r>
      <w:r w:rsidRPr="002874F1">
        <w:t>vyjadřuje se výstižně a poměrně</w:t>
      </w:r>
      <w:r>
        <w:t xml:space="preserve"> </w:t>
      </w:r>
      <w:r w:rsidRPr="002874F1">
        <w:t>přesně</w:t>
      </w:r>
    </w:p>
    <w:p w:rsidR="002874F1" w:rsidRPr="002874F1" w:rsidRDefault="002874F1" w:rsidP="002874F1">
      <w:pPr>
        <w:autoSpaceDE/>
        <w:autoSpaceDN/>
      </w:pPr>
      <w:r w:rsidRPr="002874F1">
        <w:t>-</w:t>
      </w:r>
      <w:r>
        <w:tab/>
      </w:r>
      <w:r w:rsidRPr="002874F1">
        <w:t>umí a používá kompenzační pomůcky</w:t>
      </w:r>
    </w:p>
    <w:p w:rsidR="002874F1" w:rsidRPr="002874F1" w:rsidRDefault="002874F1" w:rsidP="002874F1">
      <w:pPr>
        <w:autoSpaceDE/>
        <w:autoSpaceDN/>
      </w:pPr>
      <w:r w:rsidRPr="002874F1">
        <w:lastRenderedPageBreak/>
        <w:t>-</w:t>
      </w:r>
      <w:r>
        <w:tab/>
      </w:r>
      <w:r w:rsidRPr="002874F1">
        <w:t xml:space="preserve">pracuje spolehlivě s upraveným textem </w:t>
      </w:r>
    </w:p>
    <w:p w:rsidR="002874F1" w:rsidRPr="002874F1" w:rsidRDefault="002874F1" w:rsidP="002874F1">
      <w:pPr>
        <w:autoSpaceDE/>
        <w:autoSpaceDN/>
      </w:pPr>
      <w:r w:rsidRPr="002874F1">
        <w:t>-</w:t>
      </w:r>
      <w:r>
        <w:tab/>
      </w:r>
      <w:r w:rsidRPr="002874F1">
        <w:t>po zadání práce pracuje samostatně</w:t>
      </w:r>
    </w:p>
    <w:p w:rsidR="002874F1" w:rsidRDefault="002874F1" w:rsidP="002874F1">
      <w:pPr>
        <w:autoSpaceDE/>
        <w:autoSpaceDN/>
      </w:pPr>
    </w:p>
    <w:p w:rsidR="002874F1" w:rsidRPr="002874F1" w:rsidRDefault="002874F1" w:rsidP="002874F1">
      <w:pPr>
        <w:autoSpaceDE/>
        <w:autoSpaceDN/>
      </w:pPr>
      <w:r w:rsidRPr="002874F1">
        <w:t>Stupeň 2 (chvalitebný)</w:t>
      </w:r>
    </w:p>
    <w:p w:rsidR="002874F1" w:rsidRPr="002874F1" w:rsidRDefault="002874F1" w:rsidP="002874F1">
      <w:pPr>
        <w:autoSpaceDE/>
        <w:autoSpaceDN/>
      </w:pPr>
      <w:r w:rsidRPr="002874F1">
        <w:t>-</w:t>
      </w:r>
      <w:r>
        <w:tab/>
      </w:r>
      <w:r w:rsidRPr="002874F1">
        <w:t>v podstatě uceleně ovládá požadovaná fakta, pojmy, definice a poznatky</w:t>
      </w:r>
    </w:p>
    <w:p w:rsidR="002874F1" w:rsidRPr="002874F1" w:rsidRDefault="002874F1" w:rsidP="002874F1">
      <w:pPr>
        <w:autoSpaceDE/>
        <w:autoSpaceDN/>
      </w:pPr>
      <w:r w:rsidRPr="002874F1">
        <w:t>-</w:t>
      </w:r>
      <w:r>
        <w:tab/>
      </w:r>
      <w:r w:rsidRPr="002874F1">
        <w:t>myslí logicky správně</w:t>
      </w:r>
    </w:p>
    <w:p w:rsidR="002874F1" w:rsidRPr="002874F1" w:rsidRDefault="002874F1" w:rsidP="002874F1">
      <w:pPr>
        <w:autoSpaceDE/>
        <w:autoSpaceDN/>
      </w:pPr>
      <w:r w:rsidRPr="002874F1">
        <w:t>-</w:t>
      </w:r>
      <w:r>
        <w:tab/>
      </w:r>
      <w:r w:rsidRPr="002874F1">
        <w:t>je schopen s menší pomocí samostatně studovat vhodné texty</w:t>
      </w:r>
    </w:p>
    <w:p w:rsidR="002874F1" w:rsidRPr="002874F1" w:rsidRDefault="002874F1" w:rsidP="002874F1">
      <w:pPr>
        <w:autoSpaceDE/>
        <w:autoSpaceDN/>
      </w:pPr>
      <w:r w:rsidRPr="002874F1">
        <w:t>-</w:t>
      </w:r>
      <w:r>
        <w:tab/>
      </w:r>
      <w:r w:rsidRPr="002874F1">
        <w:t>pracuje částečně aktivně v týmu, jeho působení je přínosné</w:t>
      </w:r>
    </w:p>
    <w:p w:rsidR="002874F1" w:rsidRPr="002874F1" w:rsidRDefault="002874F1" w:rsidP="002874F1">
      <w:pPr>
        <w:autoSpaceDE/>
        <w:autoSpaceDN/>
      </w:pPr>
      <w:r w:rsidRPr="002874F1">
        <w:t>-</w:t>
      </w:r>
      <w:r>
        <w:tab/>
      </w:r>
      <w:r w:rsidRPr="002874F1">
        <w:t>je schopen téměř vždy sebehodnocení a hodnocení ostatních členů</w:t>
      </w:r>
    </w:p>
    <w:p w:rsidR="002874F1" w:rsidRPr="002874F1" w:rsidRDefault="002874F1" w:rsidP="002874F1">
      <w:pPr>
        <w:autoSpaceDE/>
        <w:autoSpaceDN/>
      </w:pPr>
      <w:r w:rsidRPr="002874F1">
        <w:t>-</w:t>
      </w:r>
      <w:r>
        <w:tab/>
      </w:r>
      <w:r w:rsidRPr="002874F1">
        <w:t>vyjadřuje se méně výstižně, ale poměrně přesně</w:t>
      </w:r>
    </w:p>
    <w:p w:rsidR="002874F1" w:rsidRPr="002874F1" w:rsidRDefault="002874F1" w:rsidP="002874F1">
      <w:pPr>
        <w:autoSpaceDE/>
        <w:autoSpaceDN/>
      </w:pPr>
      <w:r w:rsidRPr="002874F1">
        <w:t>-</w:t>
      </w:r>
      <w:r>
        <w:tab/>
      </w:r>
      <w:r w:rsidRPr="002874F1">
        <w:t>umí a dovede použít kompenzační pomůcky</w:t>
      </w:r>
    </w:p>
    <w:p w:rsidR="002874F1" w:rsidRPr="002874F1" w:rsidRDefault="002874F1" w:rsidP="002874F1">
      <w:pPr>
        <w:autoSpaceDE/>
        <w:autoSpaceDN/>
      </w:pPr>
      <w:r w:rsidRPr="002874F1">
        <w:t>-</w:t>
      </w:r>
      <w:r>
        <w:tab/>
      </w:r>
      <w:r w:rsidRPr="002874F1">
        <w:t xml:space="preserve">pracuje spolehlivě s upraveným textem </w:t>
      </w:r>
    </w:p>
    <w:p w:rsidR="002874F1" w:rsidRPr="002874F1" w:rsidRDefault="002874F1" w:rsidP="002874F1">
      <w:pPr>
        <w:autoSpaceDE/>
        <w:autoSpaceDN/>
      </w:pPr>
      <w:r w:rsidRPr="002874F1">
        <w:t>-</w:t>
      </w:r>
      <w:r>
        <w:tab/>
      </w:r>
      <w:r w:rsidRPr="002874F1">
        <w:t>po zadání práce učitelem pracuje s jistotou</w:t>
      </w:r>
    </w:p>
    <w:p w:rsidR="002874F1" w:rsidRDefault="002874F1" w:rsidP="002874F1">
      <w:pPr>
        <w:autoSpaceDE/>
        <w:autoSpaceDN/>
      </w:pPr>
    </w:p>
    <w:p w:rsidR="002874F1" w:rsidRPr="002874F1" w:rsidRDefault="002874F1" w:rsidP="002874F1">
      <w:pPr>
        <w:autoSpaceDE/>
        <w:autoSpaceDN/>
      </w:pPr>
      <w:r w:rsidRPr="002874F1">
        <w:t>Stupeň 3 (dobrý)</w:t>
      </w:r>
    </w:p>
    <w:p w:rsidR="002874F1" w:rsidRPr="002874F1" w:rsidRDefault="002874F1" w:rsidP="002874F1">
      <w:pPr>
        <w:autoSpaceDE/>
        <w:autoSpaceDN/>
      </w:pPr>
      <w:r w:rsidRPr="002874F1">
        <w:t>-</w:t>
      </w:r>
      <w:r>
        <w:tab/>
      </w:r>
      <w:r w:rsidRPr="002874F1">
        <w:t xml:space="preserve">má nepodstatné mezery v ucelenosti, přesnosti a úplnosti požadovaných faktů, </w:t>
      </w:r>
    </w:p>
    <w:p w:rsidR="002874F1" w:rsidRPr="002874F1" w:rsidRDefault="002874F1" w:rsidP="002874F1">
      <w:pPr>
        <w:autoSpaceDE/>
        <w:autoSpaceDN/>
        <w:ind w:firstLine="708"/>
      </w:pPr>
      <w:r w:rsidRPr="002874F1">
        <w:t>pojmů, definic a poznatků</w:t>
      </w:r>
    </w:p>
    <w:p w:rsidR="002874F1" w:rsidRPr="002874F1" w:rsidRDefault="002874F1" w:rsidP="002874F1">
      <w:pPr>
        <w:autoSpaceDE/>
        <w:autoSpaceDN/>
      </w:pPr>
      <w:r w:rsidRPr="002874F1">
        <w:t>-</w:t>
      </w:r>
      <w:r>
        <w:tab/>
      </w:r>
      <w:r w:rsidRPr="002874F1">
        <w:t>myšlení je vcelku správné, ale málo tvořivé, v logice se vyskytují chyby</w:t>
      </w:r>
    </w:p>
    <w:p w:rsidR="002874F1" w:rsidRPr="002874F1" w:rsidRDefault="002874F1" w:rsidP="002874F1">
      <w:pPr>
        <w:autoSpaceDE/>
        <w:autoSpaceDN/>
      </w:pPr>
      <w:r w:rsidRPr="002874F1">
        <w:t>-</w:t>
      </w:r>
      <w:r>
        <w:tab/>
      </w:r>
      <w:r w:rsidRPr="002874F1">
        <w:t>je schopen studovat vhodné texty podle návodu učitele</w:t>
      </w:r>
    </w:p>
    <w:p w:rsidR="002874F1" w:rsidRPr="002874F1" w:rsidRDefault="002874F1" w:rsidP="002874F1">
      <w:pPr>
        <w:autoSpaceDE/>
        <w:autoSpaceDN/>
      </w:pPr>
      <w:r w:rsidRPr="002874F1">
        <w:t>-</w:t>
      </w:r>
      <w:r>
        <w:tab/>
      </w:r>
      <w:r w:rsidRPr="002874F1">
        <w:t>pracuje částečně aktivně v týmu, jeho působení je částečně přínosné</w:t>
      </w:r>
    </w:p>
    <w:p w:rsidR="002874F1" w:rsidRPr="002874F1" w:rsidRDefault="002874F1" w:rsidP="002874F1">
      <w:pPr>
        <w:autoSpaceDE/>
        <w:autoSpaceDN/>
      </w:pPr>
      <w:r w:rsidRPr="002874F1">
        <w:t>-</w:t>
      </w:r>
      <w:r>
        <w:tab/>
      </w:r>
      <w:r w:rsidRPr="002874F1">
        <w:t>je schopen sebehodnocení a hodnocení ostatních členů s dopomocí učitele</w:t>
      </w:r>
    </w:p>
    <w:p w:rsidR="002874F1" w:rsidRPr="002874F1" w:rsidRDefault="002874F1" w:rsidP="002874F1">
      <w:pPr>
        <w:autoSpaceDE/>
        <w:autoSpaceDN/>
      </w:pPr>
      <w:r w:rsidRPr="002874F1">
        <w:t>-</w:t>
      </w:r>
      <w:r>
        <w:tab/>
      </w:r>
      <w:r w:rsidRPr="002874F1">
        <w:t>vyjadřuje se obtížně a nepřesně</w:t>
      </w:r>
    </w:p>
    <w:p w:rsidR="002874F1" w:rsidRPr="002874F1" w:rsidRDefault="002874F1" w:rsidP="002874F1">
      <w:pPr>
        <w:autoSpaceDE/>
        <w:autoSpaceDN/>
      </w:pPr>
      <w:r w:rsidRPr="002874F1">
        <w:t>-</w:t>
      </w:r>
      <w:r>
        <w:tab/>
      </w:r>
      <w:r w:rsidRPr="002874F1">
        <w:t>dovede použít kompenzační pomůcky s návodem učitele</w:t>
      </w:r>
    </w:p>
    <w:p w:rsidR="002874F1" w:rsidRPr="002874F1" w:rsidRDefault="002874F1" w:rsidP="002874F1">
      <w:pPr>
        <w:autoSpaceDE/>
        <w:autoSpaceDN/>
      </w:pPr>
      <w:r w:rsidRPr="002874F1">
        <w:t>-</w:t>
      </w:r>
      <w:r>
        <w:tab/>
      </w:r>
      <w:r w:rsidRPr="002874F1">
        <w:t xml:space="preserve">pracuje spolehlivě s upraveným textem </w:t>
      </w:r>
    </w:p>
    <w:p w:rsidR="002874F1" w:rsidRPr="002874F1" w:rsidRDefault="002874F1" w:rsidP="002874F1">
      <w:pPr>
        <w:autoSpaceDE/>
        <w:autoSpaceDN/>
      </w:pPr>
      <w:r w:rsidRPr="002874F1">
        <w:t>-</w:t>
      </w:r>
      <w:r>
        <w:tab/>
      </w:r>
      <w:r w:rsidRPr="002874F1">
        <w:t>nepřesnosti a chyby dovede za pomoci učitele korigovat</w:t>
      </w:r>
    </w:p>
    <w:p w:rsidR="002874F1" w:rsidRDefault="002874F1" w:rsidP="002874F1">
      <w:pPr>
        <w:autoSpaceDE/>
        <w:autoSpaceDN/>
      </w:pPr>
    </w:p>
    <w:p w:rsidR="002874F1" w:rsidRPr="002874F1" w:rsidRDefault="002874F1" w:rsidP="002874F1">
      <w:pPr>
        <w:autoSpaceDE/>
        <w:autoSpaceDN/>
      </w:pPr>
      <w:r w:rsidRPr="002874F1">
        <w:t>Stupeň 4 (dostatečný)</w:t>
      </w:r>
    </w:p>
    <w:p w:rsidR="002874F1" w:rsidRPr="002874F1" w:rsidRDefault="002874F1" w:rsidP="002874F1">
      <w:pPr>
        <w:autoSpaceDE/>
        <w:autoSpaceDN/>
      </w:pPr>
      <w:r w:rsidRPr="002874F1">
        <w:t>-</w:t>
      </w:r>
      <w:r>
        <w:tab/>
      </w:r>
      <w:r w:rsidRPr="002874F1">
        <w:t xml:space="preserve">má závažné mezery v ucelenosti, přesnosti a úplnosti požadovaných faktů, </w:t>
      </w:r>
    </w:p>
    <w:p w:rsidR="002874F1" w:rsidRPr="002874F1" w:rsidRDefault="002874F1" w:rsidP="002874F1">
      <w:pPr>
        <w:autoSpaceDE/>
        <w:autoSpaceDN/>
        <w:ind w:firstLine="708"/>
      </w:pPr>
      <w:r w:rsidRPr="002874F1">
        <w:t>pojmů, definic a poznatků</w:t>
      </w:r>
    </w:p>
    <w:p w:rsidR="002874F1" w:rsidRPr="002874F1" w:rsidRDefault="002874F1" w:rsidP="002874F1">
      <w:pPr>
        <w:autoSpaceDE/>
        <w:autoSpaceDN/>
      </w:pPr>
      <w:r w:rsidRPr="002874F1">
        <w:t>-</w:t>
      </w:r>
      <w:r>
        <w:tab/>
      </w:r>
      <w:r w:rsidRPr="002874F1">
        <w:t>v myšlení se vyskytují závažné chyby</w:t>
      </w:r>
    </w:p>
    <w:p w:rsidR="002874F1" w:rsidRPr="002874F1" w:rsidRDefault="002874F1" w:rsidP="002874F1">
      <w:pPr>
        <w:autoSpaceDE/>
        <w:autoSpaceDN/>
      </w:pPr>
      <w:r w:rsidRPr="002874F1">
        <w:t>-</w:t>
      </w:r>
      <w:r>
        <w:tab/>
      </w:r>
      <w:r w:rsidRPr="002874F1">
        <w:t xml:space="preserve">je nesamostatný v práci s vhodnými texty </w:t>
      </w:r>
    </w:p>
    <w:p w:rsidR="002874F1" w:rsidRPr="002874F1" w:rsidRDefault="002874F1" w:rsidP="002874F1">
      <w:pPr>
        <w:autoSpaceDE/>
        <w:autoSpaceDN/>
      </w:pPr>
      <w:r w:rsidRPr="002874F1">
        <w:t>-</w:t>
      </w:r>
      <w:r w:rsidR="001A12A6">
        <w:tab/>
      </w:r>
      <w:r w:rsidRPr="002874F1">
        <w:t>práce v týmu se pouze účastní, jeho působení je občas přínosné</w:t>
      </w:r>
    </w:p>
    <w:p w:rsidR="002874F1" w:rsidRPr="002874F1" w:rsidRDefault="002874F1" w:rsidP="002874F1">
      <w:pPr>
        <w:autoSpaceDE/>
        <w:autoSpaceDN/>
      </w:pPr>
      <w:r w:rsidRPr="002874F1">
        <w:t>-</w:t>
      </w:r>
      <w:r w:rsidR="001A12A6">
        <w:tab/>
      </w:r>
      <w:r w:rsidRPr="002874F1">
        <w:t xml:space="preserve">málokdy je schopen sebehodnocení a hodnocení ostatních členů </w:t>
      </w:r>
    </w:p>
    <w:p w:rsidR="002874F1" w:rsidRPr="002874F1" w:rsidRDefault="002874F1" w:rsidP="002874F1">
      <w:pPr>
        <w:autoSpaceDE/>
        <w:autoSpaceDN/>
      </w:pPr>
      <w:r w:rsidRPr="002874F1">
        <w:t>-</w:t>
      </w:r>
      <w:r w:rsidR="001A12A6">
        <w:tab/>
      </w:r>
      <w:r w:rsidRPr="002874F1">
        <w:t xml:space="preserve">jeho ústní a písemný projev má vážné nedostatky ve správnosti, přesnosti a </w:t>
      </w:r>
    </w:p>
    <w:p w:rsidR="002874F1" w:rsidRPr="002874F1" w:rsidRDefault="002874F1" w:rsidP="001A12A6">
      <w:pPr>
        <w:autoSpaceDE/>
        <w:autoSpaceDN/>
        <w:ind w:firstLine="708"/>
      </w:pPr>
      <w:r w:rsidRPr="002874F1">
        <w:t>výstižnosti</w:t>
      </w:r>
    </w:p>
    <w:p w:rsidR="002874F1" w:rsidRPr="002874F1" w:rsidRDefault="002874F1" w:rsidP="002874F1">
      <w:pPr>
        <w:autoSpaceDE/>
        <w:autoSpaceDN/>
      </w:pPr>
      <w:r w:rsidRPr="002874F1">
        <w:t>-</w:t>
      </w:r>
      <w:r w:rsidR="001A12A6">
        <w:tab/>
      </w:r>
      <w:r w:rsidRPr="002874F1">
        <w:t>kompenzační pomůcky používá s návodem učitele obtížně a s chybami</w:t>
      </w:r>
    </w:p>
    <w:p w:rsidR="002874F1" w:rsidRPr="002874F1" w:rsidRDefault="002874F1" w:rsidP="002874F1">
      <w:pPr>
        <w:autoSpaceDE/>
        <w:autoSpaceDN/>
      </w:pPr>
      <w:r w:rsidRPr="002874F1">
        <w:t>-</w:t>
      </w:r>
      <w:r w:rsidR="001A12A6">
        <w:tab/>
      </w:r>
      <w:r w:rsidRPr="002874F1">
        <w:t xml:space="preserve">má velké obtíže při práci s upraveným textem </w:t>
      </w:r>
    </w:p>
    <w:p w:rsidR="002874F1" w:rsidRPr="002874F1" w:rsidRDefault="002874F1" w:rsidP="002874F1">
      <w:pPr>
        <w:autoSpaceDE/>
        <w:autoSpaceDN/>
      </w:pPr>
      <w:r w:rsidRPr="002874F1">
        <w:t>-</w:t>
      </w:r>
      <w:r w:rsidR="001A12A6">
        <w:tab/>
      </w:r>
      <w:r w:rsidRPr="002874F1">
        <w:t xml:space="preserve">závažné chyby dovede s pomocí učitele opravit </w:t>
      </w:r>
    </w:p>
    <w:p w:rsidR="001A12A6" w:rsidRDefault="001A12A6" w:rsidP="002874F1">
      <w:pPr>
        <w:autoSpaceDE/>
        <w:autoSpaceDN/>
      </w:pPr>
    </w:p>
    <w:p w:rsidR="002874F1" w:rsidRPr="002874F1" w:rsidRDefault="002874F1" w:rsidP="002874F1">
      <w:pPr>
        <w:autoSpaceDE/>
        <w:autoSpaceDN/>
      </w:pPr>
      <w:r w:rsidRPr="002874F1">
        <w:t>Stupeň 5 (nedostatečný)</w:t>
      </w:r>
    </w:p>
    <w:p w:rsidR="002874F1" w:rsidRPr="002874F1" w:rsidRDefault="002874F1" w:rsidP="002874F1">
      <w:pPr>
        <w:autoSpaceDE/>
        <w:autoSpaceDN/>
      </w:pPr>
      <w:r w:rsidRPr="002874F1">
        <w:t>-</w:t>
      </w:r>
      <w:r w:rsidR="001A12A6">
        <w:tab/>
      </w:r>
      <w:r w:rsidRPr="002874F1">
        <w:t>požadované poznatky si neosvojil</w:t>
      </w:r>
    </w:p>
    <w:p w:rsidR="002874F1" w:rsidRPr="002874F1" w:rsidRDefault="002874F1" w:rsidP="002874F1">
      <w:pPr>
        <w:autoSpaceDE/>
        <w:autoSpaceDN/>
      </w:pPr>
      <w:r w:rsidRPr="002874F1">
        <w:t>-</w:t>
      </w:r>
      <w:r w:rsidR="001A12A6">
        <w:tab/>
      </w:r>
      <w:r w:rsidRPr="002874F1">
        <w:t>samostatnost v myšlení neprojevuje</w:t>
      </w:r>
    </w:p>
    <w:p w:rsidR="002874F1" w:rsidRPr="002874F1" w:rsidRDefault="002874F1" w:rsidP="002874F1">
      <w:pPr>
        <w:autoSpaceDE/>
        <w:autoSpaceDN/>
      </w:pPr>
      <w:r w:rsidRPr="002874F1">
        <w:t>-</w:t>
      </w:r>
      <w:r w:rsidR="001A12A6">
        <w:tab/>
      </w:r>
      <w:r w:rsidRPr="002874F1">
        <w:t>je nesamostatný v práci s vhodnými texty ani s podněty učitele</w:t>
      </w:r>
    </w:p>
    <w:p w:rsidR="002874F1" w:rsidRPr="002874F1" w:rsidRDefault="002874F1" w:rsidP="002874F1">
      <w:pPr>
        <w:autoSpaceDE/>
        <w:autoSpaceDN/>
      </w:pPr>
      <w:r w:rsidRPr="002874F1">
        <w:t>-</w:t>
      </w:r>
      <w:r w:rsidR="001A12A6">
        <w:tab/>
      </w:r>
      <w:r w:rsidRPr="002874F1">
        <w:t>žák nepracuje pro tým</w:t>
      </w:r>
    </w:p>
    <w:p w:rsidR="002874F1" w:rsidRPr="002874F1" w:rsidRDefault="002874F1" w:rsidP="002874F1">
      <w:pPr>
        <w:autoSpaceDE/>
        <w:autoSpaceDN/>
      </w:pPr>
      <w:r w:rsidRPr="002874F1">
        <w:t>-</w:t>
      </w:r>
      <w:r w:rsidR="001A12A6">
        <w:tab/>
      </w:r>
      <w:r w:rsidRPr="002874F1">
        <w:t>správného sebehodnocení a hodnocení ostatních členů není schopen</w:t>
      </w:r>
    </w:p>
    <w:p w:rsidR="002874F1" w:rsidRPr="002874F1" w:rsidRDefault="002874F1" w:rsidP="002874F1">
      <w:pPr>
        <w:autoSpaceDE/>
        <w:autoSpaceDN/>
      </w:pPr>
      <w:r w:rsidRPr="002874F1">
        <w:t>-</w:t>
      </w:r>
      <w:r w:rsidR="001A12A6">
        <w:tab/>
      </w:r>
      <w:r w:rsidRPr="002874F1">
        <w:t xml:space="preserve">jeho ústní a písemný projev má závažné nedostatky ve správnosti, přesnosti a </w:t>
      </w:r>
    </w:p>
    <w:p w:rsidR="002874F1" w:rsidRPr="002874F1" w:rsidRDefault="002874F1" w:rsidP="001A12A6">
      <w:pPr>
        <w:autoSpaceDE/>
        <w:autoSpaceDN/>
        <w:ind w:firstLine="708"/>
      </w:pPr>
      <w:r w:rsidRPr="002874F1">
        <w:t>výstižnosti</w:t>
      </w:r>
    </w:p>
    <w:p w:rsidR="002874F1" w:rsidRPr="002874F1" w:rsidRDefault="002874F1" w:rsidP="002874F1">
      <w:pPr>
        <w:autoSpaceDE/>
        <w:autoSpaceDN/>
      </w:pPr>
      <w:r w:rsidRPr="002874F1">
        <w:t>-</w:t>
      </w:r>
      <w:r w:rsidR="001A12A6">
        <w:tab/>
      </w:r>
      <w:r w:rsidRPr="002874F1">
        <w:t xml:space="preserve">kompenzační pomůcky nedovede použít ani s návodem učitele </w:t>
      </w:r>
    </w:p>
    <w:p w:rsidR="002874F1" w:rsidRPr="002874F1" w:rsidRDefault="002874F1" w:rsidP="002874F1">
      <w:pPr>
        <w:autoSpaceDE/>
        <w:autoSpaceDN/>
      </w:pPr>
      <w:r w:rsidRPr="002874F1">
        <w:t>-</w:t>
      </w:r>
      <w:r w:rsidR="001A12A6">
        <w:tab/>
      </w:r>
      <w:r w:rsidRPr="002874F1">
        <w:t>s upraveným textem nedovede pracovat</w:t>
      </w:r>
    </w:p>
    <w:p w:rsidR="002874F1" w:rsidRPr="002874F1" w:rsidRDefault="002874F1" w:rsidP="002874F1">
      <w:pPr>
        <w:autoSpaceDE/>
        <w:autoSpaceDN/>
      </w:pPr>
      <w:r w:rsidRPr="002874F1">
        <w:t>-</w:t>
      </w:r>
      <w:r w:rsidR="001A12A6">
        <w:tab/>
      </w:r>
      <w:r w:rsidRPr="002874F1">
        <w:t xml:space="preserve">chyby nedovede opravit ani s pomocí učitele </w:t>
      </w:r>
    </w:p>
    <w:p w:rsidR="002874F1" w:rsidRPr="002874F1" w:rsidRDefault="002874F1" w:rsidP="002874F1">
      <w:pPr>
        <w:autoSpaceDE/>
        <w:autoSpaceDN/>
      </w:pPr>
      <w:r w:rsidRPr="002874F1">
        <w:lastRenderedPageBreak/>
        <w:t>2) ve vyučovacích předmětech s převahou výchovného působení</w:t>
      </w:r>
    </w:p>
    <w:p w:rsidR="001A12A6" w:rsidRDefault="001A12A6" w:rsidP="002874F1">
      <w:pPr>
        <w:autoSpaceDE/>
        <w:autoSpaceDN/>
      </w:pPr>
    </w:p>
    <w:p w:rsidR="002874F1" w:rsidRPr="002874F1" w:rsidRDefault="002874F1" w:rsidP="002874F1">
      <w:pPr>
        <w:autoSpaceDE/>
        <w:autoSpaceDN/>
      </w:pPr>
      <w:r w:rsidRPr="002874F1">
        <w:t>Stupeň 1 (výborný)</w:t>
      </w:r>
    </w:p>
    <w:p w:rsidR="002874F1" w:rsidRPr="002874F1" w:rsidRDefault="002874F1" w:rsidP="002874F1">
      <w:pPr>
        <w:autoSpaceDE/>
        <w:autoSpaceDN/>
      </w:pPr>
      <w:r w:rsidRPr="002874F1">
        <w:t>-</w:t>
      </w:r>
      <w:r w:rsidR="001A12A6">
        <w:tab/>
      </w:r>
      <w:r w:rsidRPr="002874F1">
        <w:t>v činnostech je velmi aktivní se zájmem o umění, estetiku, tělesnou zdatnost</w:t>
      </w:r>
    </w:p>
    <w:p w:rsidR="002874F1" w:rsidRPr="002874F1" w:rsidRDefault="002874F1" w:rsidP="002874F1">
      <w:pPr>
        <w:autoSpaceDE/>
        <w:autoSpaceDN/>
      </w:pPr>
      <w:r w:rsidRPr="002874F1">
        <w:t>-</w:t>
      </w:r>
      <w:r w:rsidR="001A12A6">
        <w:tab/>
      </w:r>
      <w:r w:rsidRPr="002874F1">
        <w:t xml:space="preserve">pracuje velmi tvořivě, samostatně, plně využívá osobní předpoklady a velmi </w:t>
      </w:r>
    </w:p>
    <w:p w:rsidR="002874F1" w:rsidRPr="002874F1" w:rsidRDefault="002874F1" w:rsidP="001A12A6">
      <w:pPr>
        <w:autoSpaceDE/>
        <w:autoSpaceDN/>
        <w:ind w:firstLine="708"/>
      </w:pPr>
      <w:r w:rsidRPr="002874F1">
        <w:t>úspěšně je rozvíjí</w:t>
      </w:r>
    </w:p>
    <w:p w:rsidR="002874F1" w:rsidRPr="002874F1" w:rsidRDefault="002874F1" w:rsidP="002874F1">
      <w:pPr>
        <w:autoSpaceDE/>
        <w:autoSpaceDN/>
      </w:pPr>
      <w:r w:rsidRPr="002874F1">
        <w:t>-</w:t>
      </w:r>
      <w:r w:rsidR="001A12A6">
        <w:tab/>
      </w:r>
      <w:r w:rsidRPr="002874F1">
        <w:t>jeho projev je esteticky působivý, originální, procítěný a přesný</w:t>
      </w:r>
    </w:p>
    <w:p w:rsidR="002874F1" w:rsidRPr="002874F1" w:rsidRDefault="002874F1" w:rsidP="002874F1">
      <w:pPr>
        <w:autoSpaceDE/>
        <w:autoSpaceDN/>
      </w:pPr>
      <w:r w:rsidRPr="002874F1">
        <w:t>-</w:t>
      </w:r>
      <w:r w:rsidR="001A12A6">
        <w:tab/>
      </w:r>
      <w:r w:rsidRPr="002874F1">
        <w:t>osvojené dovednosti, vědomosti a návyky aplikuje tvořivě</w:t>
      </w:r>
    </w:p>
    <w:p w:rsidR="001A12A6" w:rsidRDefault="001A12A6" w:rsidP="002874F1">
      <w:pPr>
        <w:autoSpaceDE/>
        <w:autoSpaceDN/>
      </w:pPr>
    </w:p>
    <w:p w:rsidR="002874F1" w:rsidRPr="002874F1" w:rsidRDefault="002874F1" w:rsidP="002874F1">
      <w:pPr>
        <w:autoSpaceDE/>
        <w:autoSpaceDN/>
      </w:pPr>
      <w:r w:rsidRPr="002874F1">
        <w:t>Stupeň 2 (chvalitebný)</w:t>
      </w:r>
    </w:p>
    <w:p w:rsidR="002874F1" w:rsidRPr="002874F1" w:rsidRDefault="002874F1" w:rsidP="002874F1">
      <w:pPr>
        <w:autoSpaceDE/>
        <w:autoSpaceDN/>
      </w:pPr>
      <w:r w:rsidRPr="002874F1">
        <w:t>-</w:t>
      </w:r>
      <w:r w:rsidR="001A12A6">
        <w:tab/>
      </w:r>
      <w:r w:rsidRPr="002874F1">
        <w:t>v činnostech aktivní, převážně samostatný</w:t>
      </w:r>
    </w:p>
    <w:p w:rsidR="002874F1" w:rsidRPr="002874F1" w:rsidRDefault="002874F1" w:rsidP="002874F1">
      <w:pPr>
        <w:autoSpaceDE/>
        <w:autoSpaceDN/>
      </w:pPr>
      <w:r w:rsidRPr="002874F1">
        <w:t>-</w:t>
      </w:r>
      <w:r w:rsidR="001A12A6">
        <w:tab/>
      </w:r>
      <w:r w:rsidRPr="002874F1">
        <w:t>úspěšně rozvíjí své osobní předpoklady</w:t>
      </w:r>
    </w:p>
    <w:p w:rsidR="002874F1" w:rsidRPr="002874F1" w:rsidRDefault="002874F1" w:rsidP="002874F1">
      <w:pPr>
        <w:autoSpaceDE/>
        <w:autoSpaceDN/>
      </w:pPr>
      <w:r w:rsidRPr="002874F1">
        <w:t>-</w:t>
      </w:r>
      <w:r w:rsidR="001A12A6">
        <w:tab/>
      </w:r>
      <w:r w:rsidRPr="002874F1">
        <w:t>projev je esteticky působivý, originální a má jen menší nedostatky</w:t>
      </w:r>
    </w:p>
    <w:p w:rsidR="002874F1" w:rsidRPr="002874F1" w:rsidRDefault="002874F1" w:rsidP="001A12A6">
      <w:pPr>
        <w:autoSpaceDE/>
        <w:autoSpaceDN/>
        <w:ind w:left="708" w:hanging="708"/>
      </w:pPr>
      <w:r w:rsidRPr="002874F1">
        <w:t>-</w:t>
      </w:r>
      <w:r w:rsidR="001A12A6">
        <w:tab/>
      </w:r>
      <w:r w:rsidRPr="002874F1">
        <w:t>osvojené dovednosti, vědomosti a návyky aplikuje samostatně, má zájem o</w:t>
      </w:r>
      <w:r w:rsidR="001A12A6">
        <w:t xml:space="preserve"> </w:t>
      </w:r>
      <w:r w:rsidRPr="002874F1">
        <w:t>umění, estetiku, tělesnou zdatnost</w:t>
      </w:r>
    </w:p>
    <w:p w:rsidR="001A12A6" w:rsidRDefault="001A12A6" w:rsidP="002874F1">
      <w:pPr>
        <w:autoSpaceDE/>
        <w:autoSpaceDN/>
      </w:pPr>
    </w:p>
    <w:p w:rsidR="002874F1" w:rsidRPr="002874F1" w:rsidRDefault="002874F1" w:rsidP="002874F1">
      <w:pPr>
        <w:autoSpaceDE/>
        <w:autoSpaceDN/>
      </w:pPr>
      <w:r w:rsidRPr="002874F1">
        <w:t>Stupeň 3 (dobrý)</w:t>
      </w:r>
    </w:p>
    <w:p w:rsidR="002874F1" w:rsidRPr="002874F1" w:rsidRDefault="002874F1" w:rsidP="002874F1">
      <w:pPr>
        <w:autoSpaceDE/>
        <w:autoSpaceDN/>
      </w:pPr>
      <w:r w:rsidRPr="002874F1">
        <w:t>-</w:t>
      </w:r>
      <w:r w:rsidR="001A12A6">
        <w:tab/>
      </w:r>
      <w:r w:rsidRPr="002874F1">
        <w:t>v činnostech je méně aktivní, samostatný, pohotový, občas i pasivní</w:t>
      </w:r>
    </w:p>
    <w:p w:rsidR="002874F1" w:rsidRPr="002874F1" w:rsidRDefault="002874F1" w:rsidP="002874F1">
      <w:pPr>
        <w:autoSpaceDE/>
        <w:autoSpaceDN/>
      </w:pPr>
      <w:r w:rsidRPr="002874F1">
        <w:t>-</w:t>
      </w:r>
      <w:r w:rsidR="001A12A6">
        <w:tab/>
      </w:r>
      <w:r w:rsidRPr="002874F1">
        <w:t>nevyužívá dostatečně své schopnosti v individuálním a kolektivním projevu</w:t>
      </w:r>
    </w:p>
    <w:p w:rsidR="002874F1" w:rsidRPr="002874F1" w:rsidRDefault="002874F1" w:rsidP="002874F1">
      <w:pPr>
        <w:autoSpaceDE/>
        <w:autoSpaceDN/>
      </w:pPr>
      <w:r w:rsidRPr="002874F1">
        <w:t>-</w:t>
      </w:r>
      <w:r w:rsidR="001A12A6">
        <w:tab/>
      </w:r>
      <w:r w:rsidRPr="002874F1">
        <w:t>jeho projev je málo působivý, dopouští se v něm chyb</w:t>
      </w:r>
    </w:p>
    <w:p w:rsidR="002874F1" w:rsidRPr="002874F1" w:rsidRDefault="002874F1" w:rsidP="002874F1">
      <w:pPr>
        <w:autoSpaceDE/>
        <w:autoSpaceDN/>
      </w:pPr>
      <w:r w:rsidRPr="002874F1">
        <w:t>-</w:t>
      </w:r>
      <w:r w:rsidR="001A12A6">
        <w:tab/>
      </w:r>
      <w:r w:rsidRPr="002874F1">
        <w:t xml:space="preserve">jeho dovednosti a vědomosti mají četnější mezery a při jejich aplikaci potřebuje </w:t>
      </w:r>
    </w:p>
    <w:p w:rsidR="002874F1" w:rsidRPr="002874F1" w:rsidRDefault="002874F1" w:rsidP="001A12A6">
      <w:pPr>
        <w:autoSpaceDE/>
        <w:autoSpaceDN/>
        <w:ind w:firstLine="708"/>
      </w:pPr>
      <w:r w:rsidRPr="002874F1">
        <w:t>pomoc učitele</w:t>
      </w:r>
    </w:p>
    <w:p w:rsidR="002874F1" w:rsidRPr="002874F1" w:rsidRDefault="002874F1" w:rsidP="002874F1">
      <w:pPr>
        <w:autoSpaceDE/>
        <w:autoSpaceDN/>
      </w:pPr>
      <w:r w:rsidRPr="002874F1">
        <w:t>-</w:t>
      </w:r>
      <w:r w:rsidR="001A12A6">
        <w:tab/>
      </w:r>
      <w:r w:rsidRPr="002874F1">
        <w:t>nemá aktivní zájem</w:t>
      </w:r>
      <w:r w:rsidR="001A12A6">
        <w:t xml:space="preserve"> </w:t>
      </w:r>
      <w:r w:rsidRPr="002874F1">
        <w:t>o umění, estetiku, tělesnou zdatnost</w:t>
      </w:r>
    </w:p>
    <w:p w:rsidR="001A12A6" w:rsidRDefault="001A12A6" w:rsidP="002874F1">
      <w:pPr>
        <w:autoSpaceDE/>
        <w:autoSpaceDN/>
      </w:pPr>
    </w:p>
    <w:p w:rsidR="002874F1" w:rsidRPr="002874F1" w:rsidRDefault="002874F1" w:rsidP="002874F1">
      <w:pPr>
        <w:autoSpaceDE/>
        <w:autoSpaceDN/>
      </w:pPr>
      <w:r w:rsidRPr="002874F1">
        <w:t>Stupeň 4 (dostatečný)</w:t>
      </w:r>
    </w:p>
    <w:p w:rsidR="002874F1" w:rsidRPr="002874F1" w:rsidRDefault="002874F1" w:rsidP="002874F1">
      <w:pPr>
        <w:autoSpaceDE/>
        <w:autoSpaceDN/>
      </w:pPr>
      <w:r w:rsidRPr="002874F1">
        <w:t>-</w:t>
      </w:r>
      <w:r w:rsidR="001A12A6">
        <w:tab/>
      </w:r>
      <w:r w:rsidRPr="002874F1">
        <w:t>v činnostech je málo tvořivý, často pasivní</w:t>
      </w:r>
    </w:p>
    <w:p w:rsidR="002874F1" w:rsidRPr="002874F1" w:rsidRDefault="002874F1" w:rsidP="002874F1">
      <w:pPr>
        <w:autoSpaceDE/>
        <w:autoSpaceDN/>
      </w:pPr>
      <w:r w:rsidRPr="002874F1">
        <w:t>-</w:t>
      </w:r>
      <w:r w:rsidR="001A12A6">
        <w:tab/>
      </w:r>
      <w:r w:rsidRPr="002874F1">
        <w:t>rozvoj jeho schopností a jeho projev jsou málo</w:t>
      </w:r>
      <w:r w:rsidR="001A12A6">
        <w:t xml:space="preserve"> </w:t>
      </w:r>
      <w:r w:rsidRPr="002874F1">
        <w:t>uspokojivé</w:t>
      </w:r>
    </w:p>
    <w:p w:rsidR="002874F1" w:rsidRPr="002874F1" w:rsidRDefault="002874F1" w:rsidP="002874F1">
      <w:pPr>
        <w:autoSpaceDE/>
        <w:autoSpaceDN/>
      </w:pPr>
      <w:r w:rsidRPr="002874F1">
        <w:t>-</w:t>
      </w:r>
      <w:r w:rsidR="001A12A6">
        <w:tab/>
      </w:r>
      <w:r w:rsidRPr="002874F1">
        <w:t>úkoly řeší s častými chybami</w:t>
      </w:r>
    </w:p>
    <w:p w:rsidR="002874F1" w:rsidRPr="002874F1" w:rsidRDefault="002874F1" w:rsidP="002874F1">
      <w:pPr>
        <w:autoSpaceDE/>
        <w:autoSpaceDN/>
      </w:pPr>
      <w:r w:rsidRPr="002874F1">
        <w:t>-</w:t>
      </w:r>
      <w:r w:rsidR="001A12A6">
        <w:tab/>
      </w:r>
      <w:r w:rsidRPr="002874F1">
        <w:t>dovednosti a vědomosti aplikuje jen se značnou pomocí učitele</w:t>
      </w:r>
    </w:p>
    <w:p w:rsidR="002874F1" w:rsidRPr="002874F1" w:rsidRDefault="002874F1" w:rsidP="002874F1">
      <w:pPr>
        <w:autoSpaceDE/>
        <w:autoSpaceDN/>
      </w:pPr>
      <w:r w:rsidRPr="002874F1">
        <w:t>-</w:t>
      </w:r>
      <w:r w:rsidR="001A12A6">
        <w:tab/>
      </w:r>
      <w:r w:rsidRPr="002874F1">
        <w:t xml:space="preserve">projevuje velmi malý zájem a snahu </w:t>
      </w:r>
    </w:p>
    <w:p w:rsidR="001A12A6" w:rsidRDefault="001A12A6" w:rsidP="002874F1">
      <w:pPr>
        <w:autoSpaceDE/>
        <w:autoSpaceDN/>
      </w:pPr>
    </w:p>
    <w:p w:rsidR="002874F1" w:rsidRPr="002874F1" w:rsidRDefault="002874F1" w:rsidP="002874F1">
      <w:pPr>
        <w:autoSpaceDE/>
        <w:autoSpaceDN/>
      </w:pPr>
      <w:r w:rsidRPr="002874F1">
        <w:t>Stupeň 5 (nedostatečný)</w:t>
      </w:r>
    </w:p>
    <w:p w:rsidR="002874F1" w:rsidRPr="002874F1" w:rsidRDefault="002874F1" w:rsidP="002874F1">
      <w:pPr>
        <w:autoSpaceDE/>
        <w:autoSpaceDN/>
      </w:pPr>
      <w:r w:rsidRPr="002874F1">
        <w:t>-</w:t>
      </w:r>
      <w:r w:rsidR="001A12A6">
        <w:tab/>
      </w:r>
      <w:r w:rsidRPr="002874F1">
        <w:t>v činnostech je skoro vždy pasivní</w:t>
      </w:r>
    </w:p>
    <w:p w:rsidR="002874F1" w:rsidRPr="002874F1" w:rsidRDefault="002874F1" w:rsidP="002874F1">
      <w:pPr>
        <w:autoSpaceDE/>
        <w:autoSpaceDN/>
      </w:pPr>
      <w:r w:rsidRPr="002874F1">
        <w:t>-</w:t>
      </w:r>
      <w:r w:rsidR="001A12A6">
        <w:tab/>
      </w:r>
      <w:r w:rsidRPr="002874F1">
        <w:t>rozvoj schopností je neuspokojivý</w:t>
      </w:r>
    </w:p>
    <w:p w:rsidR="002874F1" w:rsidRPr="002874F1" w:rsidRDefault="002874F1" w:rsidP="002874F1">
      <w:pPr>
        <w:autoSpaceDE/>
        <w:autoSpaceDN/>
      </w:pPr>
      <w:r w:rsidRPr="002874F1">
        <w:t>-</w:t>
      </w:r>
      <w:r w:rsidR="001A12A6">
        <w:tab/>
      </w:r>
      <w:r w:rsidRPr="002874F1">
        <w:t>jeho projev je většinou</w:t>
      </w:r>
      <w:r w:rsidR="001A12A6">
        <w:t xml:space="preserve"> </w:t>
      </w:r>
      <w:r w:rsidRPr="002874F1">
        <w:t>chybný a nemá estetickou hodnotu</w:t>
      </w:r>
    </w:p>
    <w:p w:rsidR="002874F1" w:rsidRPr="002874F1" w:rsidRDefault="002874F1" w:rsidP="002874F1">
      <w:pPr>
        <w:autoSpaceDE/>
        <w:autoSpaceDN/>
      </w:pPr>
      <w:r w:rsidRPr="002874F1">
        <w:t>-</w:t>
      </w:r>
      <w:r w:rsidR="001A12A6">
        <w:tab/>
      </w:r>
      <w:r w:rsidRPr="002874F1">
        <w:t>minimální osvojené dovednosti a vědomosti nedovede aplikovat</w:t>
      </w:r>
    </w:p>
    <w:p w:rsidR="002874F1" w:rsidRPr="002874F1" w:rsidRDefault="002874F1" w:rsidP="002874F1">
      <w:pPr>
        <w:autoSpaceDE/>
        <w:autoSpaceDN/>
      </w:pPr>
      <w:r w:rsidRPr="002874F1">
        <w:t>-</w:t>
      </w:r>
      <w:r w:rsidR="001A12A6">
        <w:tab/>
      </w:r>
      <w:r w:rsidRPr="002874F1">
        <w:t>nepro</w:t>
      </w:r>
      <w:r w:rsidR="001A12A6">
        <w:t>jevuje zájem o práci, práci druhým znemožňuje</w:t>
      </w:r>
    </w:p>
    <w:p w:rsidR="002874F1" w:rsidRPr="002874F1" w:rsidRDefault="002874F1" w:rsidP="002874F1">
      <w:pPr>
        <w:pStyle w:val="Zkladntext"/>
      </w:pPr>
    </w:p>
    <w:p w:rsidR="00B01508" w:rsidRDefault="00B01508" w:rsidP="00B01508"/>
    <w:p w:rsidR="00B01508" w:rsidRPr="00A40245" w:rsidRDefault="00B01508" w:rsidP="00B01508">
      <w:pPr>
        <w:rPr>
          <w:b/>
        </w:rPr>
      </w:pPr>
      <w:r w:rsidRPr="00A40245">
        <w:rPr>
          <w:b/>
        </w:rPr>
        <w:t>Hodnocení nadaných žáků</w:t>
      </w:r>
    </w:p>
    <w:p w:rsidR="00B01508" w:rsidRDefault="00B01508" w:rsidP="00B01508">
      <w:pPr>
        <w:rPr>
          <w:b/>
          <w:u w:val="single"/>
        </w:rPr>
      </w:pPr>
    </w:p>
    <w:p w:rsidR="00B01508" w:rsidRDefault="00B01508" w:rsidP="00B01508">
      <w:r>
        <w:t>1. Ředitel školy může mimořádně nadaného nezletilého žáka přeřadit do vyššího ročníku bez absolvování předchozího ročníku.</w:t>
      </w:r>
      <w:r w:rsidR="001A12A6">
        <w:t xml:space="preserve"> </w:t>
      </w:r>
      <w:r>
        <w:t>Podmínkou přeřazení je vykonání zkoušek z učiva nebo části učiva ročníku, který žák nebude absolvovat. Obsah a rozsah zkoušek stanoví ředitel školy.</w:t>
      </w:r>
    </w:p>
    <w:p w:rsidR="00B01508" w:rsidRDefault="00B01508" w:rsidP="00B01508"/>
    <w:p w:rsidR="00B01508" w:rsidRDefault="00B01508" w:rsidP="00B01508">
      <w:r>
        <w:t xml:space="preserve">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w:t>
      </w:r>
      <w:r>
        <w:lastRenderedPageBreak/>
        <w:t>pololetí. Ředitel školy zruší povolení individuálního vzdělávání, pokud žák na konci druhého pololetí příslušného školního roku neprospěl, nebo nelze-li žáka hodnotit na konci pololetí ani v náhradním termínu.</w:t>
      </w:r>
    </w:p>
    <w:p w:rsidR="00B01508" w:rsidRPr="00B01508" w:rsidRDefault="00B01508" w:rsidP="00B01508">
      <w:pPr>
        <w:pStyle w:val="Zkladntext"/>
      </w:pPr>
    </w:p>
    <w:p w:rsidR="00870A83" w:rsidRPr="00C55DE8"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0526D4" w:rsidRDefault="000526D4"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 w:rsidR="00870A83" w:rsidRDefault="00870A83" w:rsidP="00870A83">
      <w:pPr>
        <w:jc w:val="center"/>
        <w:rPr>
          <w:b/>
          <w:sz w:val="36"/>
        </w:rPr>
      </w:pPr>
      <w:r>
        <w:rPr>
          <w:b/>
          <w:sz w:val="36"/>
        </w:rPr>
        <w:t>Školní vzdělávací program pro základní vzdělávání</w:t>
      </w:r>
    </w:p>
    <w:p w:rsidR="00870A83" w:rsidRDefault="00870A83" w:rsidP="00870A83">
      <w:pPr>
        <w:jc w:val="center"/>
        <w:rPr>
          <w:b/>
          <w:sz w:val="32"/>
        </w:rPr>
      </w:pPr>
    </w:p>
    <w:p w:rsidR="00870A83" w:rsidRDefault="00870A83" w:rsidP="00870A83">
      <w:pPr>
        <w:jc w:val="center"/>
        <w:rPr>
          <w:b/>
          <w:sz w:val="32"/>
        </w:rPr>
      </w:pPr>
      <w:r>
        <w:rPr>
          <w:b/>
          <w:sz w:val="32"/>
        </w:rPr>
        <w:t>vytvořený pedagogickými pracovníky  ZŠ Archlebov</w:t>
      </w:r>
    </w:p>
    <w:p w:rsidR="00870A83" w:rsidRDefault="00870A83" w:rsidP="00870A83">
      <w:pPr>
        <w:jc w:val="center"/>
        <w:rPr>
          <w:b/>
          <w:sz w:val="32"/>
        </w:rPr>
      </w:pPr>
    </w:p>
    <w:p w:rsidR="00870A83" w:rsidRDefault="00850327" w:rsidP="00870A83">
      <w:pPr>
        <w:jc w:val="center"/>
        <w:rPr>
          <w:b/>
          <w:sz w:val="32"/>
        </w:rPr>
      </w:pPr>
      <w:r>
        <w:rPr>
          <w:b/>
          <w:sz w:val="32"/>
        </w:rPr>
        <w:t>srpen 2020</w:t>
      </w:r>
    </w:p>
    <w:p w:rsidR="00870A83" w:rsidRDefault="00870A83" w:rsidP="00870A83">
      <w:pPr>
        <w:jc w:val="center"/>
        <w:rPr>
          <w:b/>
          <w:sz w:val="32"/>
        </w:rPr>
      </w:pPr>
    </w:p>
    <w:p w:rsidR="00870A83" w:rsidRDefault="00850327" w:rsidP="00870A83">
      <w:pPr>
        <w:jc w:val="center"/>
        <w:rPr>
          <w:b/>
          <w:sz w:val="32"/>
        </w:rPr>
      </w:pPr>
      <w:r>
        <w:rPr>
          <w:b/>
          <w:sz w:val="32"/>
        </w:rPr>
        <w:t>7</w:t>
      </w:r>
      <w:r w:rsidR="00870A83">
        <w:rPr>
          <w:b/>
          <w:sz w:val="32"/>
        </w:rPr>
        <w:t>. vydání</w:t>
      </w:r>
    </w:p>
    <w:p w:rsidR="00870A83" w:rsidRDefault="00870A83" w:rsidP="00870A83">
      <w:pPr>
        <w:rPr>
          <w:b/>
          <w:sz w:val="28"/>
        </w:rPr>
      </w:pPr>
    </w:p>
    <w:p w:rsidR="00870A83" w:rsidRDefault="00870A83" w:rsidP="00870A83"/>
    <w:p w:rsidR="00C348FB" w:rsidRDefault="00C348FB"/>
    <w:p w:rsidR="00C348FB" w:rsidRDefault="00C348FB"/>
    <w:sectPr w:rsidR="00C348FB" w:rsidSect="005178C4">
      <w:type w:val="nextColumn"/>
      <w:pgSz w:w="11907"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1A" w:rsidRDefault="0028371A">
      <w:r>
        <w:separator/>
      </w:r>
    </w:p>
  </w:endnote>
  <w:endnote w:type="continuationSeparator" w:id="0">
    <w:p w:rsidR="0028371A" w:rsidRDefault="002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27" w:rsidRDefault="00850327" w:rsidP="00B242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50327" w:rsidRDefault="0085032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27" w:rsidRDefault="00850327">
    <w:pPr>
      <w:pStyle w:val="Zpat"/>
      <w:jc w:val="center"/>
    </w:pPr>
    <w:r>
      <w:fldChar w:fldCharType="begin"/>
    </w:r>
    <w:r>
      <w:instrText>PAGE   \* MERGEFORMAT</w:instrText>
    </w:r>
    <w:r>
      <w:fldChar w:fldCharType="separate"/>
    </w:r>
    <w:r w:rsidR="00C116D5">
      <w:rPr>
        <w:noProof/>
      </w:rPr>
      <w:t>5</w:t>
    </w:r>
    <w:r>
      <w:rPr>
        <w:noProof/>
      </w:rPr>
      <w:fldChar w:fldCharType="end"/>
    </w:r>
  </w:p>
  <w:p w:rsidR="00850327" w:rsidRDefault="00850327" w:rsidP="0088250C">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27" w:rsidRDefault="00850327">
    <w:pPr>
      <w:pStyle w:val="Zpat"/>
      <w:jc w:val="center"/>
    </w:pPr>
    <w:r>
      <w:fldChar w:fldCharType="begin"/>
    </w:r>
    <w:r>
      <w:instrText>PAGE   \* MERGEFORMAT</w:instrText>
    </w:r>
    <w:r>
      <w:fldChar w:fldCharType="separate"/>
    </w:r>
    <w:r w:rsidR="00C116D5">
      <w:rPr>
        <w:noProof/>
      </w:rPr>
      <w:t>220</w:t>
    </w:r>
    <w:r>
      <w:rPr>
        <w:noProof/>
      </w:rPr>
      <w:fldChar w:fldCharType="end"/>
    </w:r>
  </w:p>
  <w:p w:rsidR="00850327" w:rsidRDefault="00850327" w:rsidP="0088250C">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1A" w:rsidRDefault="0028371A">
      <w:r>
        <w:separator/>
      </w:r>
    </w:p>
  </w:footnote>
  <w:footnote w:type="continuationSeparator" w:id="0">
    <w:p w:rsidR="0028371A" w:rsidRDefault="00283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27" w:rsidRDefault="00850327">
    <w:pPr>
      <w:pStyle w:val="Zhlav"/>
      <w:jc w:val="center"/>
    </w:pPr>
    <w:r>
      <w:t>Školní vzdělávací program  ZŠ  a  MŠ  Archlebov</w:t>
    </w:r>
  </w:p>
  <w:p w:rsidR="00850327" w:rsidRDefault="00850327">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C97413CA"/>
    <w:name w:val="WW8Num2"/>
    <w:lvl w:ilvl="0">
      <w:start w:val="1"/>
      <w:numFmt w:val="bullet"/>
      <w:lvlText w:val=""/>
      <w:lvlJc w:val="left"/>
      <w:pPr>
        <w:tabs>
          <w:tab w:val="num" w:pos="435"/>
        </w:tabs>
        <w:ind w:left="435" w:hanging="435"/>
      </w:pPr>
      <w:rPr>
        <w:rFonts w:ascii="Symbol" w:hAnsi="Symbol" w:hint="default"/>
      </w:rPr>
    </w:lvl>
    <w:lvl w:ilvl="1">
      <w:start w:val="1"/>
      <w:numFmt w:val="decimal"/>
      <w:lvlText w:val="%1.%2."/>
      <w:lvlJc w:val="left"/>
      <w:pPr>
        <w:tabs>
          <w:tab w:val="num" w:pos="5540"/>
        </w:tabs>
        <w:ind w:left="55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CD7EFA26"/>
    <w:name w:val="WW8Num3"/>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cs="Calibri"/>
      </w:rPr>
    </w:lvl>
  </w:abstractNum>
  <w:abstractNum w:abstractNumId="3" w15:restartNumberingAfterBreak="0">
    <w:nsid w:val="00000004"/>
    <w:multiLevelType w:val="multilevel"/>
    <w:tmpl w:val="8F7871A0"/>
    <w:name w:val="WW8Num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Tahoma"/>
      </w:rPr>
    </w:lvl>
    <w:lvl w:ilvl="2">
      <w:start w:val="1"/>
      <w:numFmt w:val="bullet"/>
      <w:lvlText w:val=""/>
      <w:lvlJc w:val="left"/>
      <w:pPr>
        <w:tabs>
          <w:tab w:val="num" w:pos="2220"/>
        </w:tabs>
        <w:ind w:left="2220" w:hanging="360"/>
      </w:pPr>
      <w:rPr>
        <w:rFonts w:ascii="Wingdings" w:hAnsi="Wingdings" w:cs="Calibri"/>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Tahoma"/>
      </w:rPr>
    </w:lvl>
    <w:lvl w:ilvl="5">
      <w:start w:val="1"/>
      <w:numFmt w:val="bullet"/>
      <w:lvlText w:val=""/>
      <w:lvlJc w:val="left"/>
      <w:pPr>
        <w:tabs>
          <w:tab w:val="num" w:pos="4380"/>
        </w:tabs>
        <w:ind w:left="4380" w:hanging="360"/>
      </w:pPr>
      <w:rPr>
        <w:rFonts w:ascii="Wingdings" w:hAnsi="Wingdings" w:cs="Calibri"/>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Tahoma"/>
      </w:rPr>
    </w:lvl>
    <w:lvl w:ilvl="8">
      <w:start w:val="1"/>
      <w:numFmt w:val="bullet"/>
      <w:lvlText w:val=""/>
      <w:lvlJc w:val="left"/>
      <w:pPr>
        <w:tabs>
          <w:tab w:val="num" w:pos="6540"/>
        </w:tabs>
        <w:ind w:left="6540" w:hanging="360"/>
      </w:pPr>
      <w:rPr>
        <w:rFonts w:ascii="Wingdings" w:hAnsi="Wingdings" w:cs="Calibri"/>
      </w:rPr>
    </w:lvl>
  </w:abstractNum>
  <w:abstractNum w:abstractNumId="4" w15:restartNumberingAfterBreak="0">
    <w:nsid w:val="00000005"/>
    <w:multiLevelType w:val="multilevel"/>
    <w:tmpl w:val="CB949ADA"/>
    <w:name w:val="WW8Num5"/>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ahoma"/>
      </w:rPr>
    </w:lvl>
    <w:lvl w:ilvl="2">
      <w:start w:val="1"/>
      <w:numFmt w:val="bullet"/>
      <w:lvlText w:val=""/>
      <w:lvlJc w:val="left"/>
      <w:pPr>
        <w:tabs>
          <w:tab w:val="num" w:pos="2520"/>
        </w:tabs>
        <w:ind w:left="2520" w:hanging="360"/>
      </w:pPr>
      <w:rPr>
        <w:rFonts w:ascii="Wingdings" w:hAnsi="Wingdings" w:cs="Calibri"/>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Tahoma"/>
      </w:rPr>
    </w:lvl>
    <w:lvl w:ilvl="5">
      <w:start w:val="1"/>
      <w:numFmt w:val="bullet"/>
      <w:lvlText w:val=""/>
      <w:lvlJc w:val="left"/>
      <w:pPr>
        <w:tabs>
          <w:tab w:val="num" w:pos="4680"/>
        </w:tabs>
        <w:ind w:left="4680" w:hanging="360"/>
      </w:pPr>
      <w:rPr>
        <w:rFonts w:ascii="Wingdings" w:hAnsi="Wingdings" w:cs="Calibri"/>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Tahoma"/>
      </w:rPr>
    </w:lvl>
    <w:lvl w:ilvl="8">
      <w:start w:val="1"/>
      <w:numFmt w:val="bullet"/>
      <w:lvlText w:val=""/>
      <w:lvlJc w:val="left"/>
      <w:pPr>
        <w:tabs>
          <w:tab w:val="num" w:pos="6840"/>
        </w:tabs>
        <w:ind w:left="6840" w:hanging="360"/>
      </w:pPr>
      <w:rPr>
        <w:rFonts w:ascii="Wingdings" w:hAnsi="Wingdings" w:cs="Calibri"/>
      </w:rPr>
    </w:lvl>
  </w:abstractNum>
  <w:abstractNum w:abstractNumId="5" w15:restartNumberingAfterBreak="0">
    <w:nsid w:val="00000006"/>
    <w:multiLevelType w:val="multilevel"/>
    <w:tmpl w:val="F1D8798A"/>
    <w:name w:val="WW8Num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cs="Calibri"/>
      </w:rPr>
    </w:lvl>
  </w:abstractNum>
  <w:abstractNum w:abstractNumId="6" w15:restartNumberingAfterBreak="0">
    <w:nsid w:val="00000007"/>
    <w:multiLevelType w:val="multilevel"/>
    <w:tmpl w:val="84868B76"/>
    <w:name w:val="WW8Num7"/>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cs="Calibri"/>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cs="Calibri"/>
      </w:rPr>
    </w:lvl>
  </w:abstractNum>
  <w:abstractNum w:abstractNumId="8" w15:restartNumberingAfterBreak="0">
    <w:nsid w:val="00000009"/>
    <w:multiLevelType w:val="multilevel"/>
    <w:tmpl w:val="00000009"/>
    <w:name w:val="WW8Num9"/>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ambria"/>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rPr>
        <w:rFonts w:ascii="Wingdings 2" w:hAnsi="Wingdings 2" w:cs="Cambria"/>
      </w:r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rPr>
        <w:rFonts w:ascii="Wingdings 2" w:hAnsi="Wingdings 2" w:cs="Cambria"/>
      </w:rPr>
    </w:lvl>
    <w:lvl w:ilvl="8">
      <w:start w:val="1"/>
      <w:numFmt w:val="bullet"/>
      <w:lvlText w:val="■"/>
      <w:lvlJc w:val="left"/>
      <w:pPr>
        <w:tabs>
          <w:tab w:val="num" w:pos="3600"/>
        </w:tabs>
        <w:ind w:left="3600" w:hanging="360"/>
      </w:pPr>
    </w:lvl>
  </w:abstractNum>
  <w:abstractNum w:abstractNumId="10" w15:restartNumberingAfterBreak="0">
    <w:nsid w:val="0000000B"/>
    <w:multiLevelType w:val="multilevel"/>
    <w:tmpl w:val="0000000B"/>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cs="Tahom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cs="Tahoma"/>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cs="Tahoma"/>
      </w:rPr>
    </w:lvl>
  </w:abstractNum>
  <w:abstractNum w:abstractNumId="11" w15:restartNumberingAfterBreak="0">
    <w:nsid w:val="0000000C"/>
    <w:multiLevelType w:val="singleLevel"/>
    <w:tmpl w:val="0000000C"/>
    <w:name w:val="WW8Num13"/>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cs="Symbol"/>
      </w:rPr>
    </w:lvl>
  </w:abstractNum>
  <w:abstractNum w:abstractNumId="13" w15:restartNumberingAfterBreak="0">
    <w:nsid w:val="0000000F"/>
    <w:multiLevelType w:val="singleLevel"/>
    <w:tmpl w:val="0000000F"/>
    <w:name w:val="WW8Num16"/>
    <w:lvl w:ilvl="0">
      <w:start w:val="1"/>
      <w:numFmt w:val="bullet"/>
      <w:lvlText w:val=""/>
      <w:lvlJc w:val="left"/>
      <w:pPr>
        <w:tabs>
          <w:tab w:val="num" w:pos="360"/>
        </w:tabs>
        <w:ind w:left="360" w:hanging="360"/>
      </w:pPr>
      <w:rPr>
        <w:rFonts w:ascii="Symbol" w:hAnsi="Symbol" w:cs="Symbol"/>
      </w:rPr>
    </w:lvl>
  </w:abstractNum>
  <w:abstractNum w:abstractNumId="14" w15:restartNumberingAfterBreak="0">
    <w:nsid w:val="00000010"/>
    <w:multiLevelType w:val="singleLevel"/>
    <w:tmpl w:val="00000010"/>
    <w:name w:val="WW8Num172"/>
    <w:lvl w:ilvl="0">
      <w:start w:val="1"/>
      <w:numFmt w:val="bullet"/>
      <w:lvlText w:val=""/>
      <w:lvlJc w:val="left"/>
      <w:pPr>
        <w:tabs>
          <w:tab w:val="num" w:pos="360"/>
        </w:tabs>
        <w:ind w:left="360" w:hanging="360"/>
      </w:pPr>
      <w:rPr>
        <w:rFonts w:ascii="Symbol" w:hAnsi="Symbol" w:cs="Symbol"/>
      </w:rPr>
    </w:lvl>
  </w:abstractNum>
  <w:abstractNum w:abstractNumId="15"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Symbol" w:hAnsi="Symbol" w:cs="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7"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r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rPr>
    </w:lvl>
  </w:abstractNum>
  <w:abstractNum w:abstractNumId="21"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cs="Symbol"/>
      </w:rPr>
    </w:lvl>
  </w:abstractNum>
  <w:abstractNum w:abstractNumId="22"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r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cs="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rPr>
    </w:lvl>
  </w:abstractNum>
  <w:abstractNum w:abstractNumId="25"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cs="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cs="Symbol"/>
      </w:rPr>
    </w:lvl>
  </w:abstractNum>
  <w:abstractNum w:abstractNumId="28"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rPr>
    </w:lvl>
  </w:abstractNum>
  <w:abstractNum w:abstractNumId="29"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cs="Symbol"/>
      </w:rPr>
    </w:lvl>
  </w:abstractNum>
  <w:abstractNum w:abstractNumId="3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cs="Symbol"/>
        <w:sz w:val="20"/>
        <w:szCs w:val="20"/>
      </w:rPr>
    </w:lvl>
  </w:abstractNum>
  <w:abstractNum w:abstractNumId="31"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cs="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Symbol" w:hAnsi="Symbol" w:cs="Symbol"/>
      </w:rPr>
    </w:lvl>
  </w:abstractNum>
  <w:abstractNum w:abstractNumId="33"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ymbol" w:hAnsi="Symbol" w:cs="Symbol"/>
      </w:rPr>
    </w:lvl>
  </w:abstractNum>
  <w:abstractNum w:abstractNumId="34"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ymbol" w:hAnsi="Symbol" w:cs="Symbol"/>
      </w:rPr>
    </w:lvl>
  </w:abstractNum>
  <w:abstractNum w:abstractNumId="35"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Symbol" w:hAnsi="Symbol" w:cs="Symbol"/>
        <w:sz w:val="20"/>
        <w:szCs w:val="20"/>
      </w:rPr>
    </w:lvl>
  </w:abstractNum>
  <w:abstractNum w:abstractNumId="36"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2"/>
      </w:rPr>
    </w:lvl>
    <w:lvl w:ilvl="2">
      <w:start w:val="1"/>
      <w:numFmt w:val="bullet"/>
      <w:lvlText w:val=""/>
      <w:lvlJc w:val="left"/>
      <w:pPr>
        <w:tabs>
          <w:tab w:val="num" w:pos="2160"/>
        </w:tabs>
        <w:ind w:left="2160" w:hanging="360"/>
      </w:pPr>
      <w:rPr>
        <w:rFonts w:ascii="Wingdings" w:hAnsi="Wingdings" w:cs="TimesNewRomanPSMT"/>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2"/>
      </w:rPr>
    </w:lvl>
    <w:lvl w:ilvl="5">
      <w:start w:val="1"/>
      <w:numFmt w:val="bullet"/>
      <w:lvlText w:val=""/>
      <w:lvlJc w:val="left"/>
      <w:pPr>
        <w:tabs>
          <w:tab w:val="num" w:pos="4320"/>
        </w:tabs>
        <w:ind w:left="4320" w:hanging="360"/>
      </w:pPr>
      <w:rPr>
        <w:rFonts w:ascii="Wingdings" w:hAnsi="Wingdings" w:cs="TimesNewRomanPSMT"/>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2"/>
      </w:rPr>
    </w:lvl>
    <w:lvl w:ilvl="8">
      <w:start w:val="1"/>
      <w:numFmt w:val="bullet"/>
      <w:lvlText w:val=""/>
      <w:lvlJc w:val="left"/>
      <w:pPr>
        <w:tabs>
          <w:tab w:val="num" w:pos="6480"/>
        </w:tabs>
        <w:ind w:left="6480" w:hanging="360"/>
      </w:pPr>
      <w:rPr>
        <w:rFonts w:ascii="Wingdings" w:hAnsi="Wingdings" w:cs="TimesNewRomanPSMT"/>
      </w:rPr>
    </w:lvl>
  </w:abstractNum>
  <w:abstractNum w:abstractNumId="37"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Symbol" w:hAnsi="Symbol" w:cs="Symbol"/>
      </w:rPr>
    </w:lvl>
  </w:abstractNum>
  <w:abstractNum w:abstractNumId="39" w15:restartNumberingAfterBreak="0">
    <w:nsid w:val="0000002A"/>
    <w:multiLevelType w:val="singleLevel"/>
    <w:tmpl w:val="0000002A"/>
    <w:name w:val="WW8Num42"/>
    <w:lvl w:ilvl="0">
      <w:numFmt w:val="bullet"/>
      <w:lvlText w:val="-"/>
      <w:lvlJc w:val="left"/>
      <w:pPr>
        <w:tabs>
          <w:tab w:val="num" w:pos="720"/>
        </w:tabs>
        <w:ind w:left="720" w:hanging="360"/>
      </w:pPr>
      <w:rPr>
        <w:rFonts w:ascii="Times New Roman" w:hAnsi="Times New Roman" w:cs="Times New Roman"/>
      </w:rPr>
    </w:lvl>
  </w:abstractNum>
  <w:abstractNum w:abstractNumId="40"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Symbol" w:hAnsi="Symbol" w:cs="Symbol"/>
      </w:rPr>
    </w:lvl>
  </w:abstractNum>
  <w:abstractNum w:abstractNumId="42" w15:restartNumberingAfterBreak="0">
    <w:nsid w:val="003A6368"/>
    <w:multiLevelType w:val="singleLevel"/>
    <w:tmpl w:val="0405000B"/>
    <w:lvl w:ilvl="0">
      <w:start w:val="1"/>
      <w:numFmt w:val="bullet"/>
      <w:lvlText w:val=""/>
      <w:lvlJc w:val="left"/>
      <w:pPr>
        <w:tabs>
          <w:tab w:val="num" w:pos="720"/>
        </w:tabs>
        <w:ind w:left="720" w:hanging="360"/>
      </w:pPr>
      <w:rPr>
        <w:rFonts w:ascii="Wingdings" w:hAnsi="Wingdings" w:hint="default"/>
      </w:rPr>
    </w:lvl>
  </w:abstractNum>
  <w:abstractNum w:abstractNumId="43" w15:restartNumberingAfterBreak="0">
    <w:nsid w:val="007B1F7A"/>
    <w:multiLevelType w:val="hybridMultilevel"/>
    <w:tmpl w:val="907A2F36"/>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007C3A57"/>
    <w:multiLevelType w:val="hybridMultilevel"/>
    <w:tmpl w:val="946A2D0C"/>
    <w:lvl w:ilvl="0" w:tplc="4ED6B5C6">
      <w:start w:val="1"/>
      <w:numFmt w:val="bullet"/>
      <w:lvlText w:val=""/>
      <w:lvlJc w:val="left"/>
      <w:pPr>
        <w:tabs>
          <w:tab w:val="num" w:pos="360"/>
        </w:tabs>
        <w:ind w:left="360" w:hanging="360"/>
      </w:pPr>
      <w:rPr>
        <w:rFonts w:ascii="Wingdings" w:hAnsi="Wingdings" w:hint="default"/>
      </w:rPr>
    </w:lvl>
    <w:lvl w:ilvl="1" w:tplc="09C4E9E2" w:tentative="1">
      <w:start w:val="1"/>
      <w:numFmt w:val="bullet"/>
      <w:lvlText w:val="o"/>
      <w:lvlJc w:val="left"/>
      <w:pPr>
        <w:tabs>
          <w:tab w:val="num" w:pos="1080"/>
        </w:tabs>
        <w:ind w:left="1080" w:hanging="360"/>
      </w:pPr>
      <w:rPr>
        <w:rFonts w:ascii="Courier New" w:hAnsi="Courier New" w:cs="Courier New" w:hint="default"/>
      </w:rPr>
    </w:lvl>
    <w:lvl w:ilvl="2" w:tplc="134466E6" w:tentative="1">
      <w:start w:val="1"/>
      <w:numFmt w:val="bullet"/>
      <w:lvlText w:val=""/>
      <w:lvlJc w:val="left"/>
      <w:pPr>
        <w:tabs>
          <w:tab w:val="num" w:pos="1800"/>
        </w:tabs>
        <w:ind w:left="1800" w:hanging="360"/>
      </w:pPr>
      <w:rPr>
        <w:rFonts w:ascii="Wingdings" w:hAnsi="Wingdings" w:hint="default"/>
      </w:rPr>
    </w:lvl>
    <w:lvl w:ilvl="3" w:tplc="1D70AF64" w:tentative="1">
      <w:start w:val="1"/>
      <w:numFmt w:val="bullet"/>
      <w:lvlText w:val=""/>
      <w:lvlJc w:val="left"/>
      <w:pPr>
        <w:tabs>
          <w:tab w:val="num" w:pos="2520"/>
        </w:tabs>
        <w:ind w:left="2520" w:hanging="360"/>
      </w:pPr>
      <w:rPr>
        <w:rFonts w:ascii="Symbol" w:hAnsi="Symbol" w:hint="default"/>
      </w:rPr>
    </w:lvl>
    <w:lvl w:ilvl="4" w:tplc="02003772" w:tentative="1">
      <w:start w:val="1"/>
      <w:numFmt w:val="bullet"/>
      <w:lvlText w:val="o"/>
      <w:lvlJc w:val="left"/>
      <w:pPr>
        <w:tabs>
          <w:tab w:val="num" w:pos="3240"/>
        </w:tabs>
        <w:ind w:left="3240" w:hanging="360"/>
      </w:pPr>
      <w:rPr>
        <w:rFonts w:ascii="Courier New" w:hAnsi="Courier New" w:cs="Courier New" w:hint="default"/>
      </w:rPr>
    </w:lvl>
    <w:lvl w:ilvl="5" w:tplc="7F600C1C" w:tentative="1">
      <w:start w:val="1"/>
      <w:numFmt w:val="bullet"/>
      <w:lvlText w:val=""/>
      <w:lvlJc w:val="left"/>
      <w:pPr>
        <w:tabs>
          <w:tab w:val="num" w:pos="3960"/>
        </w:tabs>
        <w:ind w:left="3960" w:hanging="360"/>
      </w:pPr>
      <w:rPr>
        <w:rFonts w:ascii="Wingdings" w:hAnsi="Wingdings" w:hint="default"/>
      </w:rPr>
    </w:lvl>
    <w:lvl w:ilvl="6" w:tplc="D28E2CF8" w:tentative="1">
      <w:start w:val="1"/>
      <w:numFmt w:val="bullet"/>
      <w:lvlText w:val=""/>
      <w:lvlJc w:val="left"/>
      <w:pPr>
        <w:tabs>
          <w:tab w:val="num" w:pos="4680"/>
        </w:tabs>
        <w:ind w:left="4680" w:hanging="360"/>
      </w:pPr>
      <w:rPr>
        <w:rFonts w:ascii="Symbol" w:hAnsi="Symbol" w:hint="default"/>
      </w:rPr>
    </w:lvl>
    <w:lvl w:ilvl="7" w:tplc="8974C050" w:tentative="1">
      <w:start w:val="1"/>
      <w:numFmt w:val="bullet"/>
      <w:lvlText w:val="o"/>
      <w:lvlJc w:val="left"/>
      <w:pPr>
        <w:tabs>
          <w:tab w:val="num" w:pos="5400"/>
        </w:tabs>
        <w:ind w:left="5400" w:hanging="360"/>
      </w:pPr>
      <w:rPr>
        <w:rFonts w:ascii="Courier New" w:hAnsi="Courier New" w:cs="Courier New" w:hint="default"/>
      </w:rPr>
    </w:lvl>
    <w:lvl w:ilvl="8" w:tplc="31F04EFC"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00B72079"/>
    <w:multiLevelType w:val="hybridMultilevel"/>
    <w:tmpl w:val="F678FAEC"/>
    <w:lvl w:ilvl="0" w:tplc="C542EDA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4C3518">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182A96">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087F80">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C0F86">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0634C">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A7B6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007D54">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6C975A">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011D50F7"/>
    <w:multiLevelType w:val="hybridMultilevel"/>
    <w:tmpl w:val="BD90F280"/>
    <w:lvl w:ilvl="0" w:tplc="C31230F2">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2CC80">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266E50">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7EBBFC">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441B2">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C4DD88">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2D02E">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A76B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EB12A">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013B758C"/>
    <w:multiLevelType w:val="multilevel"/>
    <w:tmpl w:val="7E2A7404"/>
    <w:lvl w:ilvl="0">
      <w:start w:val="5"/>
      <w:numFmt w:val="decimal"/>
      <w:lvlText w:val="%1"/>
      <w:lvlJc w:val="left"/>
      <w:pPr>
        <w:tabs>
          <w:tab w:val="num" w:pos="705"/>
        </w:tabs>
        <w:ind w:left="705" w:hanging="705"/>
      </w:pPr>
      <w:rPr>
        <w:rFonts w:hint="default"/>
      </w:rPr>
    </w:lvl>
    <w:lvl w:ilvl="1">
      <w:start w:val="17"/>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01E97297"/>
    <w:multiLevelType w:val="singleLevel"/>
    <w:tmpl w:val="04050001"/>
    <w:name w:val="WW8Num282222222222"/>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022328A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033662D3"/>
    <w:multiLevelType w:val="multilevel"/>
    <w:tmpl w:val="24FEAAD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040D087D"/>
    <w:multiLevelType w:val="hybridMultilevel"/>
    <w:tmpl w:val="9D8A1E92"/>
    <w:lvl w:ilvl="0" w:tplc="5934B2A8">
      <w:start w:val="1"/>
      <w:numFmt w:val="bullet"/>
      <w:lvlText w:val=""/>
      <w:lvlJc w:val="left"/>
      <w:pPr>
        <w:tabs>
          <w:tab w:val="num" w:pos="360"/>
        </w:tabs>
        <w:ind w:left="360" w:hanging="360"/>
      </w:pPr>
      <w:rPr>
        <w:rFonts w:ascii="Wingdings" w:hAnsi="Wingdings" w:hint="default"/>
      </w:rPr>
    </w:lvl>
    <w:lvl w:ilvl="1" w:tplc="588ED666" w:tentative="1">
      <w:start w:val="1"/>
      <w:numFmt w:val="bullet"/>
      <w:lvlText w:val="o"/>
      <w:lvlJc w:val="left"/>
      <w:pPr>
        <w:tabs>
          <w:tab w:val="num" w:pos="1080"/>
        </w:tabs>
        <w:ind w:left="1080" w:hanging="360"/>
      </w:pPr>
      <w:rPr>
        <w:rFonts w:ascii="Courier New" w:hAnsi="Courier New" w:cs="Courier New" w:hint="default"/>
      </w:rPr>
    </w:lvl>
    <w:lvl w:ilvl="2" w:tplc="9790D40E" w:tentative="1">
      <w:start w:val="1"/>
      <w:numFmt w:val="bullet"/>
      <w:lvlText w:val=""/>
      <w:lvlJc w:val="left"/>
      <w:pPr>
        <w:tabs>
          <w:tab w:val="num" w:pos="1800"/>
        </w:tabs>
        <w:ind w:left="1800" w:hanging="360"/>
      </w:pPr>
      <w:rPr>
        <w:rFonts w:ascii="Wingdings" w:hAnsi="Wingdings" w:hint="default"/>
      </w:rPr>
    </w:lvl>
    <w:lvl w:ilvl="3" w:tplc="CDA015E4" w:tentative="1">
      <w:start w:val="1"/>
      <w:numFmt w:val="bullet"/>
      <w:lvlText w:val=""/>
      <w:lvlJc w:val="left"/>
      <w:pPr>
        <w:tabs>
          <w:tab w:val="num" w:pos="2520"/>
        </w:tabs>
        <w:ind w:left="2520" w:hanging="360"/>
      </w:pPr>
      <w:rPr>
        <w:rFonts w:ascii="Symbol" w:hAnsi="Symbol" w:hint="default"/>
      </w:rPr>
    </w:lvl>
    <w:lvl w:ilvl="4" w:tplc="3B105476" w:tentative="1">
      <w:start w:val="1"/>
      <w:numFmt w:val="bullet"/>
      <w:lvlText w:val="o"/>
      <w:lvlJc w:val="left"/>
      <w:pPr>
        <w:tabs>
          <w:tab w:val="num" w:pos="3240"/>
        </w:tabs>
        <w:ind w:left="3240" w:hanging="360"/>
      </w:pPr>
      <w:rPr>
        <w:rFonts w:ascii="Courier New" w:hAnsi="Courier New" w:cs="Courier New" w:hint="default"/>
      </w:rPr>
    </w:lvl>
    <w:lvl w:ilvl="5" w:tplc="AC7206CE" w:tentative="1">
      <w:start w:val="1"/>
      <w:numFmt w:val="bullet"/>
      <w:lvlText w:val=""/>
      <w:lvlJc w:val="left"/>
      <w:pPr>
        <w:tabs>
          <w:tab w:val="num" w:pos="3960"/>
        </w:tabs>
        <w:ind w:left="3960" w:hanging="360"/>
      </w:pPr>
      <w:rPr>
        <w:rFonts w:ascii="Wingdings" w:hAnsi="Wingdings" w:hint="default"/>
      </w:rPr>
    </w:lvl>
    <w:lvl w:ilvl="6" w:tplc="743A6874" w:tentative="1">
      <w:start w:val="1"/>
      <w:numFmt w:val="bullet"/>
      <w:lvlText w:val=""/>
      <w:lvlJc w:val="left"/>
      <w:pPr>
        <w:tabs>
          <w:tab w:val="num" w:pos="4680"/>
        </w:tabs>
        <w:ind w:left="4680" w:hanging="360"/>
      </w:pPr>
      <w:rPr>
        <w:rFonts w:ascii="Symbol" w:hAnsi="Symbol" w:hint="default"/>
      </w:rPr>
    </w:lvl>
    <w:lvl w:ilvl="7" w:tplc="A04AE2F6" w:tentative="1">
      <w:start w:val="1"/>
      <w:numFmt w:val="bullet"/>
      <w:lvlText w:val="o"/>
      <w:lvlJc w:val="left"/>
      <w:pPr>
        <w:tabs>
          <w:tab w:val="num" w:pos="5400"/>
        </w:tabs>
        <w:ind w:left="5400" w:hanging="360"/>
      </w:pPr>
      <w:rPr>
        <w:rFonts w:ascii="Courier New" w:hAnsi="Courier New" w:cs="Courier New" w:hint="default"/>
      </w:rPr>
    </w:lvl>
    <w:lvl w:ilvl="8" w:tplc="AA12FB8A"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05011667"/>
    <w:multiLevelType w:val="hybridMultilevel"/>
    <w:tmpl w:val="3E0A8B60"/>
    <w:lvl w:ilvl="0" w:tplc="AF1410E6">
      <w:start w:val="1"/>
      <w:numFmt w:val="bullet"/>
      <w:lvlText w:val=""/>
      <w:lvlJc w:val="left"/>
      <w:pPr>
        <w:tabs>
          <w:tab w:val="num" w:pos="360"/>
        </w:tabs>
        <w:ind w:left="360" w:hanging="360"/>
      </w:pPr>
      <w:rPr>
        <w:rFonts w:ascii="Wingdings" w:hAnsi="Wingdings" w:hint="default"/>
      </w:rPr>
    </w:lvl>
    <w:lvl w:ilvl="1" w:tplc="982C4946" w:tentative="1">
      <w:start w:val="1"/>
      <w:numFmt w:val="bullet"/>
      <w:lvlText w:val="o"/>
      <w:lvlJc w:val="left"/>
      <w:pPr>
        <w:tabs>
          <w:tab w:val="num" w:pos="1440"/>
        </w:tabs>
        <w:ind w:left="1440" w:hanging="360"/>
      </w:pPr>
      <w:rPr>
        <w:rFonts w:ascii="Courier New" w:hAnsi="Courier New" w:cs="Courier New" w:hint="default"/>
      </w:rPr>
    </w:lvl>
    <w:lvl w:ilvl="2" w:tplc="6E1A3F6C" w:tentative="1">
      <w:start w:val="1"/>
      <w:numFmt w:val="bullet"/>
      <w:lvlText w:val=""/>
      <w:lvlJc w:val="left"/>
      <w:pPr>
        <w:tabs>
          <w:tab w:val="num" w:pos="2160"/>
        </w:tabs>
        <w:ind w:left="2160" w:hanging="360"/>
      </w:pPr>
      <w:rPr>
        <w:rFonts w:ascii="Wingdings" w:hAnsi="Wingdings" w:hint="default"/>
      </w:rPr>
    </w:lvl>
    <w:lvl w:ilvl="3" w:tplc="862A6354" w:tentative="1">
      <w:start w:val="1"/>
      <w:numFmt w:val="bullet"/>
      <w:lvlText w:val=""/>
      <w:lvlJc w:val="left"/>
      <w:pPr>
        <w:tabs>
          <w:tab w:val="num" w:pos="2880"/>
        </w:tabs>
        <w:ind w:left="2880" w:hanging="360"/>
      </w:pPr>
      <w:rPr>
        <w:rFonts w:ascii="Symbol" w:hAnsi="Symbol" w:hint="default"/>
      </w:rPr>
    </w:lvl>
    <w:lvl w:ilvl="4" w:tplc="138A0452" w:tentative="1">
      <w:start w:val="1"/>
      <w:numFmt w:val="bullet"/>
      <w:lvlText w:val="o"/>
      <w:lvlJc w:val="left"/>
      <w:pPr>
        <w:tabs>
          <w:tab w:val="num" w:pos="3600"/>
        </w:tabs>
        <w:ind w:left="3600" w:hanging="360"/>
      </w:pPr>
      <w:rPr>
        <w:rFonts w:ascii="Courier New" w:hAnsi="Courier New" w:cs="Courier New" w:hint="default"/>
      </w:rPr>
    </w:lvl>
    <w:lvl w:ilvl="5" w:tplc="08BA1468" w:tentative="1">
      <w:start w:val="1"/>
      <w:numFmt w:val="bullet"/>
      <w:lvlText w:val=""/>
      <w:lvlJc w:val="left"/>
      <w:pPr>
        <w:tabs>
          <w:tab w:val="num" w:pos="4320"/>
        </w:tabs>
        <w:ind w:left="4320" w:hanging="360"/>
      </w:pPr>
      <w:rPr>
        <w:rFonts w:ascii="Wingdings" w:hAnsi="Wingdings" w:hint="default"/>
      </w:rPr>
    </w:lvl>
    <w:lvl w:ilvl="6" w:tplc="36001CE4" w:tentative="1">
      <w:start w:val="1"/>
      <w:numFmt w:val="bullet"/>
      <w:lvlText w:val=""/>
      <w:lvlJc w:val="left"/>
      <w:pPr>
        <w:tabs>
          <w:tab w:val="num" w:pos="5040"/>
        </w:tabs>
        <w:ind w:left="5040" w:hanging="360"/>
      </w:pPr>
      <w:rPr>
        <w:rFonts w:ascii="Symbol" w:hAnsi="Symbol" w:hint="default"/>
      </w:rPr>
    </w:lvl>
    <w:lvl w:ilvl="7" w:tplc="B220EF4C" w:tentative="1">
      <w:start w:val="1"/>
      <w:numFmt w:val="bullet"/>
      <w:lvlText w:val="o"/>
      <w:lvlJc w:val="left"/>
      <w:pPr>
        <w:tabs>
          <w:tab w:val="num" w:pos="5760"/>
        </w:tabs>
        <w:ind w:left="5760" w:hanging="360"/>
      </w:pPr>
      <w:rPr>
        <w:rFonts w:ascii="Courier New" w:hAnsi="Courier New" w:cs="Courier New" w:hint="default"/>
      </w:rPr>
    </w:lvl>
    <w:lvl w:ilvl="8" w:tplc="E018729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54C767F"/>
    <w:multiLevelType w:val="hybridMultilevel"/>
    <w:tmpl w:val="828EE850"/>
    <w:lvl w:ilvl="0" w:tplc="ED60FAC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4B894">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683B2A">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6C9BDC">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23A3C">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471AA">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2A89C0">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206C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CE1068">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056B167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057D2BAA"/>
    <w:multiLevelType w:val="hybridMultilevel"/>
    <w:tmpl w:val="828221F2"/>
    <w:lvl w:ilvl="0" w:tplc="755CA9D4">
      <w:start w:val="1"/>
      <w:numFmt w:val="bullet"/>
      <w:lvlText w:val=""/>
      <w:lvlJc w:val="left"/>
      <w:pPr>
        <w:tabs>
          <w:tab w:val="num" w:pos="360"/>
        </w:tabs>
        <w:ind w:left="360" w:hanging="360"/>
      </w:pPr>
      <w:rPr>
        <w:rFonts w:ascii="Wingdings" w:hAnsi="Wingdings" w:hint="default"/>
      </w:rPr>
    </w:lvl>
    <w:lvl w:ilvl="1" w:tplc="CABAC490" w:tentative="1">
      <w:start w:val="1"/>
      <w:numFmt w:val="bullet"/>
      <w:lvlText w:val="o"/>
      <w:lvlJc w:val="left"/>
      <w:pPr>
        <w:tabs>
          <w:tab w:val="num" w:pos="1080"/>
        </w:tabs>
        <w:ind w:left="1080" w:hanging="360"/>
      </w:pPr>
      <w:rPr>
        <w:rFonts w:ascii="Courier New" w:hAnsi="Courier New" w:cs="Courier New" w:hint="default"/>
      </w:rPr>
    </w:lvl>
    <w:lvl w:ilvl="2" w:tplc="5A8C3CAA" w:tentative="1">
      <w:start w:val="1"/>
      <w:numFmt w:val="bullet"/>
      <w:lvlText w:val=""/>
      <w:lvlJc w:val="left"/>
      <w:pPr>
        <w:tabs>
          <w:tab w:val="num" w:pos="1800"/>
        </w:tabs>
        <w:ind w:left="1800" w:hanging="360"/>
      </w:pPr>
      <w:rPr>
        <w:rFonts w:ascii="Wingdings" w:hAnsi="Wingdings" w:hint="default"/>
      </w:rPr>
    </w:lvl>
    <w:lvl w:ilvl="3" w:tplc="C35C5CDC" w:tentative="1">
      <w:start w:val="1"/>
      <w:numFmt w:val="bullet"/>
      <w:lvlText w:val=""/>
      <w:lvlJc w:val="left"/>
      <w:pPr>
        <w:tabs>
          <w:tab w:val="num" w:pos="2520"/>
        </w:tabs>
        <w:ind w:left="2520" w:hanging="360"/>
      </w:pPr>
      <w:rPr>
        <w:rFonts w:ascii="Symbol" w:hAnsi="Symbol" w:hint="default"/>
      </w:rPr>
    </w:lvl>
    <w:lvl w:ilvl="4" w:tplc="E92AAA28" w:tentative="1">
      <w:start w:val="1"/>
      <w:numFmt w:val="bullet"/>
      <w:lvlText w:val="o"/>
      <w:lvlJc w:val="left"/>
      <w:pPr>
        <w:tabs>
          <w:tab w:val="num" w:pos="3240"/>
        </w:tabs>
        <w:ind w:left="3240" w:hanging="360"/>
      </w:pPr>
      <w:rPr>
        <w:rFonts w:ascii="Courier New" w:hAnsi="Courier New" w:cs="Courier New" w:hint="default"/>
      </w:rPr>
    </w:lvl>
    <w:lvl w:ilvl="5" w:tplc="3530E528" w:tentative="1">
      <w:start w:val="1"/>
      <w:numFmt w:val="bullet"/>
      <w:lvlText w:val=""/>
      <w:lvlJc w:val="left"/>
      <w:pPr>
        <w:tabs>
          <w:tab w:val="num" w:pos="3960"/>
        </w:tabs>
        <w:ind w:left="3960" w:hanging="360"/>
      </w:pPr>
      <w:rPr>
        <w:rFonts w:ascii="Wingdings" w:hAnsi="Wingdings" w:hint="default"/>
      </w:rPr>
    </w:lvl>
    <w:lvl w:ilvl="6" w:tplc="C20CD58A" w:tentative="1">
      <w:start w:val="1"/>
      <w:numFmt w:val="bullet"/>
      <w:lvlText w:val=""/>
      <w:lvlJc w:val="left"/>
      <w:pPr>
        <w:tabs>
          <w:tab w:val="num" w:pos="4680"/>
        </w:tabs>
        <w:ind w:left="4680" w:hanging="360"/>
      </w:pPr>
      <w:rPr>
        <w:rFonts w:ascii="Symbol" w:hAnsi="Symbol" w:hint="default"/>
      </w:rPr>
    </w:lvl>
    <w:lvl w:ilvl="7" w:tplc="BCF47BEC" w:tentative="1">
      <w:start w:val="1"/>
      <w:numFmt w:val="bullet"/>
      <w:lvlText w:val="o"/>
      <w:lvlJc w:val="left"/>
      <w:pPr>
        <w:tabs>
          <w:tab w:val="num" w:pos="5400"/>
        </w:tabs>
        <w:ind w:left="5400" w:hanging="360"/>
      </w:pPr>
      <w:rPr>
        <w:rFonts w:ascii="Courier New" w:hAnsi="Courier New" w:cs="Courier New" w:hint="default"/>
      </w:rPr>
    </w:lvl>
    <w:lvl w:ilvl="8" w:tplc="8D36C90E"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05FC4734"/>
    <w:multiLevelType w:val="hybridMultilevel"/>
    <w:tmpl w:val="AB2065CE"/>
    <w:lvl w:ilvl="0" w:tplc="485A14C0">
      <w:start w:val="1"/>
      <w:numFmt w:val="bullet"/>
      <w:lvlText w:val=""/>
      <w:lvlJc w:val="left"/>
      <w:pPr>
        <w:tabs>
          <w:tab w:val="num" w:pos="360"/>
        </w:tabs>
        <w:ind w:left="360" w:hanging="360"/>
      </w:pPr>
      <w:rPr>
        <w:rFonts w:ascii="Wingdings" w:hAnsi="Wingdings" w:hint="default"/>
      </w:rPr>
    </w:lvl>
    <w:lvl w:ilvl="1" w:tplc="85FC8C00" w:tentative="1">
      <w:start w:val="1"/>
      <w:numFmt w:val="bullet"/>
      <w:lvlText w:val="o"/>
      <w:lvlJc w:val="left"/>
      <w:pPr>
        <w:tabs>
          <w:tab w:val="num" w:pos="1080"/>
        </w:tabs>
        <w:ind w:left="1080" w:hanging="360"/>
      </w:pPr>
      <w:rPr>
        <w:rFonts w:ascii="Courier New" w:hAnsi="Courier New" w:cs="Courier New" w:hint="default"/>
      </w:rPr>
    </w:lvl>
    <w:lvl w:ilvl="2" w:tplc="4C3CEB12" w:tentative="1">
      <w:start w:val="1"/>
      <w:numFmt w:val="bullet"/>
      <w:lvlText w:val=""/>
      <w:lvlJc w:val="left"/>
      <w:pPr>
        <w:tabs>
          <w:tab w:val="num" w:pos="1800"/>
        </w:tabs>
        <w:ind w:left="1800" w:hanging="360"/>
      </w:pPr>
      <w:rPr>
        <w:rFonts w:ascii="Wingdings" w:hAnsi="Wingdings" w:hint="default"/>
      </w:rPr>
    </w:lvl>
    <w:lvl w:ilvl="3" w:tplc="BA5CCCA0" w:tentative="1">
      <w:start w:val="1"/>
      <w:numFmt w:val="bullet"/>
      <w:lvlText w:val=""/>
      <w:lvlJc w:val="left"/>
      <w:pPr>
        <w:tabs>
          <w:tab w:val="num" w:pos="2520"/>
        </w:tabs>
        <w:ind w:left="2520" w:hanging="360"/>
      </w:pPr>
      <w:rPr>
        <w:rFonts w:ascii="Symbol" w:hAnsi="Symbol" w:hint="default"/>
      </w:rPr>
    </w:lvl>
    <w:lvl w:ilvl="4" w:tplc="A3EAC9B8" w:tentative="1">
      <w:start w:val="1"/>
      <w:numFmt w:val="bullet"/>
      <w:lvlText w:val="o"/>
      <w:lvlJc w:val="left"/>
      <w:pPr>
        <w:tabs>
          <w:tab w:val="num" w:pos="3240"/>
        </w:tabs>
        <w:ind w:left="3240" w:hanging="360"/>
      </w:pPr>
      <w:rPr>
        <w:rFonts w:ascii="Courier New" w:hAnsi="Courier New" w:cs="Courier New" w:hint="default"/>
      </w:rPr>
    </w:lvl>
    <w:lvl w:ilvl="5" w:tplc="3E5E2A90" w:tentative="1">
      <w:start w:val="1"/>
      <w:numFmt w:val="bullet"/>
      <w:lvlText w:val=""/>
      <w:lvlJc w:val="left"/>
      <w:pPr>
        <w:tabs>
          <w:tab w:val="num" w:pos="3960"/>
        </w:tabs>
        <w:ind w:left="3960" w:hanging="360"/>
      </w:pPr>
      <w:rPr>
        <w:rFonts w:ascii="Wingdings" w:hAnsi="Wingdings" w:hint="default"/>
      </w:rPr>
    </w:lvl>
    <w:lvl w:ilvl="6" w:tplc="2D4C03C0" w:tentative="1">
      <w:start w:val="1"/>
      <w:numFmt w:val="bullet"/>
      <w:lvlText w:val=""/>
      <w:lvlJc w:val="left"/>
      <w:pPr>
        <w:tabs>
          <w:tab w:val="num" w:pos="4680"/>
        </w:tabs>
        <w:ind w:left="4680" w:hanging="360"/>
      </w:pPr>
      <w:rPr>
        <w:rFonts w:ascii="Symbol" w:hAnsi="Symbol" w:hint="default"/>
      </w:rPr>
    </w:lvl>
    <w:lvl w:ilvl="7" w:tplc="1D9C5764" w:tentative="1">
      <w:start w:val="1"/>
      <w:numFmt w:val="bullet"/>
      <w:lvlText w:val="o"/>
      <w:lvlJc w:val="left"/>
      <w:pPr>
        <w:tabs>
          <w:tab w:val="num" w:pos="5400"/>
        </w:tabs>
        <w:ind w:left="5400" w:hanging="360"/>
      </w:pPr>
      <w:rPr>
        <w:rFonts w:ascii="Courier New" w:hAnsi="Courier New" w:cs="Courier New" w:hint="default"/>
      </w:rPr>
    </w:lvl>
    <w:lvl w:ilvl="8" w:tplc="1D4C72E8"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06220007"/>
    <w:multiLevelType w:val="hybridMultilevel"/>
    <w:tmpl w:val="7E62F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6470A31"/>
    <w:multiLevelType w:val="multilevel"/>
    <w:tmpl w:val="4866FEF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06F62D00"/>
    <w:multiLevelType w:val="multilevel"/>
    <w:tmpl w:val="0CCC2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60" w15:restartNumberingAfterBreak="0">
    <w:nsid w:val="07062DF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0755066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078813F4"/>
    <w:multiLevelType w:val="hybridMultilevel"/>
    <w:tmpl w:val="4184F2F6"/>
    <w:lvl w:ilvl="0" w:tplc="A49C70E2">
      <w:start w:val="1"/>
      <w:numFmt w:val="bullet"/>
      <w:lvlText w:val=""/>
      <w:lvlJc w:val="left"/>
      <w:pPr>
        <w:tabs>
          <w:tab w:val="num" w:pos="360"/>
        </w:tabs>
        <w:ind w:left="360" w:hanging="360"/>
      </w:pPr>
      <w:rPr>
        <w:rFonts w:ascii="Wingdings" w:hAnsi="Wingdings" w:hint="default"/>
      </w:rPr>
    </w:lvl>
    <w:lvl w:ilvl="1" w:tplc="EF507454" w:tentative="1">
      <w:start w:val="1"/>
      <w:numFmt w:val="bullet"/>
      <w:lvlText w:val="o"/>
      <w:lvlJc w:val="left"/>
      <w:pPr>
        <w:tabs>
          <w:tab w:val="num" w:pos="1080"/>
        </w:tabs>
        <w:ind w:left="1080" w:hanging="360"/>
      </w:pPr>
      <w:rPr>
        <w:rFonts w:ascii="Courier New" w:hAnsi="Courier New" w:cs="Courier New" w:hint="default"/>
      </w:rPr>
    </w:lvl>
    <w:lvl w:ilvl="2" w:tplc="446C6D34" w:tentative="1">
      <w:start w:val="1"/>
      <w:numFmt w:val="bullet"/>
      <w:lvlText w:val=""/>
      <w:lvlJc w:val="left"/>
      <w:pPr>
        <w:tabs>
          <w:tab w:val="num" w:pos="1800"/>
        </w:tabs>
        <w:ind w:left="1800" w:hanging="360"/>
      </w:pPr>
      <w:rPr>
        <w:rFonts w:ascii="Wingdings" w:hAnsi="Wingdings" w:hint="default"/>
      </w:rPr>
    </w:lvl>
    <w:lvl w:ilvl="3" w:tplc="BE6253FE" w:tentative="1">
      <w:start w:val="1"/>
      <w:numFmt w:val="bullet"/>
      <w:lvlText w:val=""/>
      <w:lvlJc w:val="left"/>
      <w:pPr>
        <w:tabs>
          <w:tab w:val="num" w:pos="2520"/>
        </w:tabs>
        <w:ind w:left="2520" w:hanging="360"/>
      </w:pPr>
      <w:rPr>
        <w:rFonts w:ascii="Symbol" w:hAnsi="Symbol" w:hint="default"/>
      </w:rPr>
    </w:lvl>
    <w:lvl w:ilvl="4" w:tplc="AD18E0D0" w:tentative="1">
      <w:start w:val="1"/>
      <w:numFmt w:val="bullet"/>
      <w:lvlText w:val="o"/>
      <w:lvlJc w:val="left"/>
      <w:pPr>
        <w:tabs>
          <w:tab w:val="num" w:pos="3240"/>
        </w:tabs>
        <w:ind w:left="3240" w:hanging="360"/>
      </w:pPr>
      <w:rPr>
        <w:rFonts w:ascii="Courier New" w:hAnsi="Courier New" w:cs="Courier New" w:hint="default"/>
      </w:rPr>
    </w:lvl>
    <w:lvl w:ilvl="5" w:tplc="170C6B5E" w:tentative="1">
      <w:start w:val="1"/>
      <w:numFmt w:val="bullet"/>
      <w:lvlText w:val=""/>
      <w:lvlJc w:val="left"/>
      <w:pPr>
        <w:tabs>
          <w:tab w:val="num" w:pos="3960"/>
        </w:tabs>
        <w:ind w:left="3960" w:hanging="360"/>
      </w:pPr>
      <w:rPr>
        <w:rFonts w:ascii="Wingdings" w:hAnsi="Wingdings" w:hint="default"/>
      </w:rPr>
    </w:lvl>
    <w:lvl w:ilvl="6" w:tplc="5CEC242E" w:tentative="1">
      <w:start w:val="1"/>
      <w:numFmt w:val="bullet"/>
      <w:lvlText w:val=""/>
      <w:lvlJc w:val="left"/>
      <w:pPr>
        <w:tabs>
          <w:tab w:val="num" w:pos="4680"/>
        </w:tabs>
        <w:ind w:left="4680" w:hanging="360"/>
      </w:pPr>
      <w:rPr>
        <w:rFonts w:ascii="Symbol" w:hAnsi="Symbol" w:hint="default"/>
      </w:rPr>
    </w:lvl>
    <w:lvl w:ilvl="7" w:tplc="6B923C66" w:tentative="1">
      <w:start w:val="1"/>
      <w:numFmt w:val="bullet"/>
      <w:lvlText w:val="o"/>
      <w:lvlJc w:val="left"/>
      <w:pPr>
        <w:tabs>
          <w:tab w:val="num" w:pos="5400"/>
        </w:tabs>
        <w:ind w:left="5400" w:hanging="360"/>
      </w:pPr>
      <w:rPr>
        <w:rFonts w:ascii="Courier New" w:hAnsi="Courier New" w:cs="Courier New" w:hint="default"/>
      </w:rPr>
    </w:lvl>
    <w:lvl w:ilvl="8" w:tplc="788C396A"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0963569E"/>
    <w:multiLevelType w:val="singleLevel"/>
    <w:tmpl w:val="04050001"/>
    <w:name w:val="WW8Num282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09CD3859"/>
    <w:multiLevelType w:val="hybridMultilevel"/>
    <w:tmpl w:val="CCE4C95E"/>
    <w:lvl w:ilvl="0" w:tplc="2022FEDA">
      <w:start w:val="1"/>
      <w:numFmt w:val="bullet"/>
      <w:lvlText w:val=""/>
      <w:lvlJc w:val="left"/>
      <w:pPr>
        <w:tabs>
          <w:tab w:val="num" w:pos="360"/>
        </w:tabs>
        <w:ind w:left="360" w:hanging="360"/>
      </w:pPr>
      <w:rPr>
        <w:rFonts w:ascii="Wingdings" w:hAnsi="Wingdings" w:hint="default"/>
      </w:rPr>
    </w:lvl>
    <w:lvl w:ilvl="1" w:tplc="88A20FD8" w:tentative="1">
      <w:start w:val="1"/>
      <w:numFmt w:val="bullet"/>
      <w:lvlText w:val="o"/>
      <w:lvlJc w:val="left"/>
      <w:pPr>
        <w:tabs>
          <w:tab w:val="num" w:pos="1080"/>
        </w:tabs>
        <w:ind w:left="1080" w:hanging="360"/>
      </w:pPr>
      <w:rPr>
        <w:rFonts w:ascii="Courier New" w:hAnsi="Courier New" w:cs="Courier New" w:hint="default"/>
      </w:rPr>
    </w:lvl>
    <w:lvl w:ilvl="2" w:tplc="0F1606B2" w:tentative="1">
      <w:start w:val="1"/>
      <w:numFmt w:val="bullet"/>
      <w:lvlText w:val=""/>
      <w:lvlJc w:val="left"/>
      <w:pPr>
        <w:tabs>
          <w:tab w:val="num" w:pos="1800"/>
        </w:tabs>
        <w:ind w:left="1800" w:hanging="360"/>
      </w:pPr>
      <w:rPr>
        <w:rFonts w:ascii="Wingdings" w:hAnsi="Wingdings" w:hint="default"/>
      </w:rPr>
    </w:lvl>
    <w:lvl w:ilvl="3" w:tplc="5872703C" w:tentative="1">
      <w:start w:val="1"/>
      <w:numFmt w:val="bullet"/>
      <w:lvlText w:val=""/>
      <w:lvlJc w:val="left"/>
      <w:pPr>
        <w:tabs>
          <w:tab w:val="num" w:pos="2520"/>
        </w:tabs>
        <w:ind w:left="2520" w:hanging="360"/>
      </w:pPr>
      <w:rPr>
        <w:rFonts w:ascii="Symbol" w:hAnsi="Symbol" w:hint="default"/>
      </w:rPr>
    </w:lvl>
    <w:lvl w:ilvl="4" w:tplc="0854C3A8" w:tentative="1">
      <w:start w:val="1"/>
      <w:numFmt w:val="bullet"/>
      <w:lvlText w:val="o"/>
      <w:lvlJc w:val="left"/>
      <w:pPr>
        <w:tabs>
          <w:tab w:val="num" w:pos="3240"/>
        </w:tabs>
        <w:ind w:left="3240" w:hanging="360"/>
      </w:pPr>
      <w:rPr>
        <w:rFonts w:ascii="Courier New" w:hAnsi="Courier New" w:cs="Courier New" w:hint="default"/>
      </w:rPr>
    </w:lvl>
    <w:lvl w:ilvl="5" w:tplc="B39857E6" w:tentative="1">
      <w:start w:val="1"/>
      <w:numFmt w:val="bullet"/>
      <w:lvlText w:val=""/>
      <w:lvlJc w:val="left"/>
      <w:pPr>
        <w:tabs>
          <w:tab w:val="num" w:pos="3960"/>
        </w:tabs>
        <w:ind w:left="3960" w:hanging="360"/>
      </w:pPr>
      <w:rPr>
        <w:rFonts w:ascii="Wingdings" w:hAnsi="Wingdings" w:hint="default"/>
      </w:rPr>
    </w:lvl>
    <w:lvl w:ilvl="6" w:tplc="99DAF024" w:tentative="1">
      <w:start w:val="1"/>
      <w:numFmt w:val="bullet"/>
      <w:lvlText w:val=""/>
      <w:lvlJc w:val="left"/>
      <w:pPr>
        <w:tabs>
          <w:tab w:val="num" w:pos="4680"/>
        </w:tabs>
        <w:ind w:left="4680" w:hanging="360"/>
      </w:pPr>
      <w:rPr>
        <w:rFonts w:ascii="Symbol" w:hAnsi="Symbol" w:hint="default"/>
      </w:rPr>
    </w:lvl>
    <w:lvl w:ilvl="7" w:tplc="4FB4430C" w:tentative="1">
      <w:start w:val="1"/>
      <w:numFmt w:val="bullet"/>
      <w:lvlText w:val="o"/>
      <w:lvlJc w:val="left"/>
      <w:pPr>
        <w:tabs>
          <w:tab w:val="num" w:pos="5400"/>
        </w:tabs>
        <w:ind w:left="5400" w:hanging="360"/>
      </w:pPr>
      <w:rPr>
        <w:rFonts w:ascii="Courier New" w:hAnsi="Courier New" w:cs="Courier New" w:hint="default"/>
      </w:rPr>
    </w:lvl>
    <w:lvl w:ilvl="8" w:tplc="B9E871E6"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0A45327C"/>
    <w:multiLevelType w:val="hybridMultilevel"/>
    <w:tmpl w:val="EA3A6694"/>
    <w:lvl w:ilvl="0" w:tplc="5E80E358">
      <w:start w:val="1"/>
      <w:numFmt w:val="bullet"/>
      <w:lvlText w:val=""/>
      <w:lvlJc w:val="left"/>
      <w:pPr>
        <w:tabs>
          <w:tab w:val="num" w:pos="360"/>
        </w:tabs>
        <w:ind w:left="360" w:hanging="360"/>
      </w:pPr>
      <w:rPr>
        <w:rFonts w:ascii="Wingdings" w:hAnsi="Wingdings" w:hint="default"/>
      </w:rPr>
    </w:lvl>
    <w:lvl w:ilvl="1" w:tplc="613A8898" w:tentative="1">
      <w:start w:val="1"/>
      <w:numFmt w:val="bullet"/>
      <w:lvlText w:val="o"/>
      <w:lvlJc w:val="left"/>
      <w:pPr>
        <w:tabs>
          <w:tab w:val="num" w:pos="1080"/>
        </w:tabs>
        <w:ind w:left="1080" w:hanging="360"/>
      </w:pPr>
      <w:rPr>
        <w:rFonts w:ascii="Courier New" w:hAnsi="Courier New" w:cs="Courier New" w:hint="default"/>
      </w:rPr>
    </w:lvl>
    <w:lvl w:ilvl="2" w:tplc="C86EC87C" w:tentative="1">
      <w:start w:val="1"/>
      <w:numFmt w:val="bullet"/>
      <w:lvlText w:val=""/>
      <w:lvlJc w:val="left"/>
      <w:pPr>
        <w:tabs>
          <w:tab w:val="num" w:pos="1800"/>
        </w:tabs>
        <w:ind w:left="1800" w:hanging="360"/>
      </w:pPr>
      <w:rPr>
        <w:rFonts w:ascii="Wingdings" w:hAnsi="Wingdings" w:hint="default"/>
      </w:rPr>
    </w:lvl>
    <w:lvl w:ilvl="3" w:tplc="FB7C4CDA" w:tentative="1">
      <w:start w:val="1"/>
      <w:numFmt w:val="bullet"/>
      <w:lvlText w:val=""/>
      <w:lvlJc w:val="left"/>
      <w:pPr>
        <w:tabs>
          <w:tab w:val="num" w:pos="2520"/>
        </w:tabs>
        <w:ind w:left="2520" w:hanging="360"/>
      </w:pPr>
      <w:rPr>
        <w:rFonts w:ascii="Symbol" w:hAnsi="Symbol" w:hint="default"/>
      </w:rPr>
    </w:lvl>
    <w:lvl w:ilvl="4" w:tplc="B95EEAC2" w:tentative="1">
      <w:start w:val="1"/>
      <w:numFmt w:val="bullet"/>
      <w:lvlText w:val="o"/>
      <w:lvlJc w:val="left"/>
      <w:pPr>
        <w:tabs>
          <w:tab w:val="num" w:pos="3240"/>
        </w:tabs>
        <w:ind w:left="3240" w:hanging="360"/>
      </w:pPr>
      <w:rPr>
        <w:rFonts w:ascii="Courier New" w:hAnsi="Courier New" w:cs="Courier New" w:hint="default"/>
      </w:rPr>
    </w:lvl>
    <w:lvl w:ilvl="5" w:tplc="9C002280" w:tentative="1">
      <w:start w:val="1"/>
      <w:numFmt w:val="bullet"/>
      <w:lvlText w:val=""/>
      <w:lvlJc w:val="left"/>
      <w:pPr>
        <w:tabs>
          <w:tab w:val="num" w:pos="3960"/>
        </w:tabs>
        <w:ind w:left="3960" w:hanging="360"/>
      </w:pPr>
      <w:rPr>
        <w:rFonts w:ascii="Wingdings" w:hAnsi="Wingdings" w:hint="default"/>
      </w:rPr>
    </w:lvl>
    <w:lvl w:ilvl="6" w:tplc="EBF495FC" w:tentative="1">
      <w:start w:val="1"/>
      <w:numFmt w:val="bullet"/>
      <w:lvlText w:val=""/>
      <w:lvlJc w:val="left"/>
      <w:pPr>
        <w:tabs>
          <w:tab w:val="num" w:pos="4680"/>
        </w:tabs>
        <w:ind w:left="4680" w:hanging="360"/>
      </w:pPr>
      <w:rPr>
        <w:rFonts w:ascii="Symbol" w:hAnsi="Symbol" w:hint="default"/>
      </w:rPr>
    </w:lvl>
    <w:lvl w:ilvl="7" w:tplc="92520084" w:tentative="1">
      <w:start w:val="1"/>
      <w:numFmt w:val="bullet"/>
      <w:lvlText w:val="o"/>
      <w:lvlJc w:val="left"/>
      <w:pPr>
        <w:tabs>
          <w:tab w:val="num" w:pos="5400"/>
        </w:tabs>
        <w:ind w:left="5400" w:hanging="360"/>
      </w:pPr>
      <w:rPr>
        <w:rFonts w:ascii="Courier New" w:hAnsi="Courier New" w:cs="Courier New" w:hint="default"/>
      </w:rPr>
    </w:lvl>
    <w:lvl w:ilvl="8" w:tplc="2FC4FD32"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0A4A5E62"/>
    <w:multiLevelType w:val="hybridMultilevel"/>
    <w:tmpl w:val="51884B86"/>
    <w:lvl w:ilvl="0" w:tplc="DD989740">
      <w:start w:val="1"/>
      <w:numFmt w:val="bullet"/>
      <w:lvlText w:val="-"/>
      <w:lvlJc w:val="left"/>
      <w:pPr>
        <w:ind w:left="33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A02CCEA">
      <w:start w:val="1"/>
      <w:numFmt w:val="bullet"/>
      <w:lvlText w:val="o"/>
      <w:lvlJc w:val="left"/>
      <w:pPr>
        <w:ind w:left="11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77A25FC">
      <w:start w:val="1"/>
      <w:numFmt w:val="bullet"/>
      <w:lvlText w:val="▪"/>
      <w:lvlJc w:val="left"/>
      <w:pPr>
        <w:ind w:left="19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DF2F56A">
      <w:start w:val="1"/>
      <w:numFmt w:val="bullet"/>
      <w:lvlText w:val="•"/>
      <w:lvlJc w:val="left"/>
      <w:pPr>
        <w:ind w:left="26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BAEB160">
      <w:start w:val="1"/>
      <w:numFmt w:val="bullet"/>
      <w:lvlText w:val="o"/>
      <w:lvlJc w:val="left"/>
      <w:pPr>
        <w:ind w:left="334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BBEE10E">
      <w:start w:val="1"/>
      <w:numFmt w:val="bullet"/>
      <w:lvlText w:val="▪"/>
      <w:lvlJc w:val="left"/>
      <w:pPr>
        <w:ind w:left="406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62A65B0">
      <w:start w:val="1"/>
      <w:numFmt w:val="bullet"/>
      <w:lvlText w:val="•"/>
      <w:lvlJc w:val="left"/>
      <w:pPr>
        <w:ind w:left="47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ABE4470">
      <w:start w:val="1"/>
      <w:numFmt w:val="bullet"/>
      <w:lvlText w:val="o"/>
      <w:lvlJc w:val="left"/>
      <w:pPr>
        <w:ind w:left="55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610780C">
      <w:start w:val="1"/>
      <w:numFmt w:val="bullet"/>
      <w:lvlText w:val="▪"/>
      <w:lvlJc w:val="left"/>
      <w:pPr>
        <w:ind w:left="62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0A9E108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68" w15:restartNumberingAfterBreak="0">
    <w:nsid w:val="0ADE1569"/>
    <w:multiLevelType w:val="multilevel"/>
    <w:tmpl w:val="250EEAD0"/>
    <w:lvl w:ilvl="0">
      <w:start w:val="1"/>
      <w:numFmt w:val="bullet"/>
      <w:lvlText w:val=""/>
      <w:lvlJc w:val="left"/>
      <w:pPr>
        <w:tabs>
          <w:tab w:val="num" w:pos="360"/>
        </w:tabs>
        <w:ind w:left="360" w:hanging="360"/>
      </w:pPr>
      <w:rPr>
        <w:rFonts w:ascii="Symbol" w:hAnsi="Symbol" w:hint="default"/>
        <w:color w:val="auto"/>
      </w:rPr>
    </w:lvl>
    <w:lvl w:ilvl="1">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0C000200"/>
    <w:multiLevelType w:val="hybridMultilevel"/>
    <w:tmpl w:val="DA98A6C4"/>
    <w:name w:val="WW8Num172222222"/>
    <w:lvl w:ilvl="0" w:tplc="761A48E2">
      <w:start w:val="1"/>
      <w:numFmt w:val="bullet"/>
      <w:lvlText w:val=""/>
      <w:lvlJc w:val="left"/>
      <w:pPr>
        <w:tabs>
          <w:tab w:val="num" w:pos="360"/>
        </w:tabs>
        <w:ind w:left="360" w:hanging="360"/>
      </w:pPr>
      <w:rPr>
        <w:rFonts w:ascii="Symbol" w:hAnsi="Symbol" w:cs="Symbol"/>
      </w:rPr>
    </w:lvl>
    <w:lvl w:ilvl="1" w:tplc="5846D1CE" w:tentative="1">
      <w:start w:val="1"/>
      <w:numFmt w:val="bullet"/>
      <w:lvlText w:val="o"/>
      <w:lvlJc w:val="left"/>
      <w:pPr>
        <w:tabs>
          <w:tab w:val="num" w:pos="1440"/>
        </w:tabs>
        <w:ind w:left="1440" w:hanging="360"/>
      </w:pPr>
      <w:rPr>
        <w:rFonts w:ascii="Courier New" w:hAnsi="Courier New" w:cs="Courier New" w:hint="default"/>
      </w:rPr>
    </w:lvl>
    <w:lvl w:ilvl="2" w:tplc="451CD560" w:tentative="1">
      <w:start w:val="1"/>
      <w:numFmt w:val="bullet"/>
      <w:lvlText w:val=""/>
      <w:lvlJc w:val="left"/>
      <w:pPr>
        <w:tabs>
          <w:tab w:val="num" w:pos="2160"/>
        </w:tabs>
        <w:ind w:left="2160" w:hanging="360"/>
      </w:pPr>
      <w:rPr>
        <w:rFonts w:ascii="Wingdings" w:hAnsi="Wingdings" w:hint="default"/>
      </w:rPr>
    </w:lvl>
    <w:lvl w:ilvl="3" w:tplc="84B0E8AC" w:tentative="1">
      <w:start w:val="1"/>
      <w:numFmt w:val="bullet"/>
      <w:lvlText w:val=""/>
      <w:lvlJc w:val="left"/>
      <w:pPr>
        <w:tabs>
          <w:tab w:val="num" w:pos="2880"/>
        </w:tabs>
        <w:ind w:left="2880" w:hanging="360"/>
      </w:pPr>
      <w:rPr>
        <w:rFonts w:ascii="Symbol" w:hAnsi="Symbol" w:hint="default"/>
      </w:rPr>
    </w:lvl>
    <w:lvl w:ilvl="4" w:tplc="BC6C0C4E" w:tentative="1">
      <w:start w:val="1"/>
      <w:numFmt w:val="bullet"/>
      <w:lvlText w:val="o"/>
      <w:lvlJc w:val="left"/>
      <w:pPr>
        <w:tabs>
          <w:tab w:val="num" w:pos="3600"/>
        </w:tabs>
        <w:ind w:left="3600" w:hanging="360"/>
      </w:pPr>
      <w:rPr>
        <w:rFonts w:ascii="Courier New" w:hAnsi="Courier New" w:cs="Courier New" w:hint="default"/>
      </w:rPr>
    </w:lvl>
    <w:lvl w:ilvl="5" w:tplc="611246F4" w:tentative="1">
      <w:start w:val="1"/>
      <w:numFmt w:val="bullet"/>
      <w:lvlText w:val=""/>
      <w:lvlJc w:val="left"/>
      <w:pPr>
        <w:tabs>
          <w:tab w:val="num" w:pos="4320"/>
        </w:tabs>
        <w:ind w:left="4320" w:hanging="360"/>
      </w:pPr>
      <w:rPr>
        <w:rFonts w:ascii="Wingdings" w:hAnsi="Wingdings" w:hint="default"/>
      </w:rPr>
    </w:lvl>
    <w:lvl w:ilvl="6" w:tplc="76C61EA6" w:tentative="1">
      <w:start w:val="1"/>
      <w:numFmt w:val="bullet"/>
      <w:lvlText w:val=""/>
      <w:lvlJc w:val="left"/>
      <w:pPr>
        <w:tabs>
          <w:tab w:val="num" w:pos="5040"/>
        </w:tabs>
        <w:ind w:left="5040" w:hanging="360"/>
      </w:pPr>
      <w:rPr>
        <w:rFonts w:ascii="Symbol" w:hAnsi="Symbol" w:hint="default"/>
      </w:rPr>
    </w:lvl>
    <w:lvl w:ilvl="7" w:tplc="35B6D3CE" w:tentative="1">
      <w:start w:val="1"/>
      <w:numFmt w:val="bullet"/>
      <w:lvlText w:val="o"/>
      <w:lvlJc w:val="left"/>
      <w:pPr>
        <w:tabs>
          <w:tab w:val="num" w:pos="5760"/>
        </w:tabs>
        <w:ind w:left="5760" w:hanging="360"/>
      </w:pPr>
      <w:rPr>
        <w:rFonts w:ascii="Courier New" w:hAnsi="Courier New" w:cs="Courier New" w:hint="default"/>
      </w:rPr>
    </w:lvl>
    <w:lvl w:ilvl="8" w:tplc="0CCE7F9A"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863417"/>
    <w:multiLevelType w:val="hybridMultilevel"/>
    <w:tmpl w:val="2438FDAC"/>
    <w:lvl w:ilvl="0" w:tplc="DFAC742E">
      <w:start w:val="1"/>
      <w:numFmt w:val="bullet"/>
      <w:lvlText w:val=""/>
      <w:lvlJc w:val="left"/>
      <w:pPr>
        <w:tabs>
          <w:tab w:val="num" w:pos="720"/>
        </w:tabs>
        <w:ind w:left="720" w:hanging="360"/>
      </w:pPr>
      <w:rPr>
        <w:rFonts w:ascii="Wingdings" w:hAnsi="Wingdings" w:hint="default"/>
      </w:rPr>
    </w:lvl>
    <w:lvl w:ilvl="1" w:tplc="A68E3716" w:tentative="1">
      <w:start w:val="1"/>
      <w:numFmt w:val="bullet"/>
      <w:lvlText w:val="o"/>
      <w:lvlJc w:val="left"/>
      <w:pPr>
        <w:tabs>
          <w:tab w:val="num" w:pos="1440"/>
        </w:tabs>
        <w:ind w:left="1440" w:hanging="360"/>
      </w:pPr>
      <w:rPr>
        <w:rFonts w:ascii="Courier New" w:hAnsi="Courier New" w:cs="Courier New" w:hint="default"/>
      </w:rPr>
    </w:lvl>
    <w:lvl w:ilvl="2" w:tplc="B32E5C62" w:tentative="1">
      <w:start w:val="1"/>
      <w:numFmt w:val="bullet"/>
      <w:lvlText w:val=""/>
      <w:lvlJc w:val="left"/>
      <w:pPr>
        <w:tabs>
          <w:tab w:val="num" w:pos="2160"/>
        </w:tabs>
        <w:ind w:left="2160" w:hanging="360"/>
      </w:pPr>
      <w:rPr>
        <w:rFonts w:ascii="Wingdings" w:hAnsi="Wingdings" w:hint="default"/>
      </w:rPr>
    </w:lvl>
    <w:lvl w:ilvl="3" w:tplc="9CDA012C" w:tentative="1">
      <w:start w:val="1"/>
      <w:numFmt w:val="bullet"/>
      <w:lvlText w:val=""/>
      <w:lvlJc w:val="left"/>
      <w:pPr>
        <w:tabs>
          <w:tab w:val="num" w:pos="2880"/>
        </w:tabs>
        <w:ind w:left="2880" w:hanging="360"/>
      </w:pPr>
      <w:rPr>
        <w:rFonts w:ascii="Symbol" w:hAnsi="Symbol" w:hint="default"/>
      </w:rPr>
    </w:lvl>
    <w:lvl w:ilvl="4" w:tplc="37260992" w:tentative="1">
      <w:start w:val="1"/>
      <w:numFmt w:val="bullet"/>
      <w:lvlText w:val="o"/>
      <w:lvlJc w:val="left"/>
      <w:pPr>
        <w:tabs>
          <w:tab w:val="num" w:pos="3600"/>
        </w:tabs>
        <w:ind w:left="3600" w:hanging="360"/>
      </w:pPr>
      <w:rPr>
        <w:rFonts w:ascii="Courier New" w:hAnsi="Courier New" w:cs="Courier New" w:hint="default"/>
      </w:rPr>
    </w:lvl>
    <w:lvl w:ilvl="5" w:tplc="6076EA26" w:tentative="1">
      <w:start w:val="1"/>
      <w:numFmt w:val="bullet"/>
      <w:lvlText w:val=""/>
      <w:lvlJc w:val="left"/>
      <w:pPr>
        <w:tabs>
          <w:tab w:val="num" w:pos="4320"/>
        </w:tabs>
        <w:ind w:left="4320" w:hanging="360"/>
      </w:pPr>
      <w:rPr>
        <w:rFonts w:ascii="Wingdings" w:hAnsi="Wingdings" w:hint="default"/>
      </w:rPr>
    </w:lvl>
    <w:lvl w:ilvl="6" w:tplc="65B06DB6" w:tentative="1">
      <w:start w:val="1"/>
      <w:numFmt w:val="bullet"/>
      <w:lvlText w:val=""/>
      <w:lvlJc w:val="left"/>
      <w:pPr>
        <w:tabs>
          <w:tab w:val="num" w:pos="5040"/>
        </w:tabs>
        <w:ind w:left="5040" w:hanging="360"/>
      </w:pPr>
      <w:rPr>
        <w:rFonts w:ascii="Symbol" w:hAnsi="Symbol" w:hint="default"/>
      </w:rPr>
    </w:lvl>
    <w:lvl w:ilvl="7" w:tplc="46024454" w:tentative="1">
      <w:start w:val="1"/>
      <w:numFmt w:val="bullet"/>
      <w:lvlText w:val="o"/>
      <w:lvlJc w:val="left"/>
      <w:pPr>
        <w:tabs>
          <w:tab w:val="num" w:pos="5760"/>
        </w:tabs>
        <w:ind w:left="5760" w:hanging="360"/>
      </w:pPr>
      <w:rPr>
        <w:rFonts w:ascii="Courier New" w:hAnsi="Courier New" w:cs="Courier New" w:hint="default"/>
      </w:rPr>
    </w:lvl>
    <w:lvl w:ilvl="8" w:tplc="BB96E0AC"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CA96F87"/>
    <w:multiLevelType w:val="hybridMultilevel"/>
    <w:tmpl w:val="B8AACF82"/>
    <w:lvl w:ilvl="0" w:tplc="43EC066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2340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AAE3D4">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6D72A">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7A106C">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3CEE58">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CC280">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46414">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690BA">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0CDD25D8"/>
    <w:multiLevelType w:val="hybridMultilevel"/>
    <w:tmpl w:val="135875BA"/>
    <w:lvl w:ilvl="0" w:tplc="2F8A2F50">
      <w:start w:val="1"/>
      <w:numFmt w:val="bullet"/>
      <w:lvlText w:val=""/>
      <w:lvlJc w:val="left"/>
      <w:pPr>
        <w:tabs>
          <w:tab w:val="num" w:pos="360"/>
        </w:tabs>
        <w:ind w:left="360" w:hanging="360"/>
      </w:pPr>
      <w:rPr>
        <w:rFonts w:ascii="Wingdings" w:hAnsi="Wingdings" w:hint="default"/>
      </w:rPr>
    </w:lvl>
    <w:lvl w:ilvl="1" w:tplc="9BEE6842" w:tentative="1">
      <w:start w:val="1"/>
      <w:numFmt w:val="bullet"/>
      <w:lvlText w:val="o"/>
      <w:lvlJc w:val="left"/>
      <w:pPr>
        <w:tabs>
          <w:tab w:val="num" w:pos="1080"/>
        </w:tabs>
        <w:ind w:left="1080" w:hanging="360"/>
      </w:pPr>
      <w:rPr>
        <w:rFonts w:ascii="Courier New" w:hAnsi="Courier New" w:cs="Courier New" w:hint="default"/>
      </w:rPr>
    </w:lvl>
    <w:lvl w:ilvl="2" w:tplc="40E29BB6" w:tentative="1">
      <w:start w:val="1"/>
      <w:numFmt w:val="bullet"/>
      <w:lvlText w:val=""/>
      <w:lvlJc w:val="left"/>
      <w:pPr>
        <w:tabs>
          <w:tab w:val="num" w:pos="1800"/>
        </w:tabs>
        <w:ind w:left="1800" w:hanging="360"/>
      </w:pPr>
      <w:rPr>
        <w:rFonts w:ascii="Wingdings" w:hAnsi="Wingdings" w:hint="default"/>
      </w:rPr>
    </w:lvl>
    <w:lvl w:ilvl="3" w:tplc="FF143170" w:tentative="1">
      <w:start w:val="1"/>
      <w:numFmt w:val="bullet"/>
      <w:lvlText w:val=""/>
      <w:lvlJc w:val="left"/>
      <w:pPr>
        <w:tabs>
          <w:tab w:val="num" w:pos="2520"/>
        </w:tabs>
        <w:ind w:left="2520" w:hanging="360"/>
      </w:pPr>
      <w:rPr>
        <w:rFonts w:ascii="Symbol" w:hAnsi="Symbol" w:hint="default"/>
      </w:rPr>
    </w:lvl>
    <w:lvl w:ilvl="4" w:tplc="0B40FB5E" w:tentative="1">
      <w:start w:val="1"/>
      <w:numFmt w:val="bullet"/>
      <w:lvlText w:val="o"/>
      <w:lvlJc w:val="left"/>
      <w:pPr>
        <w:tabs>
          <w:tab w:val="num" w:pos="3240"/>
        </w:tabs>
        <w:ind w:left="3240" w:hanging="360"/>
      </w:pPr>
      <w:rPr>
        <w:rFonts w:ascii="Courier New" w:hAnsi="Courier New" w:cs="Courier New" w:hint="default"/>
      </w:rPr>
    </w:lvl>
    <w:lvl w:ilvl="5" w:tplc="DE9C86A2" w:tentative="1">
      <w:start w:val="1"/>
      <w:numFmt w:val="bullet"/>
      <w:lvlText w:val=""/>
      <w:lvlJc w:val="left"/>
      <w:pPr>
        <w:tabs>
          <w:tab w:val="num" w:pos="3960"/>
        </w:tabs>
        <w:ind w:left="3960" w:hanging="360"/>
      </w:pPr>
      <w:rPr>
        <w:rFonts w:ascii="Wingdings" w:hAnsi="Wingdings" w:hint="default"/>
      </w:rPr>
    </w:lvl>
    <w:lvl w:ilvl="6" w:tplc="9D80A556" w:tentative="1">
      <w:start w:val="1"/>
      <w:numFmt w:val="bullet"/>
      <w:lvlText w:val=""/>
      <w:lvlJc w:val="left"/>
      <w:pPr>
        <w:tabs>
          <w:tab w:val="num" w:pos="4680"/>
        </w:tabs>
        <w:ind w:left="4680" w:hanging="360"/>
      </w:pPr>
      <w:rPr>
        <w:rFonts w:ascii="Symbol" w:hAnsi="Symbol" w:hint="default"/>
      </w:rPr>
    </w:lvl>
    <w:lvl w:ilvl="7" w:tplc="827421AA" w:tentative="1">
      <w:start w:val="1"/>
      <w:numFmt w:val="bullet"/>
      <w:lvlText w:val="o"/>
      <w:lvlJc w:val="left"/>
      <w:pPr>
        <w:tabs>
          <w:tab w:val="num" w:pos="5400"/>
        </w:tabs>
        <w:ind w:left="5400" w:hanging="360"/>
      </w:pPr>
      <w:rPr>
        <w:rFonts w:ascii="Courier New" w:hAnsi="Courier New" w:cs="Courier New" w:hint="default"/>
      </w:rPr>
    </w:lvl>
    <w:lvl w:ilvl="8" w:tplc="EFEAA132"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0D4537EE"/>
    <w:multiLevelType w:val="hybridMultilevel"/>
    <w:tmpl w:val="DF9C2758"/>
    <w:lvl w:ilvl="0" w:tplc="7E16B238">
      <w:start w:val="1"/>
      <w:numFmt w:val="bullet"/>
      <w:lvlText w:val=""/>
      <w:lvlJc w:val="left"/>
      <w:pPr>
        <w:tabs>
          <w:tab w:val="num" w:pos="360"/>
        </w:tabs>
        <w:ind w:left="360" w:hanging="360"/>
      </w:pPr>
      <w:rPr>
        <w:rFonts w:ascii="Wingdings" w:hAnsi="Wingdings" w:hint="default"/>
      </w:rPr>
    </w:lvl>
    <w:lvl w:ilvl="1" w:tplc="BA364C84" w:tentative="1">
      <w:start w:val="1"/>
      <w:numFmt w:val="bullet"/>
      <w:lvlText w:val="o"/>
      <w:lvlJc w:val="left"/>
      <w:pPr>
        <w:tabs>
          <w:tab w:val="num" w:pos="1080"/>
        </w:tabs>
        <w:ind w:left="1080" w:hanging="360"/>
      </w:pPr>
      <w:rPr>
        <w:rFonts w:ascii="Courier New" w:hAnsi="Courier New" w:cs="Courier New" w:hint="default"/>
      </w:rPr>
    </w:lvl>
    <w:lvl w:ilvl="2" w:tplc="E7AEBCEC" w:tentative="1">
      <w:start w:val="1"/>
      <w:numFmt w:val="bullet"/>
      <w:lvlText w:val=""/>
      <w:lvlJc w:val="left"/>
      <w:pPr>
        <w:tabs>
          <w:tab w:val="num" w:pos="1800"/>
        </w:tabs>
        <w:ind w:left="1800" w:hanging="360"/>
      </w:pPr>
      <w:rPr>
        <w:rFonts w:ascii="Wingdings" w:hAnsi="Wingdings" w:hint="default"/>
      </w:rPr>
    </w:lvl>
    <w:lvl w:ilvl="3" w:tplc="43962D2C" w:tentative="1">
      <w:start w:val="1"/>
      <w:numFmt w:val="bullet"/>
      <w:lvlText w:val=""/>
      <w:lvlJc w:val="left"/>
      <w:pPr>
        <w:tabs>
          <w:tab w:val="num" w:pos="2520"/>
        </w:tabs>
        <w:ind w:left="2520" w:hanging="360"/>
      </w:pPr>
      <w:rPr>
        <w:rFonts w:ascii="Symbol" w:hAnsi="Symbol" w:hint="default"/>
      </w:rPr>
    </w:lvl>
    <w:lvl w:ilvl="4" w:tplc="3AFAF8AC" w:tentative="1">
      <w:start w:val="1"/>
      <w:numFmt w:val="bullet"/>
      <w:lvlText w:val="o"/>
      <w:lvlJc w:val="left"/>
      <w:pPr>
        <w:tabs>
          <w:tab w:val="num" w:pos="3240"/>
        </w:tabs>
        <w:ind w:left="3240" w:hanging="360"/>
      </w:pPr>
      <w:rPr>
        <w:rFonts w:ascii="Courier New" w:hAnsi="Courier New" w:cs="Courier New" w:hint="default"/>
      </w:rPr>
    </w:lvl>
    <w:lvl w:ilvl="5" w:tplc="956E4898" w:tentative="1">
      <w:start w:val="1"/>
      <w:numFmt w:val="bullet"/>
      <w:lvlText w:val=""/>
      <w:lvlJc w:val="left"/>
      <w:pPr>
        <w:tabs>
          <w:tab w:val="num" w:pos="3960"/>
        </w:tabs>
        <w:ind w:left="3960" w:hanging="360"/>
      </w:pPr>
      <w:rPr>
        <w:rFonts w:ascii="Wingdings" w:hAnsi="Wingdings" w:hint="default"/>
      </w:rPr>
    </w:lvl>
    <w:lvl w:ilvl="6" w:tplc="408247D6" w:tentative="1">
      <w:start w:val="1"/>
      <w:numFmt w:val="bullet"/>
      <w:lvlText w:val=""/>
      <w:lvlJc w:val="left"/>
      <w:pPr>
        <w:tabs>
          <w:tab w:val="num" w:pos="4680"/>
        </w:tabs>
        <w:ind w:left="4680" w:hanging="360"/>
      </w:pPr>
      <w:rPr>
        <w:rFonts w:ascii="Symbol" w:hAnsi="Symbol" w:hint="default"/>
      </w:rPr>
    </w:lvl>
    <w:lvl w:ilvl="7" w:tplc="525E6204" w:tentative="1">
      <w:start w:val="1"/>
      <w:numFmt w:val="bullet"/>
      <w:lvlText w:val="o"/>
      <w:lvlJc w:val="left"/>
      <w:pPr>
        <w:tabs>
          <w:tab w:val="num" w:pos="5400"/>
        </w:tabs>
        <w:ind w:left="5400" w:hanging="360"/>
      </w:pPr>
      <w:rPr>
        <w:rFonts w:ascii="Courier New" w:hAnsi="Courier New" w:cs="Courier New" w:hint="default"/>
      </w:rPr>
    </w:lvl>
    <w:lvl w:ilvl="8" w:tplc="C6CC1AEA"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0E7253AB"/>
    <w:multiLevelType w:val="singleLevel"/>
    <w:tmpl w:val="04050001"/>
    <w:name w:val="WW8Num28222222222"/>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0E93406B"/>
    <w:multiLevelType w:val="hybridMultilevel"/>
    <w:tmpl w:val="F4BC86C8"/>
    <w:lvl w:ilvl="0" w:tplc="7F00C722">
      <w:start w:val="1"/>
      <w:numFmt w:val="bullet"/>
      <w:lvlText w:val=""/>
      <w:lvlJc w:val="left"/>
      <w:pPr>
        <w:tabs>
          <w:tab w:val="num" w:pos="360"/>
        </w:tabs>
        <w:ind w:left="360" w:hanging="360"/>
      </w:pPr>
      <w:rPr>
        <w:rFonts w:ascii="Wingdings" w:hAnsi="Wingdings" w:hint="default"/>
      </w:rPr>
    </w:lvl>
    <w:lvl w:ilvl="1" w:tplc="DC4287E0" w:tentative="1">
      <w:start w:val="1"/>
      <w:numFmt w:val="bullet"/>
      <w:lvlText w:val="o"/>
      <w:lvlJc w:val="left"/>
      <w:pPr>
        <w:tabs>
          <w:tab w:val="num" w:pos="1080"/>
        </w:tabs>
        <w:ind w:left="1080" w:hanging="360"/>
      </w:pPr>
      <w:rPr>
        <w:rFonts w:ascii="Courier New" w:hAnsi="Courier New" w:cs="Courier New" w:hint="default"/>
      </w:rPr>
    </w:lvl>
    <w:lvl w:ilvl="2" w:tplc="124EA94A" w:tentative="1">
      <w:start w:val="1"/>
      <w:numFmt w:val="bullet"/>
      <w:lvlText w:val=""/>
      <w:lvlJc w:val="left"/>
      <w:pPr>
        <w:tabs>
          <w:tab w:val="num" w:pos="1800"/>
        </w:tabs>
        <w:ind w:left="1800" w:hanging="360"/>
      </w:pPr>
      <w:rPr>
        <w:rFonts w:ascii="Wingdings" w:hAnsi="Wingdings" w:hint="default"/>
      </w:rPr>
    </w:lvl>
    <w:lvl w:ilvl="3" w:tplc="E7D802A0" w:tentative="1">
      <w:start w:val="1"/>
      <w:numFmt w:val="bullet"/>
      <w:lvlText w:val=""/>
      <w:lvlJc w:val="left"/>
      <w:pPr>
        <w:tabs>
          <w:tab w:val="num" w:pos="2520"/>
        </w:tabs>
        <w:ind w:left="2520" w:hanging="360"/>
      </w:pPr>
      <w:rPr>
        <w:rFonts w:ascii="Symbol" w:hAnsi="Symbol" w:hint="default"/>
      </w:rPr>
    </w:lvl>
    <w:lvl w:ilvl="4" w:tplc="F5F459BE" w:tentative="1">
      <w:start w:val="1"/>
      <w:numFmt w:val="bullet"/>
      <w:lvlText w:val="o"/>
      <w:lvlJc w:val="left"/>
      <w:pPr>
        <w:tabs>
          <w:tab w:val="num" w:pos="3240"/>
        </w:tabs>
        <w:ind w:left="3240" w:hanging="360"/>
      </w:pPr>
      <w:rPr>
        <w:rFonts w:ascii="Courier New" w:hAnsi="Courier New" w:cs="Courier New" w:hint="default"/>
      </w:rPr>
    </w:lvl>
    <w:lvl w:ilvl="5" w:tplc="32E27DEC" w:tentative="1">
      <w:start w:val="1"/>
      <w:numFmt w:val="bullet"/>
      <w:lvlText w:val=""/>
      <w:lvlJc w:val="left"/>
      <w:pPr>
        <w:tabs>
          <w:tab w:val="num" w:pos="3960"/>
        </w:tabs>
        <w:ind w:left="3960" w:hanging="360"/>
      </w:pPr>
      <w:rPr>
        <w:rFonts w:ascii="Wingdings" w:hAnsi="Wingdings" w:hint="default"/>
      </w:rPr>
    </w:lvl>
    <w:lvl w:ilvl="6" w:tplc="2AAC6418" w:tentative="1">
      <w:start w:val="1"/>
      <w:numFmt w:val="bullet"/>
      <w:lvlText w:val=""/>
      <w:lvlJc w:val="left"/>
      <w:pPr>
        <w:tabs>
          <w:tab w:val="num" w:pos="4680"/>
        </w:tabs>
        <w:ind w:left="4680" w:hanging="360"/>
      </w:pPr>
      <w:rPr>
        <w:rFonts w:ascii="Symbol" w:hAnsi="Symbol" w:hint="default"/>
      </w:rPr>
    </w:lvl>
    <w:lvl w:ilvl="7" w:tplc="51326976" w:tentative="1">
      <w:start w:val="1"/>
      <w:numFmt w:val="bullet"/>
      <w:lvlText w:val="o"/>
      <w:lvlJc w:val="left"/>
      <w:pPr>
        <w:tabs>
          <w:tab w:val="num" w:pos="5400"/>
        </w:tabs>
        <w:ind w:left="5400" w:hanging="360"/>
      </w:pPr>
      <w:rPr>
        <w:rFonts w:ascii="Courier New" w:hAnsi="Courier New" w:cs="Courier New" w:hint="default"/>
      </w:rPr>
    </w:lvl>
    <w:lvl w:ilvl="8" w:tplc="2ED6231C"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0EDB0B65"/>
    <w:multiLevelType w:val="multilevel"/>
    <w:tmpl w:val="BC62A2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77" w15:restartNumberingAfterBreak="0">
    <w:nsid w:val="0F2E0324"/>
    <w:multiLevelType w:val="hybridMultilevel"/>
    <w:tmpl w:val="7728A922"/>
    <w:lvl w:ilvl="0" w:tplc="FB14DAD0">
      <w:start w:val="1"/>
      <w:numFmt w:val="bullet"/>
      <w:lvlText w:val=""/>
      <w:lvlJc w:val="left"/>
      <w:pPr>
        <w:tabs>
          <w:tab w:val="num" w:pos="720"/>
        </w:tabs>
        <w:ind w:left="720" w:hanging="360"/>
      </w:pPr>
      <w:rPr>
        <w:rFonts w:ascii="Symbol" w:hAnsi="Symbol" w:hint="default"/>
      </w:rPr>
    </w:lvl>
    <w:lvl w:ilvl="1" w:tplc="E536FF7C" w:tentative="1">
      <w:start w:val="1"/>
      <w:numFmt w:val="bullet"/>
      <w:lvlText w:val="o"/>
      <w:lvlJc w:val="left"/>
      <w:pPr>
        <w:tabs>
          <w:tab w:val="num" w:pos="1440"/>
        </w:tabs>
        <w:ind w:left="1440" w:hanging="360"/>
      </w:pPr>
      <w:rPr>
        <w:rFonts w:ascii="Courier New" w:hAnsi="Courier New" w:cs="Courier New" w:hint="default"/>
      </w:rPr>
    </w:lvl>
    <w:lvl w:ilvl="2" w:tplc="BCF497E2" w:tentative="1">
      <w:start w:val="1"/>
      <w:numFmt w:val="bullet"/>
      <w:lvlText w:val=""/>
      <w:lvlJc w:val="left"/>
      <w:pPr>
        <w:tabs>
          <w:tab w:val="num" w:pos="2160"/>
        </w:tabs>
        <w:ind w:left="2160" w:hanging="360"/>
      </w:pPr>
      <w:rPr>
        <w:rFonts w:ascii="Wingdings" w:hAnsi="Wingdings" w:hint="default"/>
      </w:rPr>
    </w:lvl>
    <w:lvl w:ilvl="3" w:tplc="28FE004A" w:tentative="1">
      <w:start w:val="1"/>
      <w:numFmt w:val="bullet"/>
      <w:lvlText w:val=""/>
      <w:lvlJc w:val="left"/>
      <w:pPr>
        <w:tabs>
          <w:tab w:val="num" w:pos="2880"/>
        </w:tabs>
        <w:ind w:left="2880" w:hanging="360"/>
      </w:pPr>
      <w:rPr>
        <w:rFonts w:ascii="Symbol" w:hAnsi="Symbol" w:hint="default"/>
      </w:rPr>
    </w:lvl>
    <w:lvl w:ilvl="4" w:tplc="80F80B1A" w:tentative="1">
      <w:start w:val="1"/>
      <w:numFmt w:val="bullet"/>
      <w:lvlText w:val="o"/>
      <w:lvlJc w:val="left"/>
      <w:pPr>
        <w:tabs>
          <w:tab w:val="num" w:pos="3600"/>
        </w:tabs>
        <w:ind w:left="3600" w:hanging="360"/>
      </w:pPr>
      <w:rPr>
        <w:rFonts w:ascii="Courier New" w:hAnsi="Courier New" w:cs="Courier New" w:hint="default"/>
      </w:rPr>
    </w:lvl>
    <w:lvl w:ilvl="5" w:tplc="673E3A72" w:tentative="1">
      <w:start w:val="1"/>
      <w:numFmt w:val="bullet"/>
      <w:lvlText w:val=""/>
      <w:lvlJc w:val="left"/>
      <w:pPr>
        <w:tabs>
          <w:tab w:val="num" w:pos="4320"/>
        </w:tabs>
        <w:ind w:left="4320" w:hanging="360"/>
      </w:pPr>
      <w:rPr>
        <w:rFonts w:ascii="Wingdings" w:hAnsi="Wingdings" w:hint="default"/>
      </w:rPr>
    </w:lvl>
    <w:lvl w:ilvl="6" w:tplc="8CFAD3FA" w:tentative="1">
      <w:start w:val="1"/>
      <w:numFmt w:val="bullet"/>
      <w:lvlText w:val=""/>
      <w:lvlJc w:val="left"/>
      <w:pPr>
        <w:tabs>
          <w:tab w:val="num" w:pos="5040"/>
        </w:tabs>
        <w:ind w:left="5040" w:hanging="360"/>
      </w:pPr>
      <w:rPr>
        <w:rFonts w:ascii="Symbol" w:hAnsi="Symbol" w:hint="default"/>
      </w:rPr>
    </w:lvl>
    <w:lvl w:ilvl="7" w:tplc="AA72494E" w:tentative="1">
      <w:start w:val="1"/>
      <w:numFmt w:val="bullet"/>
      <w:lvlText w:val="o"/>
      <w:lvlJc w:val="left"/>
      <w:pPr>
        <w:tabs>
          <w:tab w:val="num" w:pos="5760"/>
        </w:tabs>
        <w:ind w:left="5760" w:hanging="360"/>
      </w:pPr>
      <w:rPr>
        <w:rFonts w:ascii="Courier New" w:hAnsi="Courier New" w:cs="Courier New" w:hint="default"/>
      </w:rPr>
    </w:lvl>
    <w:lvl w:ilvl="8" w:tplc="CAEC3C9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FA2EB2"/>
    <w:multiLevelType w:val="hybridMultilevel"/>
    <w:tmpl w:val="4D86632C"/>
    <w:lvl w:ilvl="0" w:tplc="DFCAFD34">
      <w:start w:val="1"/>
      <w:numFmt w:val="bullet"/>
      <w:lvlText w:val=""/>
      <w:lvlJc w:val="left"/>
      <w:pPr>
        <w:tabs>
          <w:tab w:val="num" w:pos="360"/>
        </w:tabs>
        <w:ind w:left="360" w:hanging="360"/>
      </w:pPr>
      <w:rPr>
        <w:rFonts w:ascii="Wingdings" w:hAnsi="Wingdings" w:hint="default"/>
      </w:rPr>
    </w:lvl>
    <w:lvl w:ilvl="1" w:tplc="66D80536" w:tentative="1">
      <w:start w:val="1"/>
      <w:numFmt w:val="bullet"/>
      <w:lvlText w:val="o"/>
      <w:lvlJc w:val="left"/>
      <w:pPr>
        <w:tabs>
          <w:tab w:val="num" w:pos="1080"/>
        </w:tabs>
        <w:ind w:left="1080" w:hanging="360"/>
      </w:pPr>
      <w:rPr>
        <w:rFonts w:ascii="Courier New" w:hAnsi="Courier New" w:cs="Courier New" w:hint="default"/>
      </w:rPr>
    </w:lvl>
    <w:lvl w:ilvl="2" w:tplc="32E6EA38" w:tentative="1">
      <w:start w:val="1"/>
      <w:numFmt w:val="bullet"/>
      <w:lvlText w:val=""/>
      <w:lvlJc w:val="left"/>
      <w:pPr>
        <w:tabs>
          <w:tab w:val="num" w:pos="1800"/>
        </w:tabs>
        <w:ind w:left="1800" w:hanging="360"/>
      </w:pPr>
      <w:rPr>
        <w:rFonts w:ascii="Wingdings" w:hAnsi="Wingdings" w:hint="default"/>
      </w:rPr>
    </w:lvl>
    <w:lvl w:ilvl="3" w:tplc="EEDCFB00" w:tentative="1">
      <w:start w:val="1"/>
      <w:numFmt w:val="bullet"/>
      <w:lvlText w:val=""/>
      <w:lvlJc w:val="left"/>
      <w:pPr>
        <w:tabs>
          <w:tab w:val="num" w:pos="2520"/>
        </w:tabs>
        <w:ind w:left="2520" w:hanging="360"/>
      </w:pPr>
      <w:rPr>
        <w:rFonts w:ascii="Symbol" w:hAnsi="Symbol" w:hint="default"/>
      </w:rPr>
    </w:lvl>
    <w:lvl w:ilvl="4" w:tplc="E24ACA06" w:tentative="1">
      <w:start w:val="1"/>
      <w:numFmt w:val="bullet"/>
      <w:lvlText w:val="o"/>
      <w:lvlJc w:val="left"/>
      <w:pPr>
        <w:tabs>
          <w:tab w:val="num" w:pos="3240"/>
        </w:tabs>
        <w:ind w:left="3240" w:hanging="360"/>
      </w:pPr>
      <w:rPr>
        <w:rFonts w:ascii="Courier New" w:hAnsi="Courier New" w:cs="Courier New" w:hint="default"/>
      </w:rPr>
    </w:lvl>
    <w:lvl w:ilvl="5" w:tplc="F4201A4C" w:tentative="1">
      <w:start w:val="1"/>
      <w:numFmt w:val="bullet"/>
      <w:lvlText w:val=""/>
      <w:lvlJc w:val="left"/>
      <w:pPr>
        <w:tabs>
          <w:tab w:val="num" w:pos="3960"/>
        </w:tabs>
        <w:ind w:left="3960" w:hanging="360"/>
      </w:pPr>
      <w:rPr>
        <w:rFonts w:ascii="Wingdings" w:hAnsi="Wingdings" w:hint="default"/>
      </w:rPr>
    </w:lvl>
    <w:lvl w:ilvl="6" w:tplc="37FC4E20" w:tentative="1">
      <w:start w:val="1"/>
      <w:numFmt w:val="bullet"/>
      <w:lvlText w:val=""/>
      <w:lvlJc w:val="left"/>
      <w:pPr>
        <w:tabs>
          <w:tab w:val="num" w:pos="4680"/>
        </w:tabs>
        <w:ind w:left="4680" w:hanging="360"/>
      </w:pPr>
      <w:rPr>
        <w:rFonts w:ascii="Symbol" w:hAnsi="Symbol" w:hint="default"/>
      </w:rPr>
    </w:lvl>
    <w:lvl w:ilvl="7" w:tplc="753AA1B2" w:tentative="1">
      <w:start w:val="1"/>
      <w:numFmt w:val="bullet"/>
      <w:lvlText w:val="o"/>
      <w:lvlJc w:val="left"/>
      <w:pPr>
        <w:tabs>
          <w:tab w:val="num" w:pos="5400"/>
        </w:tabs>
        <w:ind w:left="5400" w:hanging="360"/>
      </w:pPr>
      <w:rPr>
        <w:rFonts w:ascii="Courier New" w:hAnsi="Courier New" w:cs="Courier New" w:hint="default"/>
      </w:rPr>
    </w:lvl>
    <w:lvl w:ilvl="8" w:tplc="96444556"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115D42DE"/>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116A51B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12270EBD"/>
    <w:multiLevelType w:val="singleLevel"/>
    <w:tmpl w:val="04050001"/>
    <w:name w:val="WW8Num2822222222"/>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127E1D28"/>
    <w:multiLevelType w:val="hybridMultilevel"/>
    <w:tmpl w:val="43244C9E"/>
    <w:lvl w:ilvl="0" w:tplc="4E325A92">
      <w:start w:val="1"/>
      <w:numFmt w:val="bullet"/>
      <w:lvlText w:val=""/>
      <w:lvlJc w:val="left"/>
      <w:pPr>
        <w:tabs>
          <w:tab w:val="num" w:pos="360"/>
        </w:tabs>
        <w:ind w:left="360" w:hanging="360"/>
      </w:pPr>
      <w:rPr>
        <w:rFonts w:ascii="Wingdings" w:hAnsi="Wingdings" w:hint="default"/>
      </w:rPr>
    </w:lvl>
    <w:lvl w:ilvl="1" w:tplc="0100D456" w:tentative="1">
      <w:start w:val="1"/>
      <w:numFmt w:val="bullet"/>
      <w:lvlText w:val="o"/>
      <w:lvlJc w:val="left"/>
      <w:pPr>
        <w:tabs>
          <w:tab w:val="num" w:pos="1080"/>
        </w:tabs>
        <w:ind w:left="1080" w:hanging="360"/>
      </w:pPr>
      <w:rPr>
        <w:rFonts w:ascii="Courier New" w:hAnsi="Courier New" w:cs="Courier New" w:hint="default"/>
      </w:rPr>
    </w:lvl>
    <w:lvl w:ilvl="2" w:tplc="62AE1C40" w:tentative="1">
      <w:start w:val="1"/>
      <w:numFmt w:val="bullet"/>
      <w:lvlText w:val=""/>
      <w:lvlJc w:val="left"/>
      <w:pPr>
        <w:tabs>
          <w:tab w:val="num" w:pos="1800"/>
        </w:tabs>
        <w:ind w:left="1800" w:hanging="360"/>
      </w:pPr>
      <w:rPr>
        <w:rFonts w:ascii="Wingdings" w:hAnsi="Wingdings" w:hint="default"/>
      </w:rPr>
    </w:lvl>
    <w:lvl w:ilvl="3" w:tplc="23086C70" w:tentative="1">
      <w:start w:val="1"/>
      <w:numFmt w:val="bullet"/>
      <w:lvlText w:val=""/>
      <w:lvlJc w:val="left"/>
      <w:pPr>
        <w:tabs>
          <w:tab w:val="num" w:pos="2520"/>
        </w:tabs>
        <w:ind w:left="2520" w:hanging="360"/>
      </w:pPr>
      <w:rPr>
        <w:rFonts w:ascii="Symbol" w:hAnsi="Symbol" w:hint="default"/>
      </w:rPr>
    </w:lvl>
    <w:lvl w:ilvl="4" w:tplc="977E5204" w:tentative="1">
      <w:start w:val="1"/>
      <w:numFmt w:val="bullet"/>
      <w:lvlText w:val="o"/>
      <w:lvlJc w:val="left"/>
      <w:pPr>
        <w:tabs>
          <w:tab w:val="num" w:pos="3240"/>
        </w:tabs>
        <w:ind w:left="3240" w:hanging="360"/>
      </w:pPr>
      <w:rPr>
        <w:rFonts w:ascii="Courier New" w:hAnsi="Courier New" w:cs="Courier New" w:hint="default"/>
      </w:rPr>
    </w:lvl>
    <w:lvl w:ilvl="5" w:tplc="EB0839DA" w:tentative="1">
      <w:start w:val="1"/>
      <w:numFmt w:val="bullet"/>
      <w:lvlText w:val=""/>
      <w:lvlJc w:val="left"/>
      <w:pPr>
        <w:tabs>
          <w:tab w:val="num" w:pos="3960"/>
        </w:tabs>
        <w:ind w:left="3960" w:hanging="360"/>
      </w:pPr>
      <w:rPr>
        <w:rFonts w:ascii="Wingdings" w:hAnsi="Wingdings" w:hint="default"/>
      </w:rPr>
    </w:lvl>
    <w:lvl w:ilvl="6" w:tplc="C7E88BDA" w:tentative="1">
      <w:start w:val="1"/>
      <w:numFmt w:val="bullet"/>
      <w:lvlText w:val=""/>
      <w:lvlJc w:val="left"/>
      <w:pPr>
        <w:tabs>
          <w:tab w:val="num" w:pos="4680"/>
        </w:tabs>
        <w:ind w:left="4680" w:hanging="360"/>
      </w:pPr>
      <w:rPr>
        <w:rFonts w:ascii="Symbol" w:hAnsi="Symbol" w:hint="default"/>
      </w:rPr>
    </w:lvl>
    <w:lvl w:ilvl="7" w:tplc="D01697FA" w:tentative="1">
      <w:start w:val="1"/>
      <w:numFmt w:val="bullet"/>
      <w:lvlText w:val="o"/>
      <w:lvlJc w:val="left"/>
      <w:pPr>
        <w:tabs>
          <w:tab w:val="num" w:pos="5400"/>
        </w:tabs>
        <w:ind w:left="5400" w:hanging="360"/>
      </w:pPr>
      <w:rPr>
        <w:rFonts w:ascii="Courier New" w:hAnsi="Courier New" w:cs="Courier New" w:hint="default"/>
      </w:rPr>
    </w:lvl>
    <w:lvl w:ilvl="8" w:tplc="0172C514"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13222EEE"/>
    <w:multiLevelType w:val="multilevel"/>
    <w:tmpl w:val="16F8A4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84" w15:restartNumberingAfterBreak="0">
    <w:nsid w:val="145007CB"/>
    <w:multiLevelType w:val="multilevel"/>
    <w:tmpl w:val="E13EA3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85" w15:restartNumberingAfterBreak="0">
    <w:nsid w:val="14B17E2A"/>
    <w:multiLevelType w:val="hybridMultilevel"/>
    <w:tmpl w:val="E6DAF6C4"/>
    <w:lvl w:ilvl="0" w:tplc="450086FE">
      <w:start w:val="1"/>
      <w:numFmt w:val="bullet"/>
      <w:lvlText w:val=""/>
      <w:lvlJc w:val="left"/>
      <w:pPr>
        <w:tabs>
          <w:tab w:val="num" w:pos="360"/>
        </w:tabs>
        <w:ind w:left="360" w:hanging="360"/>
      </w:pPr>
      <w:rPr>
        <w:rFonts w:ascii="Wingdings" w:hAnsi="Wingdings" w:hint="default"/>
      </w:rPr>
    </w:lvl>
    <w:lvl w:ilvl="1" w:tplc="30CE9D00" w:tentative="1">
      <w:start w:val="1"/>
      <w:numFmt w:val="bullet"/>
      <w:lvlText w:val="o"/>
      <w:lvlJc w:val="left"/>
      <w:pPr>
        <w:tabs>
          <w:tab w:val="num" w:pos="1080"/>
        </w:tabs>
        <w:ind w:left="1080" w:hanging="360"/>
      </w:pPr>
      <w:rPr>
        <w:rFonts w:ascii="Courier New" w:hAnsi="Courier New" w:cs="Courier New" w:hint="default"/>
      </w:rPr>
    </w:lvl>
    <w:lvl w:ilvl="2" w:tplc="A8682E48" w:tentative="1">
      <w:start w:val="1"/>
      <w:numFmt w:val="bullet"/>
      <w:lvlText w:val=""/>
      <w:lvlJc w:val="left"/>
      <w:pPr>
        <w:tabs>
          <w:tab w:val="num" w:pos="1800"/>
        </w:tabs>
        <w:ind w:left="1800" w:hanging="360"/>
      </w:pPr>
      <w:rPr>
        <w:rFonts w:ascii="Wingdings" w:hAnsi="Wingdings" w:hint="default"/>
      </w:rPr>
    </w:lvl>
    <w:lvl w:ilvl="3" w:tplc="DDA45E40" w:tentative="1">
      <w:start w:val="1"/>
      <w:numFmt w:val="bullet"/>
      <w:lvlText w:val=""/>
      <w:lvlJc w:val="left"/>
      <w:pPr>
        <w:tabs>
          <w:tab w:val="num" w:pos="2520"/>
        </w:tabs>
        <w:ind w:left="2520" w:hanging="360"/>
      </w:pPr>
      <w:rPr>
        <w:rFonts w:ascii="Symbol" w:hAnsi="Symbol" w:hint="default"/>
      </w:rPr>
    </w:lvl>
    <w:lvl w:ilvl="4" w:tplc="1D326CC2" w:tentative="1">
      <w:start w:val="1"/>
      <w:numFmt w:val="bullet"/>
      <w:lvlText w:val="o"/>
      <w:lvlJc w:val="left"/>
      <w:pPr>
        <w:tabs>
          <w:tab w:val="num" w:pos="3240"/>
        </w:tabs>
        <w:ind w:left="3240" w:hanging="360"/>
      </w:pPr>
      <w:rPr>
        <w:rFonts w:ascii="Courier New" w:hAnsi="Courier New" w:cs="Courier New" w:hint="default"/>
      </w:rPr>
    </w:lvl>
    <w:lvl w:ilvl="5" w:tplc="DA00B418" w:tentative="1">
      <w:start w:val="1"/>
      <w:numFmt w:val="bullet"/>
      <w:lvlText w:val=""/>
      <w:lvlJc w:val="left"/>
      <w:pPr>
        <w:tabs>
          <w:tab w:val="num" w:pos="3960"/>
        </w:tabs>
        <w:ind w:left="3960" w:hanging="360"/>
      </w:pPr>
      <w:rPr>
        <w:rFonts w:ascii="Wingdings" w:hAnsi="Wingdings" w:hint="default"/>
      </w:rPr>
    </w:lvl>
    <w:lvl w:ilvl="6" w:tplc="AF224F88" w:tentative="1">
      <w:start w:val="1"/>
      <w:numFmt w:val="bullet"/>
      <w:lvlText w:val=""/>
      <w:lvlJc w:val="left"/>
      <w:pPr>
        <w:tabs>
          <w:tab w:val="num" w:pos="4680"/>
        </w:tabs>
        <w:ind w:left="4680" w:hanging="360"/>
      </w:pPr>
      <w:rPr>
        <w:rFonts w:ascii="Symbol" w:hAnsi="Symbol" w:hint="default"/>
      </w:rPr>
    </w:lvl>
    <w:lvl w:ilvl="7" w:tplc="7876EAAC" w:tentative="1">
      <w:start w:val="1"/>
      <w:numFmt w:val="bullet"/>
      <w:lvlText w:val="o"/>
      <w:lvlJc w:val="left"/>
      <w:pPr>
        <w:tabs>
          <w:tab w:val="num" w:pos="5400"/>
        </w:tabs>
        <w:ind w:left="5400" w:hanging="360"/>
      </w:pPr>
      <w:rPr>
        <w:rFonts w:ascii="Courier New" w:hAnsi="Courier New" w:cs="Courier New" w:hint="default"/>
      </w:rPr>
    </w:lvl>
    <w:lvl w:ilvl="8" w:tplc="523EA51E"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15EB1AE5"/>
    <w:multiLevelType w:val="multilevel"/>
    <w:tmpl w:val="EC3EAE38"/>
    <w:lvl w:ilvl="0">
      <w:start w:val="5"/>
      <w:numFmt w:val="decimal"/>
      <w:lvlText w:val="%1"/>
      <w:lvlJc w:val="left"/>
      <w:pPr>
        <w:tabs>
          <w:tab w:val="num" w:pos="645"/>
        </w:tabs>
        <w:ind w:left="645" w:hanging="645"/>
      </w:pPr>
      <w:rPr>
        <w:rFonts w:hint="default"/>
      </w:rPr>
    </w:lvl>
    <w:lvl w:ilvl="1">
      <w:start w:val="18"/>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16B552D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171708DE"/>
    <w:multiLevelType w:val="multilevel"/>
    <w:tmpl w:val="C138F8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89" w15:restartNumberingAfterBreak="0">
    <w:nsid w:val="17820221"/>
    <w:multiLevelType w:val="multilevel"/>
    <w:tmpl w:val="8F6469AA"/>
    <w:lvl w:ilvl="0">
      <w:start w:val="1"/>
      <w:numFmt w:val="bullet"/>
      <w:pStyle w:val="CleodrkyRVPZVTun"/>
      <w:lvlText w:val=""/>
      <w:lvlJc w:val="left"/>
      <w:pPr>
        <w:tabs>
          <w:tab w:val="num" w:pos="400"/>
        </w:tabs>
        <w:ind w:left="400" w:hanging="360"/>
      </w:pPr>
      <w:rPr>
        <w:rFonts w:ascii="Wingdings" w:hAnsi="Wingdings" w:cs="Calibri" w:hint="default"/>
      </w:rPr>
    </w:lvl>
    <w:lvl w:ilvl="1">
      <w:start w:val="1"/>
      <w:numFmt w:val="bullet"/>
      <w:lvlText w:val="o"/>
      <w:lvlJc w:val="left"/>
      <w:pPr>
        <w:tabs>
          <w:tab w:val="num" w:pos="1120"/>
        </w:tabs>
        <w:ind w:left="1120" w:hanging="360"/>
      </w:pPr>
      <w:rPr>
        <w:rFonts w:ascii="Courier New" w:hAnsi="Courier New" w:cs="Tahoma" w:hint="default"/>
      </w:rPr>
    </w:lvl>
    <w:lvl w:ilvl="2">
      <w:start w:val="1"/>
      <w:numFmt w:val="bullet"/>
      <w:lvlText w:val=""/>
      <w:lvlJc w:val="left"/>
      <w:pPr>
        <w:tabs>
          <w:tab w:val="num" w:pos="1840"/>
        </w:tabs>
        <w:ind w:left="1840" w:hanging="360"/>
      </w:pPr>
      <w:rPr>
        <w:rFonts w:ascii="Wingdings" w:hAnsi="Wingdings" w:cs="Calibri" w:hint="default"/>
      </w:rPr>
    </w:lvl>
    <w:lvl w:ilvl="3">
      <w:start w:val="1"/>
      <w:numFmt w:val="bullet"/>
      <w:lvlText w:val=""/>
      <w:lvlJc w:val="left"/>
      <w:pPr>
        <w:tabs>
          <w:tab w:val="num" w:pos="2560"/>
        </w:tabs>
        <w:ind w:left="2560" w:hanging="360"/>
      </w:pPr>
      <w:rPr>
        <w:rFonts w:ascii="Symbol" w:hAnsi="Symbol" w:cs="Symbol" w:hint="default"/>
      </w:rPr>
    </w:lvl>
    <w:lvl w:ilvl="4">
      <w:start w:val="1"/>
      <w:numFmt w:val="bullet"/>
      <w:lvlText w:val="o"/>
      <w:lvlJc w:val="left"/>
      <w:pPr>
        <w:tabs>
          <w:tab w:val="num" w:pos="3280"/>
        </w:tabs>
        <w:ind w:left="3280" w:hanging="360"/>
      </w:pPr>
      <w:rPr>
        <w:rFonts w:ascii="Courier New" w:hAnsi="Courier New" w:cs="Tahoma" w:hint="default"/>
      </w:rPr>
    </w:lvl>
    <w:lvl w:ilvl="5">
      <w:start w:val="1"/>
      <w:numFmt w:val="bullet"/>
      <w:lvlText w:val=""/>
      <w:lvlJc w:val="left"/>
      <w:pPr>
        <w:tabs>
          <w:tab w:val="num" w:pos="4000"/>
        </w:tabs>
        <w:ind w:left="4000" w:hanging="360"/>
      </w:pPr>
      <w:rPr>
        <w:rFonts w:ascii="Wingdings" w:hAnsi="Wingdings" w:cs="Calibri" w:hint="default"/>
      </w:rPr>
    </w:lvl>
    <w:lvl w:ilvl="6">
      <w:start w:val="1"/>
      <w:numFmt w:val="bullet"/>
      <w:lvlText w:val=""/>
      <w:lvlJc w:val="left"/>
      <w:pPr>
        <w:tabs>
          <w:tab w:val="num" w:pos="4720"/>
        </w:tabs>
        <w:ind w:left="4720" w:hanging="360"/>
      </w:pPr>
      <w:rPr>
        <w:rFonts w:ascii="Symbol" w:hAnsi="Symbol" w:cs="Symbol" w:hint="default"/>
      </w:rPr>
    </w:lvl>
    <w:lvl w:ilvl="7">
      <w:start w:val="1"/>
      <w:numFmt w:val="bullet"/>
      <w:lvlText w:val="o"/>
      <w:lvlJc w:val="left"/>
      <w:pPr>
        <w:tabs>
          <w:tab w:val="num" w:pos="5440"/>
        </w:tabs>
        <w:ind w:left="5440" w:hanging="360"/>
      </w:pPr>
      <w:rPr>
        <w:rFonts w:ascii="Courier New" w:hAnsi="Courier New" w:cs="Tahoma" w:hint="default"/>
      </w:rPr>
    </w:lvl>
    <w:lvl w:ilvl="8">
      <w:start w:val="1"/>
      <w:numFmt w:val="bullet"/>
      <w:lvlText w:val=""/>
      <w:lvlJc w:val="left"/>
      <w:pPr>
        <w:tabs>
          <w:tab w:val="num" w:pos="6160"/>
        </w:tabs>
        <w:ind w:left="6160" w:hanging="360"/>
      </w:pPr>
      <w:rPr>
        <w:rFonts w:ascii="Wingdings" w:hAnsi="Wingdings" w:cs="Calibri" w:hint="default"/>
      </w:rPr>
    </w:lvl>
  </w:abstractNum>
  <w:abstractNum w:abstractNumId="90" w15:restartNumberingAfterBreak="0">
    <w:nsid w:val="182F7B5D"/>
    <w:multiLevelType w:val="hybridMultilevel"/>
    <w:tmpl w:val="C1C4315A"/>
    <w:lvl w:ilvl="0" w:tplc="3FC24578">
      <w:start w:val="5"/>
      <w:numFmt w:val="bullet"/>
      <w:lvlText w:val="-"/>
      <w:lvlJc w:val="left"/>
      <w:pPr>
        <w:tabs>
          <w:tab w:val="num" w:pos="720"/>
        </w:tabs>
        <w:ind w:left="720" w:hanging="360"/>
      </w:pPr>
      <w:rPr>
        <w:rFonts w:ascii="Times New Roman" w:eastAsia="Times New Roman" w:hAnsi="Times New Roman" w:cs="Times New Roman" w:hint="default"/>
      </w:rPr>
    </w:lvl>
    <w:lvl w:ilvl="1" w:tplc="98E656D2" w:tentative="1">
      <w:start w:val="1"/>
      <w:numFmt w:val="bullet"/>
      <w:lvlText w:val="o"/>
      <w:lvlJc w:val="left"/>
      <w:pPr>
        <w:tabs>
          <w:tab w:val="num" w:pos="1440"/>
        </w:tabs>
        <w:ind w:left="1440" w:hanging="360"/>
      </w:pPr>
      <w:rPr>
        <w:rFonts w:ascii="Courier New" w:hAnsi="Courier New" w:cs="Courier New" w:hint="default"/>
      </w:rPr>
    </w:lvl>
    <w:lvl w:ilvl="2" w:tplc="2A8473B2" w:tentative="1">
      <w:start w:val="1"/>
      <w:numFmt w:val="bullet"/>
      <w:lvlText w:val=""/>
      <w:lvlJc w:val="left"/>
      <w:pPr>
        <w:tabs>
          <w:tab w:val="num" w:pos="2160"/>
        </w:tabs>
        <w:ind w:left="2160" w:hanging="360"/>
      </w:pPr>
      <w:rPr>
        <w:rFonts w:ascii="Wingdings" w:hAnsi="Wingdings" w:hint="default"/>
      </w:rPr>
    </w:lvl>
    <w:lvl w:ilvl="3" w:tplc="CD280C94" w:tentative="1">
      <w:start w:val="1"/>
      <w:numFmt w:val="bullet"/>
      <w:lvlText w:val=""/>
      <w:lvlJc w:val="left"/>
      <w:pPr>
        <w:tabs>
          <w:tab w:val="num" w:pos="2880"/>
        </w:tabs>
        <w:ind w:left="2880" w:hanging="360"/>
      </w:pPr>
      <w:rPr>
        <w:rFonts w:ascii="Symbol" w:hAnsi="Symbol" w:hint="default"/>
      </w:rPr>
    </w:lvl>
    <w:lvl w:ilvl="4" w:tplc="ED5EDD8C" w:tentative="1">
      <w:start w:val="1"/>
      <w:numFmt w:val="bullet"/>
      <w:lvlText w:val="o"/>
      <w:lvlJc w:val="left"/>
      <w:pPr>
        <w:tabs>
          <w:tab w:val="num" w:pos="3600"/>
        </w:tabs>
        <w:ind w:left="3600" w:hanging="360"/>
      </w:pPr>
      <w:rPr>
        <w:rFonts w:ascii="Courier New" w:hAnsi="Courier New" w:cs="Courier New" w:hint="default"/>
      </w:rPr>
    </w:lvl>
    <w:lvl w:ilvl="5" w:tplc="E05E070C" w:tentative="1">
      <w:start w:val="1"/>
      <w:numFmt w:val="bullet"/>
      <w:lvlText w:val=""/>
      <w:lvlJc w:val="left"/>
      <w:pPr>
        <w:tabs>
          <w:tab w:val="num" w:pos="4320"/>
        </w:tabs>
        <w:ind w:left="4320" w:hanging="360"/>
      </w:pPr>
      <w:rPr>
        <w:rFonts w:ascii="Wingdings" w:hAnsi="Wingdings" w:hint="default"/>
      </w:rPr>
    </w:lvl>
    <w:lvl w:ilvl="6" w:tplc="B1D24A3A" w:tentative="1">
      <w:start w:val="1"/>
      <w:numFmt w:val="bullet"/>
      <w:lvlText w:val=""/>
      <w:lvlJc w:val="left"/>
      <w:pPr>
        <w:tabs>
          <w:tab w:val="num" w:pos="5040"/>
        </w:tabs>
        <w:ind w:left="5040" w:hanging="360"/>
      </w:pPr>
      <w:rPr>
        <w:rFonts w:ascii="Symbol" w:hAnsi="Symbol" w:hint="default"/>
      </w:rPr>
    </w:lvl>
    <w:lvl w:ilvl="7" w:tplc="E0BC0A70" w:tentative="1">
      <w:start w:val="1"/>
      <w:numFmt w:val="bullet"/>
      <w:lvlText w:val="o"/>
      <w:lvlJc w:val="left"/>
      <w:pPr>
        <w:tabs>
          <w:tab w:val="num" w:pos="5760"/>
        </w:tabs>
        <w:ind w:left="5760" w:hanging="360"/>
      </w:pPr>
      <w:rPr>
        <w:rFonts w:ascii="Courier New" w:hAnsi="Courier New" w:cs="Courier New" w:hint="default"/>
      </w:rPr>
    </w:lvl>
    <w:lvl w:ilvl="8" w:tplc="BEBCC188"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99E6C48"/>
    <w:multiLevelType w:val="multilevel"/>
    <w:tmpl w:val="C6BA4944"/>
    <w:lvl w:ilvl="0">
      <w:start w:val="1"/>
      <w:numFmt w:val="bullet"/>
      <w:lvlText w:val=""/>
      <w:lvlJc w:val="left"/>
      <w:pPr>
        <w:tabs>
          <w:tab w:val="num" w:pos="360"/>
        </w:tabs>
        <w:ind w:left="360" w:hanging="360"/>
      </w:pPr>
      <w:rPr>
        <w:rFonts w:ascii="Symbol" w:hAnsi="Symbol" w:hint="default"/>
        <w:color w:val="auto"/>
      </w:rPr>
    </w:lvl>
    <w:lvl w:ilvl="1">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1A902A4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3" w15:restartNumberingAfterBreak="0">
    <w:nsid w:val="1A9D2262"/>
    <w:multiLevelType w:val="multilevel"/>
    <w:tmpl w:val="5E764D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94" w15:restartNumberingAfterBreak="0">
    <w:nsid w:val="1C245140"/>
    <w:multiLevelType w:val="hybridMultilevel"/>
    <w:tmpl w:val="CCD23BD2"/>
    <w:lvl w:ilvl="0" w:tplc="AB14D2AA">
      <w:start w:val="1"/>
      <w:numFmt w:val="bullet"/>
      <w:lvlText w:val=""/>
      <w:lvlJc w:val="left"/>
      <w:pPr>
        <w:tabs>
          <w:tab w:val="num" w:pos="360"/>
        </w:tabs>
        <w:ind w:left="360" w:hanging="360"/>
      </w:pPr>
      <w:rPr>
        <w:rFonts w:ascii="Wingdings" w:hAnsi="Wingdings" w:hint="default"/>
      </w:rPr>
    </w:lvl>
    <w:lvl w:ilvl="1" w:tplc="5C0C9BA0" w:tentative="1">
      <w:start w:val="1"/>
      <w:numFmt w:val="bullet"/>
      <w:lvlText w:val="o"/>
      <w:lvlJc w:val="left"/>
      <w:pPr>
        <w:tabs>
          <w:tab w:val="num" w:pos="1440"/>
        </w:tabs>
        <w:ind w:left="1440" w:hanging="360"/>
      </w:pPr>
      <w:rPr>
        <w:rFonts w:ascii="Courier New" w:hAnsi="Courier New" w:cs="Courier New" w:hint="default"/>
      </w:rPr>
    </w:lvl>
    <w:lvl w:ilvl="2" w:tplc="CED42E92" w:tentative="1">
      <w:start w:val="1"/>
      <w:numFmt w:val="bullet"/>
      <w:lvlText w:val=""/>
      <w:lvlJc w:val="left"/>
      <w:pPr>
        <w:tabs>
          <w:tab w:val="num" w:pos="2160"/>
        </w:tabs>
        <w:ind w:left="2160" w:hanging="360"/>
      </w:pPr>
      <w:rPr>
        <w:rFonts w:ascii="Wingdings" w:hAnsi="Wingdings" w:hint="default"/>
      </w:rPr>
    </w:lvl>
    <w:lvl w:ilvl="3" w:tplc="0DE8FA54" w:tentative="1">
      <w:start w:val="1"/>
      <w:numFmt w:val="bullet"/>
      <w:lvlText w:val=""/>
      <w:lvlJc w:val="left"/>
      <w:pPr>
        <w:tabs>
          <w:tab w:val="num" w:pos="2880"/>
        </w:tabs>
        <w:ind w:left="2880" w:hanging="360"/>
      </w:pPr>
      <w:rPr>
        <w:rFonts w:ascii="Symbol" w:hAnsi="Symbol" w:hint="default"/>
      </w:rPr>
    </w:lvl>
    <w:lvl w:ilvl="4" w:tplc="2612EA98" w:tentative="1">
      <w:start w:val="1"/>
      <w:numFmt w:val="bullet"/>
      <w:lvlText w:val="o"/>
      <w:lvlJc w:val="left"/>
      <w:pPr>
        <w:tabs>
          <w:tab w:val="num" w:pos="3600"/>
        </w:tabs>
        <w:ind w:left="3600" w:hanging="360"/>
      </w:pPr>
      <w:rPr>
        <w:rFonts w:ascii="Courier New" w:hAnsi="Courier New" w:cs="Courier New" w:hint="default"/>
      </w:rPr>
    </w:lvl>
    <w:lvl w:ilvl="5" w:tplc="569650DA" w:tentative="1">
      <w:start w:val="1"/>
      <w:numFmt w:val="bullet"/>
      <w:lvlText w:val=""/>
      <w:lvlJc w:val="left"/>
      <w:pPr>
        <w:tabs>
          <w:tab w:val="num" w:pos="4320"/>
        </w:tabs>
        <w:ind w:left="4320" w:hanging="360"/>
      </w:pPr>
      <w:rPr>
        <w:rFonts w:ascii="Wingdings" w:hAnsi="Wingdings" w:hint="default"/>
      </w:rPr>
    </w:lvl>
    <w:lvl w:ilvl="6" w:tplc="4A505006" w:tentative="1">
      <w:start w:val="1"/>
      <w:numFmt w:val="bullet"/>
      <w:lvlText w:val=""/>
      <w:lvlJc w:val="left"/>
      <w:pPr>
        <w:tabs>
          <w:tab w:val="num" w:pos="5040"/>
        </w:tabs>
        <w:ind w:left="5040" w:hanging="360"/>
      </w:pPr>
      <w:rPr>
        <w:rFonts w:ascii="Symbol" w:hAnsi="Symbol" w:hint="default"/>
      </w:rPr>
    </w:lvl>
    <w:lvl w:ilvl="7" w:tplc="7318EBD2" w:tentative="1">
      <w:start w:val="1"/>
      <w:numFmt w:val="bullet"/>
      <w:lvlText w:val="o"/>
      <w:lvlJc w:val="left"/>
      <w:pPr>
        <w:tabs>
          <w:tab w:val="num" w:pos="5760"/>
        </w:tabs>
        <w:ind w:left="5760" w:hanging="360"/>
      </w:pPr>
      <w:rPr>
        <w:rFonts w:ascii="Courier New" w:hAnsi="Courier New" w:cs="Courier New" w:hint="default"/>
      </w:rPr>
    </w:lvl>
    <w:lvl w:ilvl="8" w:tplc="8A8E15E2"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C2F7092"/>
    <w:multiLevelType w:val="hybridMultilevel"/>
    <w:tmpl w:val="CC380A72"/>
    <w:lvl w:ilvl="0" w:tplc="F06E55D8">
      <w:start w:val="1"/>
      <w:numFmt w:val="bullet"/>
      <w:lvlText w:val=""/>
      <w:lvlJc w:val="left"/>
      <w:pPr>
        <w:tabs>
          <w:tab w:val="num" w:pos="720"/>
        </w:tabs>
        <w:ind w:left="720" w:hanging="360"/>
      </w:pPr>
      <w:rPr>
        <w:rFonts w:ascii="Symbol" w:hAnsi="Symbol" w:cs="Symbol" w:hint="default"/>
      </w:rPr>
    </w:lvl>
    <w:lvl w:ilvl="1" w:tplc="CA14F44C" w:tentative="1">
      <w:start w:val="1"/>
      <w:numFmt w:val="bullet"/>
      <w:lvlText w:val="o"/>
      <w:lvlJc w:val="left"/>
      <w:pPr>
        <w:tabs>
          <w:tab w:val="num" w:pos="1440"/>
        </w:tabs>
        <w:ind w:left="1440" w:hanging="360"/>
      </w:pPr>
      <w:rPr>
        <w:rFonts w:ascii="Courier New" w:hAnsi="Courier New" w:cs="Courier New" w:hint="default"/>
      </w:rPr>
    </w:lvl>
    <w:lvl w:ilvl="2" w:tplc="BEAAF8CC" w:tentative="1">
      <w:start w:val="1"/>
      <w:numFmt w:val="bullet"/>
      <w:lvlText w:val=""/>
      <w:lvlJc w:val="left"/>
      <w:pPr>
        <w:tabs>
          <w:tab w:val="num" w:pos="2160"/>
        </w:tabs>
        <w:ind w:left="2160" w:hanging="360"/>
      </w:pPr>
      <w:rPr>
        <w:rFonts w:ascii="Wingdings" w:hAnsi="Wingdings" w:hint="default"/>
      </w:rPr>
    </w:lvl>
    <w:lvl w:ilvl="3" w:tplc="6C7E8426" w:tentative="1">
      <w:start w:val="1"/>
      <w:numFmt w:val="bullet"/>
      <w:lvlText w:val=""/>
      <w:lvlJc w:val="left"/>
      <w:pPr>
        <w:tabs>
          <w:tab w:val="num" w:pos="2880"/>
        </w:tabs>
        <w:ind w:left="2880" w:hanging="360"/>
      </w:pPr>
      <w:rPr>
        <w:rFonts w:ascii="Symbol" w:hAnsi="Symbol" w:hint="default"/>
      </w:rPr>
    </w:lvl>
    <w:lvl w:ilvl="4" w:tplc="101EAC5E" w:tentative="1">
      <w:start w:val="1"/>
      <w:numFmt w:val="bullet"/>
      <w:lvlText w:val="o"/>
      <w:lvlJc w:val="left"/>
      <w:pPr>
        <w:tabs>
          <w:tab w:val="num" w:pos="3600"/>
        </w:tabs>
        <w:ind w:left="3600" w:hanging="360"/>
      </w:pPr>
      <w:rPr>
        <w:rFonts w:ascii="Courier New" w:hAnsi="Courier New" w:cs="Courier New" w:hint="default"/>
      </w:rPr>
    </w:lvl>
    <w:lvl w:ilvl="5" w:tplc="3D484AFE" w:tentative="1">
      <w:start w:val="1"/>
      <w:numFmt w:val="bullet"/>
      <w:lvlText w:val=""/>
      <w:lvlJc w:val="left"/>
      <w:pPr>
        <w:tabs>
          <w:tab w:val="num" w:pos="4320"/>
        </w:tabs>
        <w:ind w:left="4320" w:hanging="360"/>
      </w:pPr>
      <w:rPr>
        <w:rFonts w:ascii="Wingdings" w:hAnsi="Wingdings" w:hint="default"/>
      </w:rPr>
    </w:lvl>
    <w:lvl w:ilvl="6" w:tplc="6736FA0A" w:tentative="1">
      <w:start w:val="1"/>
      <w:numFmt w:val="bullet"/>
      <w:lvlText w:val=""/>
      <w:lvlJc w:val="left"/>
      <w:pPr>
        <w:tabs>
          <w:tab w:val="num" w:pos="5040"/>
        </w:tabs>
        <w:ind w:left="5040" w:hanging="360"/>
      </w:pPr>
      <w:rPr>
        <w:rFonts w:ascii="Symbol" w:hAnsi="Symbol" w:hint="default"/>
      </w:rPr>
    </w:lvl>
    <w:lvl w:ilvl="7" w:tplc="DB34D7F8" w:tentative="1">
      <w:start w:val="1"/>
      <w:numFmt w:val="bullet"/>
      <w:lvlText w:val="o"/>
      <w:lvlJc w:val="left"/>
      <w:pPr>
        <w:tabs>
          <w:tab w:val="num" w:pos="5760"/>
        </w:tabs>
        <w:ind w:left="5760" w:hanging="360"/>
      </w:pPr>
      <w:rPr>
        <w:rFonts w:ascii="Courier New" w:hAnsi="Courier New" w:cs="Courier New" w:hint="default"/>
      </w:rPr>
    </w:lvl>
    <w:lvl w:ilvl="8" w:tplc="E194A470"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C4A6FCD"/>
    <w:multiLevelType w:val="hybridMultilevel"/>
    <w:tmpl w:val="AA74A1E4"/>
    <w:lvl w:ilvl="0" w:tplc="3DEC114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8852A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6576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4E012">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C929C">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6823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24DBB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ADAA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6F8EA">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1DC25B70"/>
    <w:multiLevelType w:val="hybridMultilevel"/>
    <w:tmpl w:val="2A149E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E9B4B21"/>
    <w:multiLevelType w:val="hybridMultilevel"/>
    <w:tmpl w:val="DCA2B3F0"/>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1ED165C3"/>
    <w:multiLevelType w:val="hybridMultilevel"/>
    <w:tmpl w:val="6C48991E"/>
    <w:lvl w:ilvl="0" w:tplc="93664BC6">
      <w:start w:val="1"/>
      <w:numFmt w:val="bullet"/>
      <w:lvlText w:val=""/>
      <w:lvlJc w:val="left"/>
      <w:pPr>
        <w:tabs>
          <w:tab w:val="num" w:pos="360"/>
        </w:tabs>
        <w:ind w:left="360" w:hanging="360"/>
      </w:pPr>
      <w:rPr>
        <w:rFonts w:ascii="Wingdings" w:hAnsi="Wingdings" w:hint="default"/>
      </w:rPr>
    </w:lvl>
    <w:lvl w:ilvl="1" w:tplc="657E2324" w:tentative="1">
      <w:start w:val="1"/>
      <w:numFmt w:val="bullet"/>
      <w:lvlText w:val="o"/>
      <w:lvlJc w:val="left"/>
      <w:pPr>
        <w:tabs>
          <w:tab w:val="num" w:pos="1080"/>
        </w:tabs>
        <w:ind w:left="1080" w:hanging="360"/>
      </w:pPr>
      <w:rPr>
        <w:rFonts w:ascii="Courier New" w:hAnsi="Courier New" w:cs="Courier New" w:hint="default"/>
      </w:rPr>
    </w:lvl>
    <w:lvl w:ilvl="2" w:tplc="99EEAD18" w:tentative="1">
      <w:start w:val="1"/>
      <w:numFmt w:val="bullet"/>
      <w:lvlText w:val=""/>
      <w:lvlJc w:val="left"/>
      <w:pPr>
        <w:tabs>
          <w:tab w:val="num" w:pos="1800"/>
        </w:tabs>
        <w:ind w:left="1800" w:hanging="360"/>
      </w:pPr>
      <w:rPr>
        <w:rFonts w:ascii="Wingdings" w:hAnsi="Wingdings" w:hint="default"/>
      </w:rPr>
    </w:lvl>
    <w:lvl w:ilvl="3" w:tplc="E6EC9094" w:tentative="1">
      <w:start w:val="1"/>
      <w:numFmt w:val="bullet"/>
      <w:lvlText w:val=""/>
      <w:lvlJc w:val="left"/>
      <w:pPr>
        <w:tabs>
          <w:tab w:val="num" w:pos="2520"/>
        </w:tabs>
        <w:ind w:left="2520" w:hanging="360"/>
      </w:pPr>
      <w:rPr>
        <w:rFonts w:ascii="Symbol" w:hAnsi="Symbol" w:hint="default"/>
      </w:rPr>
    </w:lvl>
    <w:lvl w:ilvl="4" w:tplc="0128A600" w:tentative="1">
      <w:start w:val="1"/>
      <w:numFmt w:val="bullet"/>
      <w:lvlText w:val="o"/>
      <w:lvlJc w:val="left"/>
      <w:pPr>
        <w:tabs>
          <w:tab w:val="num" w:pos="3240"/>
        </w:tabs>
        <w:ind w:left="3240" w:hanging="360"/>
      </w:pPr>
      <w:rPr>
        <w:rFonts w:ascii="Courier New" w:hAnsi="Courier New" w:cs="Courier New" w:hint="default"/>
      </w:rPr>
    </w:lvl>
    <w:lvl w:ilvl="5" w:tplc="EE305E8A" w:tentative="1">
      <w:start w:val="1"/>
      <w:numFmt w:val="bullet"/>
      <w:lvlText w:val=""/>
      <w:lvlJc w:val="left"/>
      <w:pPr>
        <w:tabs>
          <w:tab w:val="num" w:pos="3960"/>
        </w:tabs>
        <w:ind w:left="3960" w:hanging="360"/>
      </w:pPr>
      <w:rPr>
        <w:rFonts w:ascii="Wingdings" w:hAnsi="Wingdings" w:hint="default"/>
      </w:rPr>
    </w:lvl>
    <w:lvl w:ilvl="6" w:tplc="411C2B2C" w:tentative="1">
      <w:start w:val="1"/>
      <w:numFmt w:val="bullet"/>
      <w:lvlText w:val=""/>
      <w:lvlJc w:val="left"/>
      <w:pPr>
        <w:tabs>
          <w:tab w:val="num" w:pos="4680"/>
        </w:tabs>
        <w:ind w:left="4680" w:hanging="360"/>
      </w:pPr>
      <w:rPr>
        <w:rFonts w:ascii="Symbol" w:hAnsi="Symbol" w:hint="default"/>
      </w:rPr>
    </w:lvl>
    <w:lvl w:ilvl="7" w:tplc="9C968BD8" w:tentative="1">
      <w:start w:val="1"/>
      <w:numFmt w:val="bullet"/>
      <w:lvlText w:val="o"/>
      <w:lvlJc w:val="left"/>
      <w:pPr>
        <w:tabs>
          <w:tab w:val="num" w:pos="5400"/>
        </w:tabs>
        <w:ind w:left="5400" w:hanging="360"/>
      </w:pPr>
      <w:rPr>
        <w:rFonts w:ascii="Courier New" w:hAnsi="Courier New" w:cs="Courier New" w:hint="default"/>
      </w:rPr>
    </w:lvl>
    <w:lvl w:ilvl="8" w:tplc="8684EBE8"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1FAD6D2A"/>
    <w:multiLevelType w:val="hybridMultilevel"/>
    <w:tmpl w:val="7CC2B21C"/>
    <w:lvl w:ilvl="0" w:tplc="8C26FDD6">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30A374">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4077E0">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8C8E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61482">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4ACC0">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A56E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4F220">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869206">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1FAE1A7F"/>
    <w:multiLevelType w:val="singleLevel"/>
    <w:tmpl w:val="04050001"/>
    <w:name w:val="WW8Num282222222222222"/>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FEB390B"/>
    <w:multiLevelType w:val="hybridMultilevel"/>
    <w:tmpl w:val="2020C57A"/>
    <w:lvl w:ilvl="0" w:tplc="69EE2F8C">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81C895E">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88AD6AC">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3089222">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F6AC876">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2B60DBE">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B9C1C48">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ED6AC66">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3A2C7CE">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37B68C7"/>
    <w:multiLevelType w:val="hybridMultilevel"/>
    <w:tmpl w:val="F1862144"/>
    <w:lvl w:ilvl="0" w:tplc="AE42A67A">
      <w:start w:val="1"/>
      <w:numFmt w:val="bullet"/>
      <w:lvlText w:val=""/>
      <w:lvlJc w:val="left"/>
      <w:pPr>
        <w:tabs>
          <w:tab w:val="num" w:pos="720"/>
        </w:tabs>
        <w:ind w:left="720" w:hanging="360"/>
      </w:pPr>
      <w:rPr>
        <w:rFonts w:ascii="Wingdings" w:hAnsi="Wingdings" w:hint="default"/>
      </w:rPr>
    </w:lvl>
    <w:lvl w:ilvl="1" w:tplc="2FCC1C0C" w:tentative="1">
      <w:start w:val="1"/>
      <w:numFmt w:val="bullet"/>
      <w:lvlText w:val="o"/>
      <w:lvlJc w:val="left"/>
      <w:pPr>
        <w:tabs>
          <w:tab w:val="num" w:pos="1440"/>
        </w:tabs>
        <w:ind w:left="1440" w:hanging="360"/>
      </w:pPr>
      <w:rPr>
        <w:rFonts w:ascii="Courier New" w:hAnsi="Courier New" w:cs="Courier New" w:hint="default"/>
      </w:rPr>
    </w:lvl>
    <w:lvl w:ilvl="2" w:tplc="4AC272C6" w:tentative="1">
      <w:start w:val="1"/>
      <w:numFmt w:val="bullet"/>
      <w:lvlText w:val=""/>
      <w:lvlJc w:val="left"/>
      <w:pPr>
        <w:tabs>
          <w:tab w:val="num" w:pos="2160"/>
        </w:tabs>
        <w:ind w:left="2160" w:hanging="360"/>
      </w:pPr>
      <w:rPr>
        <w:rFonts w:ascii="Wingdings" w:hAnsi="Wingdings" w:hint="default"/>
      </w:rPr>
    </w:lvl>
    <w:lvl w:ilvl="3" w:tplc="9D3E0562" w:tentative="1">
      <w:start w:val="1"/>
      <w:numFmt w:val="bullet"/>
      <w:lvlText w:val=""/>
      <w:lvlJc w:val="left"/>
      <w:pPr>
        <w:tabs>
          <w:tab w:val="num" w:pos="2880"/>
        </w:tabs>
        <w:ind w:left="2880" w:hanging="360"/>
      </w:pPr>
      <w:rPr>
        <w:rFonts w:ascii="Symbol" w:hAnsi="Symbol" w:hint="default"/>
      </w:rPr>
    </w:lvl>
    <w:lvl w:ilvl="4" w:tplc="DBB6946C" w:tentative="1">
      <w:start w:val="1"/>
      <w:numFmt w:val="bullet"/>
      <w:lvlText w:val="o"/>
      <w:lvlJc w:val="left"/>
      <w:pPr>
        <w:tabs>
          <w:tab w:val="num" w:pos="3600"/>
        </w:tabs>
        <w:ind w:left="3600" w:hanging="360"/>
      </w:pPr>
      <w:rPr>
        <w:rFonts w:ascii="Courier New" w:hAnsi="Courier New" w:cs="Courier New" w:hint="default"/>
      </w:rPr>
    </w:lvl>
    <w:lvl w:ilvl="5" w:tplc="58400F94" w:tentative="1">
      <w:start w:val="1"/>
      <w:numFmt w:val="bullet"/>
      <w:lvlText w:val=""/>
      <w:lvlJc w:val="left"/>
      <w:pPr>
        <w:tabs>
          <w:tab w:val="num" w:pos="4320"/>
        </w:tabs>
        <w:ind w:left="4320" w:hanging="360"/>
      </w:pPr>
      <w:rPr>
        <w:rFonts w:ascii="Wingdings" w:hAnsi="Wingdings" w:hint="default"/>
      </w:rPr>
    </w:lvl>
    <w:lvl w:ilvl="6" w:tplc="1766088C" w:tentative="1">
      <w:start w:val="1"/>
      <w:numFmt w:val="bullet"/>
      <w:lvlText w:val=""/>
      <w:lvlJc w:val="left"/>
      <w:pPr>
        <w:tabs>
          <w:tab w:val="num" w:pos="5040"/>
        </w:tabs>
        <w:ind w:left="5040" w:hanging="360"/>
      </w:pPr>
      <w:rPr>
        <w:rFonts w:ascii="Symbol" w:hAnsi="Symbol" w:hint="default"/>
      </w:rPr>
    </w:lvl>
    <w:lvl w:ilvl="7" w:tplc="207A39EE" w:tentative="1">
      <w:start w:val="1"/>
      <w:numFmt w:val="bullet"/>
      <w:lvlText w:val="o"/>
      <w:lvlJc w:val="left"/>
      <w:pPr>
        <w:tabs>
          <w:tab w:val="num" w:pos="5760"/>
        </w:tabs>
        <w:ind w:left="5760" w:hanging="360"/>
      </w:pPr>
      <w:rPr>
        <w:rFonts w:ascii="Courier New" w:hAnsi="Courier New" w:cs="Courier New" w:hint="default"/>
      </w:rPr>
    </w:lvl>
    <w:lvl w:ilvl="8" w:tplc="C28E441C"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4BF78CC"/>
    <w:multiLevelType w:val="singleLevel"/>
    <w:tmpl w:val="04050001"/>
    <w:name w:val="WW8Num2822"/>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5711DEE"/>
    <w:multiLevelType w:val="hybridMultilevel"/>
    <w:tmpl w:val="FAFE9DD2"/>
    <w:lvl w:ilvl="0" w:tplc="6CA2E5EA">
      <w:start w:val="1"/>
      <w:numFmt w:val="bullet"/>
      <w:lvlText w:val=""/>
      <w:lvlJc w:val="left"/>
      <w:pPr>
        <w:tabs>
          <w:tab w:val="num" w:pos="360"/>
        </w:tabs>
        <w:ind w:left="360" w:hanging="360"/>
      </w:pPr>
      <w:rPr>
        <w:rFonts w:ascii="Wingdings" w:hAnsi="Wingdings" w:hint="default"/>
      </w:rPr>
    </w:lvl>
    <w:lvl w:ilvl="1" w:tplc="DEBEBAD8" w:tentative="1">
      <w:start w:val="1"/>
      <w:numFmt w:val="bullet"/>
      <w:lvlText w:val="o"/>
      <w:lvlJc w:val="left"/>
      <w:pPr>
        <w:tabs>
          <w:tab w:val="num" w:pos="1080"/>
        </w:tabs>
        <w:ind w:left="1080" w:hanging="360"/>
      </w:pPr>
      <w:rPr>
        <w:rFonts w:ascii="Courier New" w:hAnsi="Courier New" w:cs="Courier New" w:hint="default"/>
      </w:rPr>
    </w:lvl>
    <w:lvl w:ilvl="2" w:tplc="80AA732A" w:tentative="1">
      <w:start w:val="1"/>
      <w:numFmt w:val="bullet"/>
      <w:lvlText w:val=""/>
      <w:lvlJc w:val="left"/>
      <w:pPr>
        <w:tabs>
          <w:tab w:val="num" w:pos="1800"/>
        </w:tabs>
        <w:ind w:left="1800" w:hanging="360"/>
      </w:pPr>
      <w:rPr>
        <w:rFonts w:ascii="Wingdings" w:hAnsi="Wingdings" w:hint="default"/>
      </w:rPr>
    </w:lvl>
    <w:lvl w:ilvl="3" w:tplc="A22CF628" w:tentative="1">
      <w:start w:val="1"/>
      <w:numFmt w:val="bullet"/>
      <w:lvlText w:val=""/>
      <w:lvlJc w:val="left"/>
      <w:pPr>
        <w:tabs>
          <w:tab w:val="num" w:pos="2520"/>
        </w:tabs>
        <w:ind w:left="2520" w:hanging="360"/>
      </w:pPr>
      <w:rPr>
        <w:rFonts w:ascii="Symbol" w:hAnsi="Symbol" w:hint="default"/>
      </w:rPr>
    </w:lvl>
    <w:lvl w:ilvl="4" w:tplc="1DD4962C" w:tentative="1">
      <w:start w:val="1"/>
      <w:numFmt w:val="bullet"/>
      <w:lvlText w:val="o"/>
      <w:lvlJc w:val="left"/>
      <w:pPr>
        <w:tabs>
          <w:tab w:val="num" w:pos="3240"/>
        </w:tabs>
        <w:ind w:left="3240" w:hanging="360"/>
      </w:pPr>
      <w:rPr>
        <w:rFonts w:ascii="Courier New" w:hAnsi="Courier New" w:cs="Courier New" w:hint="default"/>
      </w:rPr>
    </w:lvl>
    <w:lvl w:ilvl="5" w:tplc="9100590A" w:tentative="1">
      <w:start w:val="1"/>
      <w:numFmt w:val="bullet"/>
      <w:lvlText w:val=""/>
      <w:lvlJc w:val="left"/>
      <w:pPr>
        <w:tabs>
          <w:tab w:val="num" w:pos="3960"/>
        </w:tabs>
        <w:ind w:left="3960" w:hanging="360"/>
      </w:pPr>
      <w:rPr>
        <w:rFonts w:ascii="Wingdings" w:hAnsi="Wingdings" w:hint="default"/>
      </w:rPr>
    </w:lvl>
    <w:lvl w:ilvl="6" w:tplc="4A6A2530" w:tentative="1">
      <w:start w:val="1"/>
      <w:numFmt w:val="bullet"/>
      <w:lvlText w:val=""/>
      <w:lvlJc w:val="left"/>
      <w:pPr>
        <w:tabs>
          <w:tab w:val="num" w:pos="4680"/>
        </w:tabs>
        <w:ind w:left="4680" w:hanging="360"/>
      </w:pPr>
      <w:rPr>
        <w:rFonts w:ascii="Symbol" w:hAnsi="Symbol" w:hint="default"/>
      </w:rPr>
    </w:lvl>
    <w:lvl w:ilvl="7" w:tplc="0DA4A88E" w:tentative="1">
      <w:start w:val="1"/>
      <w:numFmt w:val="bullet"/>
      <w:lvlText w:val="o"/>
      <w:lvlJc w:val="left"/>
      <w:pPr>
        <w:tabs>
          <w:tab w:val="num" w:pos="5400"/>
        </w:tabs>
        <w:ind w:left="5400" w:hanging="360"/>
      </w:pPr>
      <w:rPr>
        <w:rFonts w:ascii="Courier New" w:hAnsi="Courier New" w:cs="Courier New" w:hint="default"/>
      </w:rPr>
    </w:lvl>
    <w:lvl w:ilvl="8" w:tplc="FC40E4FE"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26651D9A"/>
    <w:multiLevelType w:val="hybridMultilevel"/>
    <w:tmpl w:val="B5A4EE0E"/>
    <w:lvl w:ilvl="0" w:tplc="2564F312">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4D690">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C19B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66942">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826D6">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8349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8D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4A16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AC5B50">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6890338"/>
    <w:multiLevelType w:val="multilevel"/>
    <w:tmpl w:val="375665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08" w15:restartNumberingAfterBreak="0">
    <w:nsid w:val="275F1E92"/>
    <w:multiLevelType w:val="hybridMultilevel"/>
    <w:tmpl w:val="DCCE8AD2"/>
    <w:lvl w:ilvl="0" w:tplc="3D9E549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6CA5C">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92F0">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9E23E2">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C589A">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5A404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02C2A">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4BE2C">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287448">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27663229"/>
    <w:multiLevelType w:val="hybridMultilevel"/>
    <w:tmpl w:val="2CEE183C"/>
    <w:lvl w:ilvl="0" w:tplc="EE40A32C">
      <w:start w:val="1"/>
      <w:numFmt w:val="bullet"/>
      <w:lvlText w:val=""/>
      <w:lvlJc w:val="left"/>
      <w:pPr>
        <w:tabs>
          <w:tab w:val="num" w:pos="360"/>
        </w:tabs>
        <w:ind w:left="360" w:hanging="360"/>
      </w:pPr>
      <w:rPr>
        <w:rFonts w:ascii="Wingdings" w:hAnsi="Wingdings" w:hint="default"/>
      </w:rPr>
    </w:lvl>
    <w:lvl w:ilvl="1" w:tplc="64DE11F2" w:tentative="1">
      <w:start w:val="1"/>
      <w:numFmt w:val="bullet"/>
      <w:lvlText w:val="o"/>
      <w:lvlJc w:val="left"/>
      <w:pPr>
        <w:tabs>
          <w:tab w:val="num" w:pos="1080"/>
        </w:tabs>
        <w:ind w:left="1080" w:hanging="360"/>
      </w:pPr>
      <w:rPr>
        <w:rFonts w:ascii="Courier New" w:hAnsi="Courier New" w:cs="Courier New" w:hint="default"/>
      </w:rPr>
    </w:lvl>
    <w:lvl w:ilvl="2" w:tplc="D8C6AD18" w:tentative="1">
      <w:start w:val="1"/>
      <w:numFmt w:val="bullet"/>
      <w:lvlText w:val=""/>
      <w:lvlJc w:val="left"/>
      <w:pPr>
        <w:tabs>
          <w:tab w:val="num" w:pos="1800"/>
        </w:tabs>
        <w:ind w:left="1800" w:hanging="360"/>
      </w:pPr>
      <w:rPr>
        <w:rFonts w:ascii="Wingdings" w:hAnsi="Wingdings" w:hint="default"/>
      </w:rPr>
    </w:lvl>
    <w:lvl w:ilvl="3" w:tplc="EB56C040" w:tentative="1">
      <w:start w:val="1"/>
      <w:numFmt w:val="bullet"/>
      <w:lvlText w:val=""/>
      <w:lvlJc w:val="left"/>
      <w:pPr>
        <w:tabs>
          <w:tab w:val="num" w:pos="2520"/>
        </w:tabs>
        <w:ind w:left="2520" w:hanging="360"/>
      </w:pPr>
      <w:rPr>
        <w:rFonts w:ascii="Symbol" w:hAnsi="Symbol" w:hint="default"/>
      </w:rPr>
    </w:lvl>
    <w:lvl w:ilvl="4" w:tplc="FC1A028A" w:tentative="1">
      <w:start w:val="1"/>
      <w:numFmt w:val="bullet"/>
      <w:lvlText w:val="o"/>
      <w:lvlJc w:val="left"/>
      <w:pPr>
        <w:tabs>
          <w:tab w:val="num" w:pos="3240"/>
        </w:tabs>
        <w:ind w:left="3240" w:hanging="360"/>
      </w:pPr>
      <w:rPr>
        <w:rFonts w:ascii="Courier New" w:hAnsi="Courier New" w:cs="Courier New" w:hint="default"/>
      </w:rPr>
    </w:lvl>
    <w:lvl w:ilvl="5" w:tplc="DFECEAB4" w:tentative="1">
      <w:start w:val="1"/>
      <w:numFmt w:val="bullet"/>
      <w:lvlText w:val=""/>
      <w:lvlJc w:val="left"/>
      <w:pPr>
        <w:tabs>
          <w:tab w:val="num" w:pos="3960"/>
        </w:tabs>
        <w:ind w:left="3960" w:hanging="360"/>
      </w:pPr>
      <w:rPr>
        <w:rFonts w:ascii="Wingdings" w:hAnsi="Wingdings" w:hint="default"/>
      </w:rPr>
    </w:lvl>
    <w:lvl w:ilvl="6" w:tplc="829E88C2" w:tentative="1">
      <w:start w:val="1"/>
      <w:numFmt w:val="bullet"/>
      <w:lvlText w:val=""/>
      <w:lvlJc w:val="left"/>
      <w:pPr>
        <w:tabs>
          <w:tab w:val="num" w:pos="4680"/>
        </w:tabs>
        <w:ind w:left="4680" w:hanging="360"/>
      </w:pPr>
      <w:rPr>
        <w:rFonts w:ascii="Symbol" w:hAnsi="Symbol" w:hint="default"/>
      </w:rPr>
    </w:lvl>
    <w:lvl w:ilvl="7" w:tplc="20F6D1C4" w:tentative="1">
      <w:start w:val="1"/>
      <w:numFmt w:val="bullet"/>
      <w:lvlText w:val="o"/>
      <w:lvlJc w:val="left"/>
      <w:pPr>
        <w:tabs>
          <w:tab w:val="num" w:pos="5400"/>
        </w:tabs>
        <w:ind w:left="5400" w:hanging="360"/>
      </w:pPr>
      <w:rPr>
        <w:rFonts w:ascii="Courier New" w:hAnsi="Courier New" w:cs="Courier New" w:hint="default"/>
      </w:rPr>
    </w:lvl>
    <w:lvl w:ilvl="8" w:tplc="FE164816"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7BA3769"/>
    <w:multiLevelType w:val="hybridMultilevel"/>
    <w:tmpl w:val="D4F8D460"/>
    <w:lvl w:ilvl="0" w:tplc="7B88938C">
      <w:start w:val="1"/>
      <w:numFmt w:val="bullet"/>
      <w:lvlText w:val=""/>
      <w:lvlJc w:val="left"/>
      <w:pPr>
        <w:tabs>
          <w:tab w:val="num" w:pos="720"/>
        </w:tabs>
        <w:ind w:left="720" w:hanging="360"/>
      </w:pPr>
      <w:rPr>
        <w:rFonts w:ascii="Symbol" w:hAnsi="Symbol" w:hint="default"/>
      </w:rPr>
    </w:lvl>
    <w:lvl w:ilvl="1" w:tplc="FB3E4656" w:tentative="1">
      <w:start w:val="1"/>
      <w:numFmt w:val="bullet"/>
      <w:lvlText w:val="o"/>
      <w:lvlJc w:val="left"/>
      <w:pPr>
        <w:tabs>
          <w:tab w:val="num" w:pos="1440"/>
        </w:tabs>
        <w:ind w:left="1440" w:hanging="360"/>
      </w:pPr>
      <w:rPr>
        <w:rFonts w:ascii="Courier New" w:hAnsi="Courier New" w:cs="Courier New" w:hint="default"/>
      </w:rPr>
    </w:lvl>
    <w:lvl w:ilvl="2" w:tplc="D5E65ED4" w:tentative="1">
      <w:start w:val="1"/>
      <w:numFmt w:val="bullet"/>
      <w:lvlText w:val=""/>
      <w:lvlJc w:val="left"/>
      <w:pPr>
        <w:tabs>
          <w:tab w:val="num" w:pos="2160"/>
        </w:tabs>
        <w:ind w:left="2160" w:hanging="360"/>
      </w:pPr>
      <w:rPr>
        <w:rFonts w:ascii="Wingdings" w:hAnsi="Wingdings" w:hint="default"/>
      </w:rPr>
    </w:lvl>
    <w:lvl w:ilvl="3" w:tplc="41D4D872" w:tentative="1">
      <w:start w:val="1"/>
      <w:numFmt w:val="bullet"/>
      <w:lvlText w:val=""/>
      <w:lvlJc w:val="left"/>
      <w:pPr>
        <w:tabs>
          <w:tab w:val="num" w:pos="2880"/>
        </w:tabs>
        <w:ind w:left="2880" w:hanging="360"/>
      </w:pPr>
      <w:rPr>
        <w:rFonts w:ascii="Symbol" w:hAnsi="Symbol" w:hint="default"/>
      </w:rPr>
    </w:lvl>
    <w:lvl w:ilvl="4" w:tplc="30B4E74E" w:tentative="1">
      <w:start w:val="1"/>
      <w:numFmt w:val="bullet"/>
      <w:lvlText w:val="o"/>
      <w:lvlJc w:val="left"/>
      <w:pPr>
        <w:tabs>
          <w:tab w:val="num" w:pos="3600"/>
        </w:tabs>
        <w:ind w:left="3600" w:hanging="360"/>
      </w:pPr>
      <w:rPr>
        <w:rFonts w:ascii="Courier New" w:hAnsi="Courier New" w:cs="Courier New" w:hint="default"/>
      </w:rPr>
    </w:lvl>
    <w:lvl w:ilvl="5" w:tplc="3058F322" w:tentative="1">
      <w:start w:val="1"/>
      <w:numFmt w:val="bullet"/>
      <w:lvlText w:val=""/>
      <w:lvlJc w:val="left"/>
      <w:pPr>
        <w:tabs>
          <w:tab w:val="num" w:pos="4320"/>
        </w:tabs>
        <w:ind w:left="4320" w:hanging="360"/>
      </w:pPr>
      <w:rPr>
        <w:rFonts w:ascii="Wingdings" w:hAnsi="Wingdings" w:hint="default"/>
      </w:rPr>
    </w:lvl>
    <w:lvl w:ilvl="6" w:tplc="04267C22" w:tentative="1">
      <w:start w:val="1"/>
      <w:numFmt w:val="bullet"/>
      <w:lvlText w:val=""/>
      <w:lvlJc w:val="left"/>
      <w:pPr>
        <w:tabs>
          <w:tab w:val="num" w:pos="5040"/>
        </w:tabs>
        <w:ind w:left="5040" w:hanging="360"/>
      </w:pPr>
      <w:rPr>
        <w:rFonts w:ascii="Symbol" w:hAnsi="Symbol" w:hint="default"/>
      </w:rPr>
    </w:lvl>
    <w:lvl w:ilvl="7" w:tplc="9E68735C" w:tentative="1">
      <w:start w:val="1"/>
      <w:numFmt w:val="bullet"/>
      <w:lvlText w:val="o"/>
      <w:lvlJc w:val="left"/>
      <w:pPr>
        <w:tabs>
          <w:tab w:val="num" w:pos="5760"/>
        </w:tabs>
        <w:ind w:left="5760" w:hanging="360"/>
      </w:pPr>
      <w:rPr>
        <w:rFonts w:ascii="Courier New" w:hAnsi="Courier New" w:cs="Courier New" w:hint="default"/>
      </w:rPr>
    </w:lvl>
    <w:lvl w:ilvl="8" w:tplc="F83009EC"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E2564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2" w15:restartNumberingAfterBreak="0">
    <w:nsid w:val="27F811B4"/>
    <w:multiLevelType w:val="multilevel"/>
    <w:tmpl w:val="A15A74F6"/>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637"/>
        </w:tabs>
        <w:ind w:left="637"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2803455F"/>
    <w:multiLevelType w:val="hybridMultilevel"/>
    <w:tmpl w:val="3C308F36"/>
    <w:lvl w:ilvl="0" w:tplc="90EC23CA">
      <w:start w:val="1"/>
      <w:numFmt w:val="bullet"/>
      <w:lvlText w:val=""/>
      <w:lvlJc w:val="left"/>
      <w:pPr>
        <w:tabs>
          <w:tab w:val="num" w:pos="360"/>
        </w:tabs>
        <w:ind w:left="360" w:hanging="360"/>
      </w:pPr>
      <w:rPr>
        <w:rFonts w:ascii="Wingdings" w:hAnsi="Wingdings" w:hint="default"/>
      </w:rPr>
    </w:lvl>
    <w:lvl w:ilvl="1" w:tplc="7728AE90" w:tentative="1">
      <w:start w:val="1"/>
      <w:numFmt w:val="bullet"/>
      <w:lvlText w:val="o"/>
      <w:lvlJc w:val="left"/>
      <w:pPr>
        <w:tabs>
          <w:tab w:val="num" w:pos="1080"/>
        </w:tabs>
        <w:ind w:left="1080" w:hanging="360"/>
      </w:pPr>
      <w:rPr>
        <w:rFonts w:ascii="Courier New" w:hAnsi="Courier New" w:cs="Courier New" w:hint="default"/>
      </w:rPr>
    </w:lvl>
    <w:lvl w:ilvl="2" w:tplc="52C22ED2" w:tentative="1">
      <w:start w:val="1"/>
      <w:numFmt w:val="bullet"/>
      <w:lvlText w:val=""/>
      <w:lvlJc w:val="left"/>
      <w:pPr>
        <w:tabs>
          <w:tab w:val="num" w:pos="1800"/>
        </w:tabs>
        <w:ind w:left="1800" w:hanging="360"/>
      </w:pPr>
      <w:rPr>
        <w:rFonts w:ascii="Wingdings" w:hAnsi="Wingdings" w:hint="default"/>
      </w:rPr>
    </w:lvl>
    <w:lvl w:ilvl="3" w:tplc="B9AEEF2A" w:tentative="1">
      <w:start w:val="1"/>
      <w:numFmt w:val="bullet"/>
      <w:lvlText w:val=""/>
      <w:lvlJc w:val="left"/>
      <w:pPr>
        <w:tabs>
          <w:tab w:val="num" w:pos="2520"/>
        </w:tabs>
        <w:ind w:left="2520" w:hanging="360"/>
      </w:pPr>
      <w:rPr>
        <w:rFonts w:ascii="Symbol" w:hAnsi="Symbol" w:hint="default"/>
      </w:rPr>
    </w:lvl>
    <w:lvl w:ilvl="4" w:tplc="B4E2E69A" w:tentative="1">
      <w:start w:val="1"/>
      <w:numFmt w:val="bullet"/>
      <w:lvlText w:val="o"/>
      <w:lvlJc w:val="left"/>
      <w:pPr>
        <w:tabs>
          <w:tab w:val="num" w:pos="3240"/>
        </w:tabs>
        <w:ind w:left="3240" w:hanging="360"/>
      </w:pPr>
      <w:rPr>
        <w:rFonts w:ascii="Courier New" w:hAnsi="Courier New" w:cs="Courier New" w:hint="default"/>
      </w:rPr>
    </w:lvl>
    <w:lvl w:ilvl="5" w:tplc="2B1E63AC" w:tentative="1">
      <w:start w:val="1"/>
      <w:numFmt w:val="bullet"/>
      <w:lvlText w:val=""/>
      <w:lvlJc w:val="left"/>
      <w:pPr>
        <w:tabs>
          <w:tab w:val="num" w:pos="3960"/>
        </w:tabs>
        <w:ind w:left="3960" w:hanging="360"/>
      </w:pPr>
      <w:rPr>
        <w:rFonts w:ascii="Wingdings" w:hAnsi="Wingdings" w:hint="default"/>
      </w:rPr>
    </w:lvl>
    <w:lvl w:ilvl="6" w:tplc="36EA1EC6" w:tentative="1">
      <w:start w:val="1"/>
      <w:numFmt w:val="bullet"/>
      <w:lvlText w:val=""/>
      <w:lvlJc w:val="left"/>
      <w:pPr>
        <w:tabs>
          <w:tab w:val="num" w:pos="4680"/>
        </w:tabs>
        <w:ind w:left="4680" w:hanging="360"/>
      </w:pPr>
      <w:rPr>
        <w:rFonts w:ascii="Symbol" w:hAnsi="Symbol" w:hint="default"/>
      </w:rPr>
    </w:lvl>
    <w:lvl w:ilvl="7" w:tplc="E00A75BA" w:tentative="1">
      <w:start w:val="1"/>
      <w:numFmt w:val="bullet"/>
      <w:lvlText w:val="o"/>
      <w:lvlJc w:val="left"/>
      <w:pPr>
        <w:tabs>
          <w:tab w:val="num" w:pos="5400"/>
        </w:tabs>
        <w:ind w:left="5400" w:hanging="360"/>
      </w:pPr>
      <w:rPr>
        <w:rFonts w:ascii="Courier New" w:hAnsi="Courier New" w:cs="Courier New" w:hint="default"/>
      </w:rPr>
    </w:lvl>
    <w:lvl w:ilvl="8" w:tplc="D77A010E"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284C18F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5" w15:restartNumberingAfterBreak="0">
    <w:nsid w:val="28574A6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289D3FAE"/>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7" w15:restartNumberingAfterBreak="0">
    <w:nsid w:val="2A8B4A1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8" w15:restartNumberingAfterBreak="0">
    <w:nsid w:val="2B6E5EC9"/>
    <w:multiLevelType w:val="hybridMultilevel"/>
    <w:tmpl w:val="0D26B92C"/>
    <w:lvl w:ilvl="0" w:tplc="70DE908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8E51A0">
      <w:start w:val="1"/>
      <w:numFmt w:val="bullet"/>
      <w:lvlText w:val="o"/>
      <w:lvlJc w:val="left"/>
      <w:pPr>
        <w:ind w:left="1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64322">
      <w:start w:val="1"/>
      <w:numFmt w:val="bullet"/>
      <w:lvlText w:val="▪"/>
      <w:lvlJc w:val="left"/>
      <w:pPr>
        <w:ind w:left="1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43BDE">
      <w:start w:val="1"/>
      <w:numFmt w:val="bullet"/>
      <w:lvlText w:val="•"/>
      <w:lvlJc w:val="left"/>
      <w:pPr>
        <w:ind w:left="2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4C490">
      <w:start w:val="1"/>
      <w:numFmt w:val="bullet"/>
      <w:lvlText w:val="o"/>
      <w:lvlJc w:val="left"/>
      <w:pPr>
        <w:ind w:left="3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02AA14">
      <w:start w:val="1"/>
      <w:numFmt w:val="bullet"/>
      <w:lvlText w:val="▪"/>
      <w:lvlJc w:val="left"/>
      <w:pPr>
        <w:ind w:left="4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9A63E0">
      <w:start w:val="1"/>
      <w:numFmt w:val="bullet"/>
      <w:lvlText w:val="•"/>
      <w:lvlJc w:val="left"/>
      <w:pPr>
        <w:ind w:left="4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29AF8">
      <w:start w:val="1"/>
      <w:numFmt w:val="bullet"/>
      <w:lvlText w:val="o"/>
      <w:lvlJc w:val="left"/>
      <w:pPr>
        <w:ind w:left="5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9E9FBA">
      <w:start w:val="1"/>
      <w:numFmt w:val="bullet"/>
      <w:lvlText w:val="▪"/>
      <w:lvlJc w:val="left"/>
      <w:pPr>
        <w:ind w:left="6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2CCE0FC4"/>
    <w:multiLevelType w:val="singleLevel"/>
    <w:tmpl w:val="04050001"/>
    <w:lvl w:ilvl="0">
      <w:start w:val="1"/>
      <w:numFmt w:val="bullet"/>
      <w:lvlText w:val=""/>
      <w:lvlJc w:val="left"/>
      <w:pPr>
        <w:tabs>
          <w:tab w:val="num" w:pos="786"/>
        </w:tabs>
        <w:ind w:left="786" w:hanging="360"/>
      </w:pPr>
      <w:rPr>
        <w:rFonts w:ascii="Symbol" w:hAnsi="Symbol" w:cs="Symbol" w:hint="default"/>
      </w:rPr>
    </w:lvl>
  </w:abstractNum>
  <w:abstractNum w:abstractNumId="120" w15:restartNumberingAfterBreak="0">
    <w:nsid w:val="2CF146E1"/>
    <w:multiLevelType w:val="hybridMultilevel"/>
    <w:tmpl w:val="BEB0003C"/>
    <w:lvl w:ilvl="0" w:tplc="17243A34">
      <w:start w:val="1"/>
      <w:numFmt w:val="bullet"/>
      <w:lvlText w:val=""/>
      <w:lvlJc w:val="left"/>
      <w:pPr>
        <w:tabs>
          <w:tab w:val="num" w:pos="720"/>
        </w:tabs>
        <w:ind w:left="720" w:hanging="360"/>
      </w:pPr>
      <w:rPr>
        <w:rFonts w:ascii="Wingdings" w:hAnsi="Wingdings" w:hint="default"/>
      </w:rPr>
    </w:lvl>
    <w:lvl w:ilvl="1" w:tplc="430ED93A" w:tentative="1">
      <w:start w:val="1"/>
      <w:numFmt w:val="bullet"/>
      <w:lvlText w:val="o"/>
      <w:lvlJc w:val="left"/>
      <w:pPr>
        <w:tabs>
          <w:tab w:val="num" w:pos="1440"/>
        </w:tabs>
        <w:ind w:left="1440" w:hanging="360"/>
      </w:pPr>
      <w:rPr>
        <w:rFonts w:ascii="Courier New" w:hAnsi="Courier New" w:cs="Courier New" w:hint="default"/>
      </w:rPr>
    </w:lvl>
    <w:lvl w:ilvl="2" w:tplc="3A182BD4" w:tentative="1">
      <w:start w:val="1"/>
      <w:numFmt w:val="bullet"/>
      <w:lvlText w:val=""/>
      <w:lvlJc w:val="left"/>
      <w:pPr>
        <w:tabs>
          <w:tab w:val="num" w:pos="2160"/>
        </w:tabs>
        <w:ind w:left="2160" w:hanging="360"/>
      </w:pPr>
      <w:rPr>
        <w:rFonts w:ascii="Wingdings" w:hAnsi="Wingdings" w:hint="default"/>
      </w:rPr>
    </w:lvl>
    <w:lvl w:ilvl="3" w:tplc="C6DC6E82" w:tentative="1">
      <w:start w:val="1"/>
      <w:numFmt w:val="bullet"/>
      <w:lvlText w:val=""/>
      <w:lvlJc w:val="left"/>
      <w:pPr>
        <w:tabs>
          <w:tab w:val="num" w:pos="2880"/>
        </w:tabs>
        <w:ind w:left="2880" w:hanging="360"/>
      </w:pPr>
      <w:rPr>
        <w:rFonts w:ascii="Symbol" w:hAnsi="Symbol" w:hint="default"/>
      </w:rPr>
    </w:lvl>
    <w:lvl w:ilvl="4" w:tplc="0F70A86E" w:tentative="1">
      <w:start w:val="1"/>
      <w:numFmt w:val="bullet"/>
      <w:lvlText w:val="o"/>
      <w:lvlJc w:val="left"/>
      <w:pPr>
        <w:tabs>
          <w:tab w:val="num" w:pos="3600"/>
        </w:tabs>
        <w:ind w:left="3600" w:hanging="360"/>
      </w:pPr>
      <w:rPr>
        <w:rFonts w:ascii="Courier New" w:hAnsi="Courier New" w:cs="Courier New" w:hint="default"/>
      </w:rPr>
    </w:lvl>
    <w:lvl w:ilvl="5" w:tplc="FEB891E6" w:tentative="1">
      <w:start w:val="1"/>
      <w:numFmt w:val="bullet"/>
      <w:lvlText w:val=""/>
      <w:lvlJc w:val="left"/>
      <w:pPr>
        <w:tabs>
          <w:tab w:val="num" w:pos="4320"/>
        </w:tabs>
        <w:ind w:left="4320" w:hanging="360"/>
      </w:pPr>
      <w:rPr>
        <w:rFonts w:ascii="Wingdings" w:hAnsi="Wingdings" w:hint="default"/>
      </w:rPr>
    </w:lvl>
    <w:lvl w:ilvl="6" w:tplc="CD5A70CC" w:tentative="1">
      <w:start w:val="1"/>
      <w:numFmt w:val="bullet"/>
      <w:lvlText w:val=""/>
      <w:lvlJc w:val="left"/>
      <w:pPr>
        <w:tabs>
          <w:tab w:val="num" w:pos="5040"/>
        </w:tabs>
        <w:ind w:left="5040" w:hanging="360"/>
      </w:pPr>
      <w:rPr>
        <w:rFonts w:ascii="Symbol" w:hAnsi="Symbol" w:hint="default"/>
      </w:rPr>
    </w:lvl>
    <w:lvl w:ilvl="7" w:tplc="D60E8AB2" w:tentative="1">
      <w:start w:val="1"/>
      <w:numFmt w:val="bullet"/>
      <w:lvlText w:val="o"/>
      <w:lvlJc w:val="left"/>
      <w:pPr>
        <w:tabs>
          <w:tab w:val="num" w:pos="5760"/>
        </w:tabs>
        <w:ind w:left="5760" w:hanging="360"/>
      </w:pPr>
      <w:rPr>
        <w:rFonts w:ascii="Courier New" w:hAnsi="Courier New" w:cs="Courier New" w:hint="default"/>
      </w:rPr>
    </w:lvl>
    <w:lvl w:ilvl="8" w:tplc="6EEA88B0"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D06694B"/>
    <w:multiLevelType w:val="hybridMultilevel"/>
    <w:tmpl w:val="77A46390"/>
    <w:lvl w:ilvl="0" w:tplc="741E0E8E">
      <w:start w:val="1"/>
      <w:numFmt w:val="bullet"/>
      <w:lvlText w:val=""/>
      <w:lvlJc w:val="left"/>
      <w:pPr>
        <w:tabs>
          <w:tab w:val="num" w:pos="360"/>
        </w:tabs>
        <w:ind w:left="360" w:hanging="360"/>
      </w:pPr>
      <w:rPr>
        <w:rFonts w:ascii="Wingdings" w:hAnsi="Wingdings" w:hint="default"/>
      </w:rPr>
    </w:lvl>
    <w:lvl w:ilvl="1" w:tplc="A904AC3C" w:tentative="1">
      <w:start w:val="1"/>
      <w:numFmt w:val="bullet"/>
      <w:lvlText w:val="o"/>
      <w:lvlJc w:val="left"/>
      <w:pPr>
        <w:tabs>
          <w:tab w:val="num" w:pos="1080"/>
        </w:tabs>
        <w:ind w:left="1080" w:hanging="360"/>
      </w:pPr>
      <w:rPr>
        <w:rFonts w:ascii="Courier New" w:hAnsi="Courier New" w:cs="Courier New" w:hint="default"/>
      </w:rPr>
    </w:lvl>
    <w:lvl w:ilvl="2" w:tplc="0C36EDE8" w:tentative="1">
      <w:start w:val="1"/>
      <w:numFmt w:val="bullet"/>
      <w:lvlText w:val=""/>
      <w:lvlJc w:val="left"/>
      <w:pPr>
        <w:tabs>
          <w:tab w:val="num" w:pos="1800"/>
        </w:tabs>
        <w:ind w:left="1800" w:hanging="360"/>
      </w:pPr>
      <w:rPr>
        <w:rFonts w:ascii="Wingdings" w:hAnsi="Wingdings" w:hint="default"/>
      </w:rPr>
    </w:lvl>
    <w:lvl w:ilvl="3" w:tplc="9732CB86" w:tentative="1">
      <w:start w:val="1"/>
      <w:numFmt w:val="bullet"/>
      <w:lvlText w:val=""/>
      <w:lvlJc w:val="left"/>
      <w:pPr>
        <w:tabs>
          <w:tab w:val="num" w:pos="2520"/>
        </w:tabs>
        <w:ind w:left="2520" w:hanging="360"/>
      </w:pPr>
      <w:rPr>
        <w:rFonts w:ascii="Symbol" w:hAnsi="Symbol" w:hint="default"/>
      </w:rPr>
    </w:lvl>
    <w:lvl w:ilvl="4" w:tplc="579EA59E" w:tentative="1">
      <w:start w:val="1"/>
      <w:numFmt w:val="bullet"/>
      <w:lvlText w:val="o"/>
      <w:lvlJc w:val="left"/>
      <w:pPr>
        <w:tabs>
          <w:tab w:val="num" w:pos="3240"/>
        </w:tabs>
        <w:ind w:left="3240" w:hanging="360"/>
      </w:pPr>
      <w:rPr>
        <w:rFonts w:ascii="Courier New" w:hAnsi="Courier New" w:cs="Courier New" w:hint="default"/>
      </w:rPr>
    </w:lvl>
    <w:lvl w:ilvl="5" w:tplc="48D6B7BE" w:tentative="1">
      <w:start w:val="1"/>
      <w:numFmt w:val="bullet"/>
      <w:lvlText w:val=""/>
      <w:lvlJc w:val="left"/>
      <w:pPr>
        <w:tabs>
          <w:tab w:val="num" w:pos="3960"/>
        </w:tabs>
        <w:ind w:left="3960" w:hanging="360"/>
      </w:pPr>
      <w:rPr>
        <w:rFonts w:ascii="Wingdings" w:hAnsi="Wingdings" w:hint="default"/>
      </w:rPr>
    </w:lvl>
    <w:lvl w:ilvl="6" w:tplc="695A0642" w:tentative="1">
      <w:start w:val="1"/>
      <w:numFmt w:val="bullet"/>
      <w:lvlText w:val=""/>
      <w:lvlJc w:val="left"/>
      <w:pPr>
        <w:tabs>
          <w:tab w:val="num" w:pos="4680"/>
        </w:tabs>
        <w:ind w:left="4680" w:hanging="360"/>
      </w:pPr>
      <w:rPr>
        <w:rFonts w:ascii="Symbol" w:hAnsi="Symbol" w:hint="default"/>
      </w:rPr>
    </w:lvl>
    <w:lvl w:ilvl="7" w:tplc="6B90E858" w:tentative="1">
      <w:start w:val="1"/>
      <w:numFmt w:val="bullet"/>
      <w:lvlText w:val="o"/>
      <w:lvlJc w:val="left"/>
      <w:pPr>
        <w:tabs>
          <w:tab w:val="num" w:pos="5400"/>
        </w:tabs>
        <w:ind w:left="5400" w:hanging="360"/>
      </w:pPr>
      <w:rPr>
        <w:rFonts w:ascii="Courier New" w:hAnsi="Courier New" w:cs="Courier New" w:hint="default"/>
      </w:rPr>
    </w:lvl>
    <w:lvl w:ilvl="8" w:tplc="3C1A29EE"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2DAF5A21"/>
    <w:multiLevelType w:val="hybridMultilevel"/>
    <w:tmpl w:val="C62863F8"/>
    <w:lvl w:ilvl="0" w:tplc="BF8AC52C">
      <w:start w:val="1"/>
      <w:numFmt w:val="bullet"/>
      <w:lvlText w:val="-"/>
      <w:lvlJc w:val="left"/>
      <w:pPr>
        <w:ind w:left="3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970413A">
      <w:start w:val="1"/>
      <w:numFmt w:val="bullet"/>
      <w:lvlText w:val="o"/>
      <w:lvlJc w:val="left"/>
      <w:pPr>
        <w:ind w:left="12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162213E">
      <w:start w:val="1"/>
      <w:numFmt w:val="bullet"/>
      <w:lvlText w:val="▪"/>
      <w:lvlJc w:val="left"/>
      <w:pPr>
        <w:ind w:left="19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746C686">
      <w:start w:val="1"/>
      <w:numFmt w:val="bullet"/>
      <w:lvlText w:val="•"/>
      <w:lvlJc w:val="left"/>
      <w:pPr>
        <w:ind w:left="26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1D07098">
      <w:start w:val="1"/>
      <w:numFmt w:val="bullet"/>
      <w:lvlText w:val="o"/>
      <w:lvlJc w:val="left"/>
      <w:pPr>
        <w:ind w:left="33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7841674">
      <w:start w:val="1"/>
      <w:numFmt w:val="bullet"/>
      <w:lvlText w:val="▪"/>
      <w:lvlJc w:val="left"/>
      <w:pPr>
        <w:ind w:left="40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B6464CC">
      <w:start w:val="1"/>
      <w:numFmt w:val="bullet"/>
      <w:lvlText w:val="•"/>
      <w:lvlJc w:val="left"/>
      <w:pPr>
        <w:ind w:left="48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1C6AFC2">
      <w:start w:val="1"/>
      <w:numFmt w:val="bullet"/>
      <w:lvlText w:val="o"/>
      <w:lvlJc w:val="left"/>
      <w:pPr>
        <w:ind w:left="55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6327238">
      <w:start w:val="1"/>
      <w:numFmt w:val="bullet"/>
      <w:lvlText w:val="▪"/>
      <w:lvlJc w:val="left"/>
      <w:pPr>
        <w:ind w:left="62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2E523D61"/>
    <w:multiLevelType w:val="hybridMultilevel"/>
    <w:tmpl w:val="F3546936"/>
    <w:lvl w:ilvl="0" w:tplc="ACAE030A">
      <w:start w:val="1"/>
      <w:numFmt w:val="bullet"/>
      <w:lvlText w:val="-"/>
      <w:lvlJc w:val="left"/>
      <w:pPr>
        <w:ind w:left="33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1B8057A">
      <w:start w:val="1"/>
      <w:numFmt w:val="bullet"/>
      <w:lvlText w:val="o"/>
      <w:lvlJc w:val="left"/>
      <w:pPr>
        <w:ind w:left="11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D3E5196">
      <w:start w:val="1"/>
      <w:numFmt w:val="bullet"/>
      <w:lvlText w:val="▪"/>
      <w:lvlJc w:val="left"/>
      <w:pPr>
        <w:ind w:left="19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BFEC6EC">
      <w:start w:val="1"/>
      <w:numFmt w:val="bullet"/>
      <w:lvlText w:val="•"/>
      <w:lvlJc w:val="left"/>
      <w:pPr>
        <w:ind w:left="26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E0C3386">
      <w:start w:val="1"/>
      <w:numFmt w:val="bullet"/>
      <w:lvlText w:val="o"/>
      <w:lvlJc w:val="left"/>
      <w:pPr>
        <w:ind w:left="334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33E4626">
      <w:start w:val="1"/>
      <w:numFmt w:val="bullet"/>
      <w:lvlText w:val="▪"/>
      <w:lvlJc w:val="left"/>
      <w:pPr>
        <w:ind w:left="406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F72EE24">
      <w:start w:val="1"/>
      <w:numFmt w:val="bullet"/>
      <w:lvlText w:val="•"/>
      <w:lvlJc w:val="left"/>
      <w:pPr>
        <w:ind w:left="47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45C8FE0">
      <w:start w:val="1"/>
      <w:numFmt w:val="bullet"/>
      <w:lvlText w:val="o"/>
      <w:lvlJc w:val="left"/>
      <w:pPr>
        <w:ind w:left="55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13DC5054">
      <w:start w:val="1"/>
      <w:numFmt w:val="bullet"/>
      <w:lvlText w:val="▪"/>
      <w:lvlJc w:val="left"/>
      <w:pPr>
        <w:ind w:left="62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15C5581"/>
    <w:multiLevelType w:val="multilevel"/>
    <w:tmpl w:val="F73EC0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31B820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26" w15:restartNumberingAfterBreak="0">
    <w:nsid w:val="320D5BFC"/>
    <w:multiLevelType w:val="hybridMultilevel"/>
    <w:tmpl w:val="4CE0ACA8"/>
    <w:lvl w:ilvl="0" w:tplc="2C844E5C">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A8E17C0">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BDE8E3E">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0821F2A">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296FBE0">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67C4296">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28ACC62">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1D8C044">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8E2BD06">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2330775"/>
    <w:multiLevelType w:val="multilevel"/>
    <w:tmpl w:val="872E57EC"/>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15:restartNumberingAfterBreak="0">
    <w:nsid w:val="32B46FE8"/>
    <w:multiLevelType w:val="multilevel"/>
    <w:tmpl w:val="CAC6C388"/>
    <w:lvl w:ilvl="0">
      <w:start w:val="1"/>
      <w:numFmt w:val="bullet"/>
      <w:lvlText w:val=""/>
      <w:lvlJc w:val="left"/>
      <w:pPr>
        <w:tabs>
          <w:tab w:val="num" w:pos="360"/>
        </w:tabs>
        <w:ind w:left="360" w:hanging="360"/>
      </w:pPr>
      <w:rPr>
        <w:rFonts w:ascii="Symbol" w:hAnsi="Symbol" w:hint="default"/>
        <w:color w:val="auto"/>
      </w:rPr>
    </w:lvl>
    <w:lvl w:ilvl="1">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332002E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0" w15:restartNumberingAfterBreak="0">
    <w:nsid w:val="332B3BF3"/>
    <w:multiLevelType w:val="hybridMultilevel"/>
    <w:tmpl w:val="0C9E6158"/>
    <w:lvl w:ilvl="0" w:tplc="776850EC">
      <w:start w:val="1"/>
      <w:numFmt w:val="bullet"/>
      <w:lvlText w:val=""/>
      <w:lvlJc w:val="left"/>
      <w:pPr>
        <w:tabs>
          <w:tab w:val="num" w:pos="360"/>
        </w:tabs>
        <w:ind w:left="360" w:hanging="360"/>
      </w:pPr>
      <w:rPr>
        <w:rFonts w:ascii="Wingdings" w:hAnsi="Wingdings" w:hint="default"/>
      </w:rPr>
    </w:lvl>
    <w:lvl w:ilvl="1" w:tplc="E3745622" w:tentative="1">
      <w:start w:val="1"/>
      <w:numFmt w:val="bullet"/>
      <w:lvlText w:val="o"/>
      <w:lvlJc w:val="left"/>
      <w:pPr>
        <w:tabs>
          <w:tab w:val="num" w:pos="1440"/>
        </w:tabs>
        <w:ind w:left="1440" w:hanging="360"/>
      </w:pPr>
      <w:rPr>
        <w:rFonts w:ascii="Courier New" w:hAnsi="Courier New" w:cs="Courier New" w:hint="default"/>
      </w:rPr>
    </w:lvl>
    <w:lvl w:ilvl="2" w:tplc="CEAC2E08" w:tentative="1">
      <w:start w:val="1"/>
      <w:numFmt w:val="bullet"/>
      <w:lvlText w:val=""/>
      <w:lvlJc w:val="left"/>
      <w:pPr>
        <w:tabs>
          <w:tab w:val="num" w:pos="2160"/>
        </w:tabs>
        <w:ind w:left="2160" w:hanging="360"/>
      </w:pPr>
      <w:rPr>
        <w:rFonts w:ascii="Wingdings" w:hAnsi="Wingdings" w:hint="default"/>
      </w:rPr>
    </w:lvl>
    <w:lvl w:ilvl="3" w:tplc="33AEE34E" w:tentative="1">
      <w:start w:val="1"/>
      <w:numFmt w:val="bullet"/>
      <w:lvlText w:val=""/>
      <w:lvlJc w:val="left"/>
      <w:pPr>
        <w:tabs>
          <w:tab w:val="num" w:pos="2880"/>
        </w:tabs>
        <w:ind w:left="2880" w:hanging="360"/>
      </w:pPr>
      <w:rPr>
        <w:rFonts w:ascii="Symbol" w:hAnsi="Symbol" w:hint="default"/>
      </w:rPr>
    </w:lvl>
    <w:lvl w:ilvl="4" w:tplc="B9A46008" w:tentative="1">
      <w:start w:val="1"/>
      <w:numFmt w:val="bullet"/>
      <w:lvlText w:val="o"/>
      <w:lvlJc w:val="left"/>
      <w:pPr>
        <w:tabs>
          <w:tab w:val="num" w:pos="3600"/>
        </w:tabs>
        <w:ind w:left="3600" w:hanging="360"/>
      </w:pPr>
      <w:rPr>
        <w:rFonts w:ascii="Courier New" w:hAnsi="Courier New" w:cs="Courier New" w:hint="default"/>
      </w:rPr>
    </w:lvl>
    <w:lvl w:ilvl="5" w:tplc="93E8D84E" w:tentative="1">
      <w:start w:val="1"/>
      <w:numFmt w:val="bullet"/>
      <w:lvlText w:val=""/>
      <w:lvlJc w:val="left"/>
      <w:pPr>
        <w:tabs>
          <w:tab w:val="num" w:pos="4320"/>
        </w:tabs>
        <w:ind w:left="4320" w:hanging="360"/>
      </w:pPr>
      <w:rPr>
        <w:rFonts w:ascii="Wingdings" w:hAnsi="Wingdings" w:hint="default"/>
      </w:rPr>
    </w:lvl>
    <w:lvl w:ilvl="6" w:tplc="E0803E4A" w:tentative="1">
      <w:start w:val="1"/>
      <w:numFmt w:val="bullet"/>
      <w:lvlText w:val=""/>
      <w:lvlJc w:val="left"/>
      <w:pPr>
        <w:tabs>
          <w:tab w:val="num" w:pos="5040"/>
        </w:tabs>
        <w:ind w:left="5040" w:hanging="360"/>
      </w:pPr>
      <w:rPr>
        <w:rFonts w:ascii="Symbol" w:hAnsi="Symbol" w:hint="default"/>
      </w:rPr>
    </w:lvl>
    <w:lvl w:ilvl="7" w:tplc="29BEE550" w:tentative="1">
      <w:start w:val="1"/>
      <w:numFmt w:val="bullet"/>
      <w:lvlText w:val="o"/>
      <w:lvlJc w:val="left"/>
      <w:pPr>
        <w:tabs>
          <w:tab w:val="num" w:pos="5760"/>
        </w:tabs>
        <w:ind w:left="5760" w:hanging="360"/>
      </w:pPr>
      <w:rPr>
        <w:rFonts w:ascii="Courier New" w:hAnsi="Courier New" w:cs="Courier New" w:hint="default"/>
      </w:rPr>
    </w:lvl>
    <w:lvl w:ilvl="8" w:tplc="DF8EC72A"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3AC1D6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2" w15:restartNumberingAfterBreak="0">
    <w:nsid w:val="34002EB3"/>
    <w:multiLevelType w:val="hybridMultilevel"/>
    <w:tmpl w:val="961C3FE6"/>
    <w:lvl w:ilvl="0" w:tplc="EFCE62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D8D99A">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4C070">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9E3AD4">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86B90">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DCA024">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895BC">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06D58">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E6617E">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58A2BBD"/>
    <w:multiLevelType w:val="hybridMultilevel"/>
    <w:tmpl w:val="7F962172"/>
    <w:lvl w:ilvl="0" w:tplc="EA4E5E14">
      <w:start w:val="1"/>
      <w:numFmt w:val="bullet"/>
      <w:lvlText w:val=""/>
      <w:lvlJc w:val="left"/>
      <w:pPr>
        <w:tabs>
          <w:tab w:val="num" w:pos="360"/>
        </w:tabs>
        <w:ind w:left="360" w:hanging="360"/>
      </w:pPr>
      <w:rPr>
        <w:rFonts w:ascii="Wingdings" w:hAnsi="Wingdings" w:hint="default"/>
      </w:rPr>
    </w:lvl>
    <w:lvl w:ilvl="1" w:tplc="9C1EAD3C" w:tentative="1">
      <w:start w:val="1"/>
      <w:numFmt w:val="bullet"/>
      <w:lvlText w:val="o"/>
      <w:lvlJc w:val="left"/>
      <w:pPr>
        <w:tabs>
          <w:tab w:val="num" w:pos="1080"/>
        </w:tabs>
        <w:ind w:left="1080" w:hanging="360"/>
      </w:pPr>
      <w:rPr>
        <w:rFonts w:ascii="Courier New" w:hAnsi="Courier New" w:cs="Courier New" w:hint="default"/>
      </w:rPr>
    </w:lvl>
    <w:lvl w:ilvl="2" w:tplc="4E020006" w:tentative="1">
      <w:start w:val="1"/>
      <w:numFmt w:val="bullet"/>
      <w:lvlText w:val=""/>
      <w:lvlJc w:val="left"/>
      <w:pPr>
        <w:tabs>
          <w:tab w:val="num" w:pos="1800"/>
        </w:tabs>
        <w:ind w:left="1800" w:hanging="360"/>
      </w:pPr>
      <w:rPr>
        <w:rFonts w:ascii="Wingdings" w:hAnsi="Wingdings" w:hint="default"/>
      </w:rPr>
    </w:lvl>
    <w:lvl w:ilvl="3" w:tplc="1F0EC0BE" w:tentative="1">
      <w:start w:val="1"/>
      <w:numFmt w:val="bullet"/>
      <w:lvlText w:val=""/>
      <w:lvlJc w:val="left"/>
      <w:pPr>
        <w:tabs>
          <w:tab w:val="num" w:pos="2520"/>
        </w:tabs>
        <w:ind w:left="2520" w:hanging="360"/>
      </w:pPr>
      <w:rPr>
        <w:rFonts w:ascii="Symbol" w:hAnsi="Symbol" w:hint="default"/>
      </w:rPr>
    </w:lvl>
    <w:lvl w:ilvl="4" w:tplc="D5B4F28A" w:tentative="1">
      <w:start w:val="1"/>
      <w:numFmt w:val="bullet"/>
      <w:lvlText w:val="o"/>
      <w:lvlJc w:val="left"/>
      <w:pPr>
        <w:tabs>
          <w:tab w:val="num" w:pos="3240"/>
        </w:tabs>
        <w:ind w:left="3240" w:hanging="360"/>
      </w:pPr>
      <w:rPr>
        <w:rFonts w:ascii="Courier New" w:hAnsi="Courier New" w:cs="Courier New" w:hint="default"/>
      </w:rPr>
    </w:lvl>
    <w:lvl w:ilvl="5" w:tplc="567C2A4E" w:tentative="1">
      <w:start w:val="1"/>
      <w:numFmt w:val="bullet"/>
      <w:lvlText w:val=""/>
      <w:lvlJc w:val="left"/>
      <w:pPr>
        <w:tabs>
          <w:tab w:val="num" w:pos="3960"/>
        </w:tabs>
        <w:ind w:left="3960" w:hanging="360"/>
      </w:pPr>
      <w:rPr>
        <w:rFonts w:ascii="Wingdings" w:hAnsi="Wingdings" w:hint="default"/>
      </w:rPr>
    </w:lvl>
    <w:lvl w:ilvl="6" w:tplc="4F7A869C" w:tentative="1">
      <w:start w:val="1"/>
      <w:numFmt w:val="bullet"/>
      <w:lvlText w:val=""/>
      <w:lvlJc w:val="left"/>
      <w:pPr>
        <w:tabs>
          <w:tab w:val="num" w:pos="4680"/>
        </w:tabs>
        <w:ind w:left="4680" w:hanging="360"/>
      </w:pPr>
      <w:rPr>
        <w:rFonts w:ascii="Symbol" w:hAnsi="Symbol" w:hint="default"/>
      </w:rPr>
    </w:lvl>
    <w:lvl w:ilvl="7" w:tplc="933E286C" w:tentative="1">
      <w:start w:val="1"/>
      <w:numFmt w:val="bullet"/>
      <w:lvlText w:val="o"/>
      <w:lvlJc w:val="left"/>
      <w:pPr>
        <w:tabs>
          <w:tab w:val="num" w:pos="5400"/>
        </w:tabs>
        <w:ind w:left="5400" w:hanging="360"/>
      </w:pPr>
      <w:rPr>
        <w:rFonts w:ascii="Courier New" w:hAnsi="Courier New" w:cs="Courier New" w:hint="default"/>
      </w:rPr>
    </w:lvl>
    <w:lvl w:ilvl="8" w:tplc="44447ADC"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358B549E"/>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5" w15:restartNumberingAfterBreak="0">
    <w:nsid w:val="365E6F91"/>
    <w:multiLevelType w:val="multilevel"/>
    <w:tmpl w:val="95A0C2EA"/>
    <w:lvl w:ilvl="0">
      <w:start w:val="2"/>
      <w:numFmt w:val="decimal"/>
      <w:pStyle w:val="VetvtextuRVPZVCharCharChar"/>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6" w15:restartNumberingAfterBreak="0">
    <w:nsid w:val="36977AE3"/>
    <w:multiLevelType w:val="singleLevel"/>
    <w:tmpl w:val="04050001"/>
    <w:name w:val="WW8Num282"/>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36F346C6"/>
    <w:multiLevelType w:val="hybridMultilevel"/>
    <w:tmpl w:val="A5F64DDA"/>
    <w:lvl w:ilvl="0" w:tplc="A90823B8">
      <w:start w:val="1"/>
      <w:numFmt w:val="bullet"/>
      <w:lvlText w:val=""/>
      <w:lvlJc w:val="left"/>
      <w:pPr>
        <w:tabs>
          <w:tab w:val="num" w:pos="720"/>
        </w:tabs>
        <w:ind w:left="720" w:hanging="360"/>
      </w:pPr>
      <w:rPr>
        <w:rFonts w:ascii="Wingdings" w:hAnsi="Wingdings" w:hint="default"/>
      </w:rPr>
    </w:lvl>
    <w:lvl w:ilvl="1" w:tplc="D72AFCB8" w:tentative="1">
      <w:start w:val="1"/>
      <w:numFmt w:val="bullet"/>
      <w:lvlText w:val="o"/>
      <w:lvlJc w:val="left"/>
      <w:pPr>
        <w:tabs>
          <w:tab w:val="num" w:pos="1440"/>
        </w:tabs>
        <w:ind w:left="1440" w:hanging="360"/>
      </w:pPr>
      <w:rPr>
        <w:rFonts w:ascii="Courier New" w:hAnsi="Courier New" w:cs="Courier New" w:hint="default"/>
      </w:rPr>
    </w:lvl>
    <w:lvl w:ilvl="2" w:tplc="CC7EB9F0" w:tentative="1">
      <w:start w:val="1"/>
      <w:numFmt w:val="bullet"/>
      <w:lvlText w:val=""/>
      <w:lvlJc w:val="left"/>
      <w:pPr>
        <w:tabs>
          <w:tab w:val="num" w:pos="2160"/>
        </w:tabs>
        <w:ind w:left="2160" w:hanging="360"/>
      </w:pPr>
      <w:rPr>
        <w:rFonts w:ascii="Wingdings" w:hAnsi="Wingdings" w:hint="default"/>
      </w:rPr>
    </w:lvl>
    <w:lvl w:ilvl="3" w:tplc="BBD08BAE" w:tentative="1">
      <w:start w:val="1"/>
      <w:numFmt w:val="bullet"/>
      <w:lvlText w:val=""/>
      <w:lvlJc w:val="left"/>
      <w:pPr>
        <w:tabs>
          <w:tab w:val="num" w:pos="2880"/>
        </w:tabs>
        <w:ind w:left="2880" w:hanging="360"/>
      </w:pPr>
      <w:rPr>
        <w:rFonts w:ascii="Symbol" w:hAnsi="Symbol" w:hint="default"/>
      </w:rPr>
    </w:lvl>
    <w:lvl w:ilvl="4" w:tplc="137CEBEC" w:tentative="1">
      <w:start w:val="1"/>
      <w:numFmt w:val="bullet"/>
      <w:lvlText w:val="o"/>
      <w:lvlJc w:val="left"/>
      <w:pPr>
        <w:tabs>
          <w:tab w:val="num" w:pos="3600"/>
        </w:tabs>
        <w:ind w:left="3600" w:hanging="360"/>
      </w:pPr>
      <w:rPr>
        <w:rFonts w:ascii="Courier New" w:hAnsi="Courier New" w:cs="Courier New" w:hint="default"/>
      </w:rPr>
    </w:lvl>
    <w:lvl w:ilvl="5" w:tplc="5F18AD46" w:tentative="1">
      <w:start w:val="1"/>
      <w:numFmt w:val="bullet"/>
      <w:lvlText w:val=""/>
      <w:lvlJc w:val="left"/>
      <w:pPr>
        <w:tabs>
          <w:tab w:val="num" w:pos="4320"/>
        </w:tabs>
        <w:ind w:left="4320" w:hanging="360"/>
      </w:pPr>
      <w:rPr>
        <w:rFonts w:ascii="Wingdings" w:hAnsi="Wingdings" w:hint="default"/>
      </w:rPr>
    </w:lvl>
    <w:lvl w:ilvl="6" w:tplc="CAEE9F3A" w:tentative="1">
      <w:start w:val="1"/>
      <w:numFmt w:val="bullet"/>
      <w:lvlText w:val=""/>
      <w:lvlJc w:val="left"/>
      <w:pPr>
        <w:tabs>
          <w:tab w:val="num" w:pos="5040"/>
        </w:tabs>
        <w:ind w:left="5040" w:hanging="360"/>
      </w:pPr>
      <w:rPr>
        <w:rFonts w:ascii="Symbol" w:hAnsi="Symbol" w:hint="default"/>
      </w:rPr>
    </w:lvl>
    <w:lvl w:ilvl="7" w:tplc="00C28C70" w:tentative="1">
      <w:start w:val="1"/>
      <w:numFmt w:val="bullet"/>
      <w:lvlText w:val="o"/>
      <w:lvlJc w:val="left"/>
      <w:pPr>
        <w:tabs>
          <w:tab w:val="num" w:pos="5760"/>
        </w:tabs>
        <w:ind w:left="5760" w:hanging="360"/>
      </w:pPr>
      <w:rPr>
        <w:rFonts w:ascii="Courier New" w:hAnsi="Courier New" w:cs="Courier New" w:hint="default"/>
      </w:rPr>
    </w:lvl>
    <w:lvl w:ilvl="8" w:tplc="14BA71C6"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7C07B21"/>
    <w:multiLevelType w:val="hybridMultilevel"/>
    <w:tmpl w:val="0E4E493A"/>
    <w:lvl w:ilvl="0" w:tplc="0FC8C8FC">
      <w:start w:val="1"/>
      <w:numFmt w:val="bullet"/>
      <w:lvlText w:val=""/>
      <w:lvlJc w:val="left"/>
      <w:pPr>
        <w:tabs>
          <w:tab w:val="num" w:pos="720"/>
        </w:tabs>
        <w:ind w:left="720" w:hanging="360"/>
      </w:pPr>
      <w:rPr>
        <w:rFonts w:ascii="Wingdings" w:hAnsi="Wingdings" w:hint="default"/>
      </w:rPr>
    </w:lvl>
    <w:lvl w:ilvl="1" w:tplc="23C48306" w:tentative="1">
      <w:start w:val="1"/>
      <w:numFmt w:val="bullet"/>
      <w:lvlText w:val="o"/>
      <w:lvlJc w:val="left"/>
      <w:pPr>
        <w:tabs>
          <w:tab w:val="num" w:pos="1440"/>
        </w:tabs>
        <w:ind w:left="1440" w:hanging="360"/>
      </w:pPr>
      <w:rPr>
        <w:rFonts w:ascii="Courier New" w:hAnsi="Courier New" w:cs="Courier New" w:hint="default"/>
      </w:rPr>
    </w:lvl>
    <w:lvl w:ilvl="2" w:tplc="F106110E" w:tentative="1">
      <w:start w:val="1"/>
      <w:numFmt w:val="bullet"/>
      <w:lvlText w:val=""/>
      <w:lvlJc w:val="left"/>
      <w:pPr>
        <w:tabs>
          <w:tab w:val="num" w:pos="2160"/>
        </w:tabs>
        <w:ind w:left="2160" w:hanging="360"/>
      </w:pPr>
      <w:rPr>
        <w:rFonts w:ascii="Wingdings" w:hAnsi="Wingdings" w:hint="default"/>
      </w:rPr>
    </w:lvl>
    <w:lvl w:ilvl="3" w:tplc="97FC3B9A" w:tentative="1">
      <w:start w:val="1"/>
      <w:numFmt w:val="bullet"/>
      <w:lvlText w:val=""/>
      <w:lvlJc w:val="left"/>
      <w:pPr>
        <w:tabs>
          <w:tab w:val="num" w:pos="2880"/>
        </w:tabs>
        <w:ind w:left="2880" w:hanging="360"/>
      </w:pPr>
      <w:rPr>
        <w:rFonts w:ascii="Symbol" w:hAnsi="Symbol" w:hint="default"/>
      </w:rPr>
    </w:lvl>
    <w:lvl w:ilvl="4" w:tplc="DBFCFE72" w:tentative="1">
      <w:start w:val="1"/>
      <w:numFmt w:val="bullet"/>
      <w:lvlText w:val="o"/>
      <w:lvlJc w:val="left"/>
      <w:pPr>
        <w:tabs>
          <w:tab w:val="num" w:pos="3600"/>
        </w:tabs>
        <w:ind w:left="3600" w:hanging="360"/>
      </w:pPr>
      <w:rPr>
        <w:rFonts w:ascii="Courier New" w:hAnsi="Courier New" w:cs="Courier New" w:hint="default"/>
      </w:rPr>
    </w:lvl>
    <w:lvl w:ilvl="5" w:tplc="F626B2A0" w:tentative="1">
      <w:start w:val="1"/>
      <w:numFmt w:val="bullet"/>
      <w:lvlText w:val=""/>
      <w:lvlJc w:val="left"/>
      <w:pPr>
        <w:tabs>
          <w:tab w:val="num" w:pos="4320"/>
        </w:tabs>
        <w:ind w:left="4320" w:hanging="360"/>
      </w:pPr>
      <w:rPr>
        <w:rFonts w:ascii="Wingdings" w:hAnsi="Wingdings" w:hint="default"/>
      </w:rPr>
    </w:lvl>
    <w:lvl w:ilvl="6" w:tplc="3048A7FC" w:tentative="1">
      <w:start w:val="1"/>
      <w:numFmt w:val="bullet"/>
      <w:lvlText w:val=""/>
      <w:lvlJc w:val="left"/>
      <w:pPr>
        <w:tabs>
          <w:tab w:val="num" w:pos="5040"/>
        </w:tabs>
        <w:ind w:left="5040" w:hanging="360"/>
      </w:pPr>
      <w:rPr>
        <w:rFonts w:ascii="Symbol" w:hAnsi="Symbol" w:hint="default"/>
      </w:rPr>
    </w:lvl>
    <w:lvl w:ilvl="7" w:tplc="F2F4201C" w:tentative="1">
      <w:start w:val="1"/>
      <w:numFmt w:val="bullet"/>
      <w:lvlText w:val="o"/>
      <w:lvlJc w:val="left"/>
      <w:pPr>
        <w:tabs>
          <w:tab w:val="num" w:pos="5760"/>
        </w:tabs>
        <w:ind w:left="5760" w:hanging="360"/>
      </w:pPr>
      <w:rPr>
        <w:rFonts w:ascii="Courier New" w:hAnsi="Courier New" w:cs="Courier New" w:hint="default"/>
      </w:rPr>
    </w:lvl>
    <w:lvl w:ilvl="8" w:tplc="3E78142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7EE6B21"/>
    <w:multiLevelType w:val="hybridMultilevel"/>
    <w:tmpl w:val="4810FC46"/>
    <w:name w:val="WW8Num1722222"/>
    <w:lvl w:ilvl="0" w:tplc="7380874E">
      <w:start w:val="1"/>
      <w:numFmt w:val="bullet"/>
      <w:lvlText w:val=""/>
      <w:lvlJc w:val="left"/>
      <w:pPr>
        <w:tabs>
          <w:tab w:val="num" w:pos="360"/>
        </w:tabs>
        <w:ind w:left="360" w:hanging="360"/>
      </w:pPr>
      <w:rPr>
        <w:rFonts w:ascii="Symbol" w:hAnsi="Symbol" w:cs="Symbol"/>
      </w:rPr>
    </w:lvl>
    <w:lvl w:ilvl="1" w:tplc="2AFC7906" w:tentative="1">
      <w:start w:val="1"/>
      <w:numFmt w:val="bullet"/>
      <w:lvlText w:val="o"/>
      <w:lvlJc w:val="left"/>
      <w:pPr>
        <w:tabs>
          <w:tab w:val="num" w:pos="1440"/>
        </w:tabs>
        <w:ind w:left="1440" w:hanging="360"/>
      </w:pPr>
      <w:rPr>
        <w:rFonts w:ascii="Courier New" w:hAnsi="Courier New" w:cs="Courier New" w:hint="default"/>
      </w:rPr>
    </w:lvl>
    <w:lvl w:ilvl="2" w:tplc="7EA614AA" w:tentative="1">
      <w:start w:val="1"/>
      <w:numFmt w:val="bullet"/>
      <w:lvlText w:val=""/>
      <w:lvlJc w:val="left"/>
      <w:pPr>
        <w:tabs>
          <w:tab w:val="num" w:pos="2160"/>
        </w:tabs>
        <w:ind w:left="2160" w:hanging="360"/>
      </w:pPr>
      <w:rPr>
        <w:rFonts w:ascii="Wingdings" w:hAnsi="Wingdings" w:hint="default"/>
      </w:rPr>
    </w:lvl>
    <w:lvl w:ilvl="3" w:tplc="2E74A6A6" w:tentative="1">
      <w:start w:val="1"/>
      <w:numFmt w:val="bullet"/>
      <w:lvlText w:val=""/>
      <w:lvlJc w:val="left"/>
      <w:pPr>
        <w:tabs>
          <w:tab w:val="num" w:pos="2880"/>
        </w:tabs>
        <w:ind w:left="2880" w:hanging="360"/>
      </w:pPr>
      <w:rPr>
        <w:rFonts w:ascii="Symbol" w:hAnsi="Symbol" w:hint="default"/>
      </w:rPr>
    </w:lvl>
    <w:lvl w:ilvl="4" w:tplc="B3BE002A" w:tentative="1">
      <w:start w:val="1"/>
      <w:numFmt w:val="bullet"/>
      <w:lvlText w:val="o"/>
      <w:lvlJc w:val="left"/>
      <w:pPr>
        <w:tabs>
          <w:tab w:val="num" w:pos="3600"/>
        </w:tabs>
        <w:ind w:left="3600" w:hanging="360"/>
      </w:pPr>
      <w:rPr>
        <w:rFonts w:ascii="Courier New" w:hAnsi="Courier New" w:cs="Courier New" w:hint="default"/>
      </w:rPr>
    </w:lvl>
    <w:lvl w:ilvl="5" w:tplc="AE9AF9D2" w:tentative="1">
      <w:start w:val="1"/>
      <w:numFmt w:val="bullet"/>
      <w:lvlText w:val=""/>
      <w:lvlJc w:val="left"/>
      <w:pPr>
        <w:tabs>
          <w:tab w:val="num" w:pos="4320"/>
        </w:tabs>
        <w:ind w:left="4320" w:hanging="360"/>
      </w:pPr>
      <w:rPr>
        <w:rFonts w:ascii="Wingdings" w:hAnsi="Wingdings" w:hint="default"/>
      </w:rPr>
    </w:lvl>
    <w:lvl w:ilvl="6" w:tplc="9732D9D4" w:tentative="1">
      <w:start w:val="1"/>
      <w:numFmt w:val="bullet"/>
      <w:lvlText w:val=""/>
      <w:lvlJc w:val="left"/>
      <w:pPr>
        <w:tabs>
          <w:tab w:val="num" w:pos="5040"/>
        </w:tabs>
        <w:ind w:left="5040" w:hanging="360"/>
      </w:pPr>
      <w:rPr>
        <w:rFonts w:ascii="Symbol" w:hAnsi="Symbol" w:hint="default"/>
      </w:rPr>
    </w:lvl>
    <w:lvl w:ilvl="7" w:tplc="3A2279AA" w:tentative="1">
      <w:start w:val="1"/>
      <w:numFmt w:val="bullet"/>
      <w:lvlText w:val="o"/>
      <w:lvlJc w:val="left"/>
      <w:pPr>
        <w:tabs>
          <w:tab w:val="num" w:pos="5760"/>
        </w:tabs>
        <w:ind w:left="5760" w:hanging="360"/>
      </w:pPr>
      <w:rPr>
        <w:rFonts w:ascii="Courier New" w:hAnsi="Courier New" w:cs="Courier New" w:hint="default"/>
      </w:rPr>
    </w:lvl>
    <w:lvl w:ilvl="8" w:tplc="EB084E0E"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82D6482"/>
    <w:multiLevelType w:val="hybridMultilevel"/>
    <w:tmpl w:val="2152D05E"/>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1" w15:restartNumberingAfterBreak="0">
    <w:nsid w:val="391767F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39662E7B"/>
    <w:multiLevelType w:val="hybridMultilevel"/>
    <w:tmpl w:val="9F46B9BA"/>
    <w:lvl w:ilvl="0" w:tplc="020A83FE">
      <w:start w:val="1"/>
      <w:numFmt w:val="bullet"/>
      <w:lvlText w:val=""/>
      <w:lvlJc w:val="left"/>
      <w:pPr>
        <w:tabs>
          <w:tab w:val="num" w:pos="360"/>
        </w:tabs>
        <w:ind w:left="360" w:hanging="360"/>
      </w:pPr>
      <w:rPr>
        <w:rFonts w:ascii="Wingdings" w:hAnsi="Wingdings" w:hint="default"/>
      </w:rPr>
    </w:lvl>
    <w:lvl w:ilvl="1" w:tplc="0F3A6C3E" w:tentative="1">
      <w:start w:val="1"/>
      <w:numFmt w:val="bullet"/>
      <w:lvlText w:val="o"/>
      <w:lvlJc w:val="left"/>
      <w:pPr>
        <w:tabs>
          <w:tab w:val="num" w:pos="1080"/>
        </w:tabs>
        <w:ind w:left="1080" w:hanging="360"/>
      </w:pPr>
      <w:rPr>
        <w:rFonts w:ascii="Courier New" w:hAnsi="Courier New" w:cs="Courier New" w:hint="default"/>
      </w:rPr>
    </w:lvl>
    <w:lvl w:ilvl="2" w:tplc="E6D05448" w:tentative="1">
      <w:start w:val="1"/>
      <w:numFmt w:val="bullet"/>
      <w:lvlText w:val=""/>
      <w:lvlJc w:val="left"/>
      <w:pPr>
        <w:tabs>
          <w:tab w:val="num" w:pos="1800"/>
        </w:tabs>
        <w:ind w:left="1800" w:hanging="360"/>
      </w:pPr>
      <w:rPr>
        <w:rFonts w:ascii="Wingdings" w:hAnsi="Wingdings" w:hint="default"/>
      </w:rPr>
    </w:lvl>
    <w:lvl w:ilvl="3" w:tplc="CF06BF80" w:tentative="1">
      <w:start w:val="1"/>
      <w:numFmt w:val="bullet"/>
      <w:lvlText w:val=""/>
      <w:lvlJc w:val="left"/>
      <w:pPr>
        <w:tabs>
          <w:tab w:val="num" w:pos="2520"/>
        </w:tabs>
        <w:ind w:left="2520" w:hanging="360"/>
      </w:pPr>
      <w:rPr>
        <w:rFonts w:ascii="Symbol" w:hAnsi="Symbol" w:hint="default"/>
      </w:rPr>
    </w:lvl>
    <w:lvl w:ilvl="4" w:tplc="05FE21EE" w:tentative="1">
      <w:start w:val="1"/>
      <w:numFmt w:val="bullet"/>
      <w:lvlText w:val="o"/>
      <w:lvlJc w:val="left"/>
      <w:pPr>
        <w:tabs>
          <w:tab w:val="num" w:pos="3240"/>
        </w:tabs>
        <w:ind w:left="3240" w:hanging="360"/>
      </w:pPr>
      <w:rPr>
        <w:rFonts w:ascii="Courier New" w:hAnsi="Courier New" w:cs="Courier New" w:hint="default"/>
      </w:rPr>
    </w:lvl>
    <w:lvl w:ilvl="5" w:tplc="1CFE84E2" w:tentative="1">
      <w:start w:val="1"/>
      <w:numFmt w:val="bullet"/>
      <w:lvlText w:val=""/>
      <w:lvlJc w:val="left"/>
      <w:pPr>
        <w:tabs>
          <w:tab w:val="num" w:pos="3960"/>
        </w:tabs>
        <w:ind w:left="3960" w:hanging="360"/>
      </w:pPr>
      <w:rPr>
        <w:rFonts w:ascii="Wingdings" w:hAnsi="Wingdings" w:hint="default"/>
      </w:rPr>
    </w:lvl>
    <w:lvl w:ilvl="6" w:tplc="4F943394" w:tentative="1">
      <w:start w:val="1"/>
      <w:numFmt w:val="bullet"/>
      <w:lvlText w:val=""/>
      <w:lvlJc w:val="left"/>
      <w:pPr>
        <w:tabs>
          <w:tab w:val="num" w:pos="4680"/>
        </w:tabs>
        <w:ind w:left="4680" w:hanging="360"/>
      </w:pPr>
      <w:rPr>
        <w:rFonts w:ascii="Symbol" w:hAnsi="Symbol" w:hint="default"/>
      </w:rPr>
    </w:lvl>
    <w:lvl w:ilvl="7" w:tplc="42FE6E38" w:tentative="1">
      <w:start w:val="1"/>
      <w:numFmt w:val="bullet"/>
      <w:lvlText w:val="o"/>
      <w:lvlJc w:val="left"/>
      <w:pPr>
        <w:tabs>
          <w:tab w:val="num" w:pos="5400"/>
        </w:tabs>
        <w:ind w:left="5400" w:hanging="360"/>
      </w:pPr>
      <w:rPr>
        <w:rFonts w:ascii="Courier New" w:hAnsi="Courier New" w:cs="Courier New" w:hint="default"/>
      </w:rPr>
    </w:lvl>
    <w:lvl w:ilvl="8" w:tplc="DB921BB2"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3BB95D1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44" w15:restartNumberingAfterBreak="0">
    <w:nsid w:val="3BF272E9"/>
    <w:multiLevelType w:val="hybridMultilevel"/>
    <w:tmpl w:val="3340A208"/>
    <w:name w:val="WW8Num1722"/>
    <w:lvl w:ilvl="0" w:tplc="698EF3E8">
      <w:start w:val="1"/>
      <w:numFmt w:val="bullet"/>
      <w:lvlText w:val=""/>
      <w:lvlJc w:val="left"/>
      <w:pPr>
        <w:tabs>
          <w:tab w:val="num" w:pos="360"/>
        </w:tabs>
        <w:ind w:left="360" w:hanging="360"/>
      </w:pPr>
      <w:rPr>
        <w:rFonts w:ascii="Symbol" w:hAnsi="Symbol" w:cs="Symbol"/>
      </w:rPr>
    </w:lvl>
    <w:lvl w:ilvl="1" w:tplc="C0F636DC" w:tentative="1">
      <w:start w:val="1"/>
      <w:numFmt w:val="bullet"/>
      <w:lvlText w:val="o"/>
      <w:lvlJc w:val="left"/>
      <w:pPr>
        <w:tabs>
          <w:tab w:val="num" w:pos="1440"/>
        </w:tabs>
        <w:ind w:left="1440" w:hanging="360"/>
      </w:pPr>
      <w:rPr>
        <w:rFonts w:ascii="Courier New" w:hAnsi="Courier New" w:cs="Courier New" w:hint="default"/>
      </w:rPr>
    </w:lvl>
    <w:lvl w:ilvl="2" w:tplc="F24E27D6" w:tentative="1">
      <w:start w:val="1"/>
      <w:numFmt w:val="bullet"/>
      <w:lvlText w:val=""/>
      <w:lvlJc w:val="left"/>
      <w:pPr>
        <w:tabs>
          <w:tab w:val="num" w:pos="2160"/>
        </w:tabs>
        <w:ind w:left="2160" w:hanging="360"/>
      </w:pPr>
      <w:rPr>
        <w:rFonts w:ascii="Wingdings" w:hAnsi="Wingdings" w:hint="default"/>
      </w:rPr>
    </w:lvl>
    <w:lvl w:ilvl="3" w:tplc="911ED2F4" w:tentative="1">
      <w:start w:val="1"/>
      <w:numFmt w:val="bullet"/>
      <w:lvlText w:val=""/>
      <w:lvlJc w:val="left"/>
      <w:pPr>
        <w:tabs>
          <w:tab w:val="num" w:pos="2880"/>
        </w:tabs>
        <w:ind w:left="2880" w:hanging="360"/>
      </w:pPr>
      <w:rPr>
        <w:rFonts w:ascii="Symbol" w:hAnsi="Symbol" w:hint="default"/>
      </w:rPr>
    </w:lvl>
    <w:lvl w:ilvl="4" w:tplc="8AB82898" w:tentative="1">
      <w:start w:val="1"/>
      <w:numFmt w:val="bullet"/>
      <w:lvlText w:val="o"/>
      <w:lvlJc w:val="left"/>
      <w:pPr>
        <w:tabs>
          <w:tab w:val="num" w:pos="3600"/>
        </w:tabs>
        <w:ind w:left="3600" w:hanging="360"/>
      </w:pPr>
      <w:rPr>
        <w:rFonts w:ascii="Courier New" w:hAnsi="Courier New" w:cs="Courier New" w:hint="default"/>
      </w:rPr>
    </w:lvl>
    <w:lvl w:ilvl="5" w:tplc="BFB40CE2" w:tentative="1">
      <w:start w:val="1"/>
      <w:numFmt w:val="bullet"/>
      <w:lvlText w:val=""/>
      <w:lvlJc w:val="left"/>
      <w:pPr>
        <w:tabs>
          <w:tab w:val="num" w:pos="4320"/>
        </w:tabs>
        <w:ind w:left="4320" w:hanging="360"/>
      </w:pPr>
      <w:rPr>
        <w:rFonts w:ascii="Wingdings" w:hAnsi="Wingdings" w:hint="default"/>
      </w:rPr>
    </w:lvl>
    <w:lvl w:ilvl="6" w:tplc="A97A1D7A" w:tentative="1">
      <w:start w:val="1"/>
      <w:numFmt w:val="bullet"/>
      <w:lvlText w:val=""/>
      <w:lvlJc w:val="left"/>
      <w:pPr>
        <w:tabs>
          <w:tab w:val="num" w:pos="5040"/>
        </w:tabs>
        <w:ind w:left="5040" w:hanging="360"/>
      </w:pPr>
      <w:rPr>
        <w:rFonts w:ascii="Symbol" w:hAnsi="Symbol" w:hint="default"/>
      </w:rPr>
    </w:lvl>
    <w:lvl w:ilvl="7" w:tplc="56D6B258" w:tentative="1">
      <w:start w:val="1"/>
      <w:numFmt w:val="bullet"/>
      <w:lvlText w:val="o"/>
      <w:lvlJc w:val="left"/>
      <w:pPr>
        <w:tabs>
          <w:tab w:val="num" w:pos="5760"/>
        </w:tabs>
        <w:ind w:left="5760" w:hanging="360"/>
      </w:pPr>
      <w:rPr>
        <w:rFonts w:ascii="Courier New" w:hAnsi="Courier New" w:cs="Courier New" w:hint="default"/>
      </w:rPr>
    </w:lvl>
    <w:lvl w:ilvl="8" w:tplc="8C4CBC96"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CE0249F"/>
    <w:multiLevelType w:val="hybridMultilevel"/>
    <w:tmpl w:val="55D8A738"/>
    <w:lvl w:ilvl="0" w:tplc="AD16AE08">
      <w:start w:val="1"/>
      <w:numFmt w:val="bullet"/>
      <w:lvlText w:val="-"/>
      <w:lvlJc w:val="left"/>
      <w:pPr>
        <w:ind w:left="2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DC68D94">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CC88A74">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284BEB0">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7C2E270">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F5A01B4">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388E2DA">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3A8BCFC">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F74FA66">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D076BA3"/>
    <w:multiLevelType w:val="hybridMultilevel"/>
    <w:tmpl w:val="2D42B95E"/>
    <w:lvl w:ilvl="0" w:tplc="2902BD92">
      <w:start w:val="1"/>
      <w:numFmt w:val="bullet"/>
      <w:lvlText w:val=""/>
      <w:lvlJc w:val="left"/>
      <w:pPr>
        <w:tabs>
          <w:tab w:val="num" w:pos="360"/>
        </w:tabs>
        <w:ind w:left="360" w:hanging="360"/>
      </w:pPr>
      <w:rPr>
        <w:rFonts w:ascii="Wingdings" w:hAnsi="Wingdings" w:hint="default"/>
      </w:rPr>
    </w:lvl>
    <w:lvl w:ilvl="1" w:tplc="15E0860E" w:tentative="1">
      <w:start w:val="1"/>
      <w:numFmt w:val="bullet"/>
      <w:lvlText w:val="o"/>
      <w:lvlJc w:val="left"/>
      <w:pPr>
        <w:tabs>
          <w:tab w:val="num" w:pos="1080"/>
        </w:tabs>
        <w:ind w:left="1080" w:hanging="360"/>
      </w:pPr>
      <w:rPr>
        <w:rFonts w:ascii="Courier New" w:hAnsi="Courier New" w:cs="Courier New" w:hint="default"/>
      </w:rPr>
    </w:lvl>
    <w:lvl w:ilvl="2" w:tplc="49E40DC0" w:tentative="1">
      <w:start w:val="1"/>
      <w:numFmt w:val="bullet"/>
      <w:lvlText w:val=""/>
      <w:lvlJc w:val="left"/>
      <w:pPr>
        <w:tabs>
          <w:tab w:val="num" w:pos="1800"/>
        </w:tabs>
        <w:ind w:left="1800" w:hanging="360"/>
      </w:pPr>
      <w:rPr>
        <w:rFonts w:ascii="Wingdings" w:hAnsi="Wingdings" w:hint="default"/>
      </w:rPr>
    </w:lvl>
    <w:lvl w:ilvl="3" w:tplc="EFEAAACA" w:tentative="1">
      <w:start w:val="1"/>
      <w:numFmt w:val="bullet"/>
      <w:lvlText w:val=""/>
      <w:lvlJc w:val="left"/>
      <w:pPr>
        <w:tabs>
          <w:tab w:val="num" w:pos="2520"/>
        </w:tabs>
        <w:ind w:left="2520" w:hanging="360"/>
      </w:pPr>
      <w:rPr>
        <w:rFonts w:ascii="Symbol" w:hAnsi="Symbol" w:hint="default"/>
      </w:rPr>
    </w:lvl>
    <w:lvl w:ilvl="4" w:tplc="AD60C956" w:tentative="1">
      <w:start w:val="1"/>
      <w:numFmt w:val="bullet"/>
      <w:lvlText w:val="o"/>
      <w:lvlJc w:val="left"/>
      <w:pPr>
        <w:tabs>
          <w:tab w:val="num" w:pos="3240"/>
        </w:tabs>
        <w:ind w:left="3240" w:hanging="360"/>
      </w:pPr>
      <w:rPr>
        <w:rFonts w:ascii="Courier New" w:hAnsi="Courier New" w:cs="Courier New" w:hint="default"/>
      </w:rPr>
    </w:lvl>
    <w:lvl w:ilvl="5" w:tplc="79D6A468" w:tentative="1">
      <w:start w:val="1"/>
      <w:numFmt w:val="bullet"/>
      <w:lvlText w:val=""/>
      <w:lvlJc w:val="left"/>
      <w:pPr>
        <w:tabs>
          <w:tab w:val="num" w:pos="3960"/>
        </w:tabs>
        <w:ind w:left="3960" w:hanging="360"/>
      </w:pPr>
      <w:rPr>
        <w:rFonts w:ascii="Wingdings" w:hAnsi="Wingdings" w:hint="default"/>
      </w:rPr>
    </w:lvl>
    <w:lvl w:ilvl="6" w:tplc="B840150E" w:tentative="1">
      <w:start w:val="1"/>
      <w:numFmt w:val="bullet"/>
      <w:lvlText w:val=""/>
      <w:lvlJc w:val="left"/>
      <w:pPr>
        <w:tabs>
          <w:tab w:val="num" w:pos="4680"/>
        </w:tabs>
        <w:ind w:left="4680" w:hanging="360"/>
      </w:pPr>
      <w:rPr>
        <w:rFonts w:ascii="Symbol" w:hAnsi="Symbol" w:hint="default"/>
      </w:rPr>
    </w:lvl>
    <w:lvl w:ilvl="7" w:tplc="F9281D16" w:tentative="1">
      <w:start w:val="1"/>
      <w:numFmt w:val="bullet"/>
      <w:lvlText w:val="o"/>
      <w:lvlJc w:val="left"/>
      <w:pPr>
        <w:tabs>
          <w:tab w:val="num" w:pos="5400"/>
        </w:tabs>
        <w:ind w:left="5400" w:hanging="360"/>
      </w:pPr>
      <w:rPr>
        <w:rFonts w:ascii="Courier New" w:hAnsi="Courier New" w:cs="Courier New" w:hint="default"/>
      </w:rPr>
    </w:lvl>
    <w:lvl w:ilvl="8" w:tplc="5D68EB68"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3D22722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48" w15:restartNumberingAfterBreak="0">
    <w:nsid w:val="3D6C0D35"/>
    <w:multiLevelType w:val="multilevel"/>
    <w:tmpl w:val="FD58BB74"/>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3D8426FB"/>
    <w:multiLevelType w:val="hybridMultilevel"/>
    <w:tmpl w:val="67E6621A"/>
    <w:lvl w:ilvl="0" w:tplc="F99EE84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54749E">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325A2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E5700">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C0DB4">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492A8">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C6120A">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C7E14">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9A486E">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3E7B4780"/>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51" w15:restartNumberingAfterBreak="0">
    <w:nsid w:val="3EBC7C31"/>
    <w:multiLevelType w:val="singleLevel"/>
    <w:tmpl w:val="04050001"/>
    <w:name w:val="WW8Num28222222"/>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3EFF033A"/>
    <w:multiLevelType w:val="multilevel"/>
    <w:tmpl w:val="D982C8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53" w15:restartNumberingAfterBreak="0">
    <w:nsid w:val="3F637437"/>
    <w:multiLevelType w:val="hybridMultilevel"/>
    <w:tmpl w:val="65500F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061159E"/>
    <w:multiLevelType w:val="multilevel"/>
    <w:tmpl w:val="F6444718"/>
    <w:lvl w:ilvl="0">
      <w:start w:val="1"/>
      <w:numFmt w:val="bullet"/>
      <w:lvlText w:val=""/>
      <w:lvlJc w:val="left"/>
      <w:pPr>
        <w:tabs>
          <w:tab w:val="num" w:pos="360"/>
        </w:tabs>
        <w:ind w:left="360" w:hanging="360"/>
      </w:pPr>
      <w:rPr>
        <w:rFonts w:ascii="Symbol" w:hAnsi="Symbol" w:hint="default"/>
        <w:color w:val="auto"/>
      </w:rPr>
    </w:lvl>
    <w:lvl w:ilvl="1">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5" w15:restartNumberingAfterBreak="0">
    <w:nsid w:val="407C0A99"/>
    <w:multiLevelType w:val="hybridMultilevel"/>
    <w:tmpl w:val="79CCE4A0"/>
    <w:lvl w:ilvl="0" w:tplc="B46AC316">
      <w:start w:val="1"/>
      <w:numFmt w:val="bullet"/>
      <w:lvlText w:val=""/>
      <w:lvlJc w:val="left"/>
      <w:pPr>
        <w:tabs>
          <w:tab w:val="num" w:pos="360"/>
        </w:tabs>
        <w:ind w:left="360" w:hanging="360"/>
      </w:pPr>
      <w:rPr>
        <w:rFonts w:ascii="Wingdings" w:hAnsi="Wingdings" w:hint="default"/>
      </w:rPr>
    </w:lvl>
    <w:lvl w:ilvl="1" w:tplc="C0F29F7E" w:tentative="1">
      <w:start w:val="1"/>
      <w:numFmt w:val="bullet"/>
      <w:lvlText w:val="o"/>
      <w:lvlJc w:val="left"/>
      <w:pPr>
        <w:tabs>
          <w:tab w:val="num" w:pos="1080"/>
        </w:tabs>
        <w:ind w:left="1080" w:hanging="360"/>
      </w:pPr>
      <w:rPr>
        <w:rFonts w:ascii="Courier New" w:hAnsi="Courier New" w:cs="Courier New" w:hint="default"/>
      </w:rPr>
    </w:lvl>
    <w:lvl w:ilvl="2" w:tplc="51BACE50" w:tentative="1">
      <w:start w:val="1"/>
      <w:numFmt w:val="bullet"/>
      <w:lvlText w:val=""/>
      <w:lvlJc w:val="left"/>
      <w:pPr>
        <w:tabs>
          <w:tab w:val="num" w:pos="1800"/>
        </w:tabs>
        <w:ind w:left="1800" w:hanging="360"/>
      </w:pPr>
      <w:rPr>
        <w:rFonts w:ascii="Wingdings" w:hAnsi="Wingdings" w:hint="default"/>
      </w:rPr>
    </w:lvl>
    <w:lvl w:ilvl="3" w:tplc="538A3980" w:tentative="1">
      <w:start w:val="1"/>
      <w:numFmt w:val="bullet"/>
      <w:lvlText w:val=""/>
      <w:lvlJc w:val="left"/>
      <w:pPr>
        <w:tabs>
          <w:tab w:val="num" w:pos="2520"/>
        </w:tabs>
        <w:ind w:left="2520" w:hanging="360"/>
      </w:pPr>
      <w:rPr>
        <w:rFonts w:ascii="Symbol" w:hAnsi="Symbol" w:hint="default"/>
      </w:rPr>
    </w:lvl>
    <w:lvl w:ilvl="4" w:tplc="3DC8A0FE" w:tentative="1">
      <w:start w:val="1"/>
      <w:numFmt w:val="bullet"/>
      <w:lvlText w:val="o"/>
      <w:lvlJc w:val="left"/>
      <w:pPr>
        <w:tabs>
          <w:tab w:val="num" w:pos="3240"/>
        </w:tabs>
        <w:ind w:left="3240" w:hanging="360"/>
      </w:pPr>
      <w:rPr>
        <w:rFonts w:ascii="Courier New" w:hAnsi="Courier New" w:cs="Courier New" w:hint="default"/>
      </w:rPr>
    </w:lvl>
    <w:lvl w:ilvl="5" w:tplc="B38CB648" w:tentative="1">
      <w:start w:val="1"/>
      <w:numFmt w:val="bullet"/>
      <w:lvlText w:val=""/>
      <w:lvlJc w:val="left"/>
      <w:pPr>
        <w:tabs>
          <w:tab w:val="num" w:pos="3960"/>
        </w:tabs>
        <w:ind w:left="3960" w:hanging="360"/>
      </w:pPr>
      <w:rPr>
        <w:rFonts w:ascii="Wingdings" w:hAnsi="Wingdings" w:hint="default"/>
      </w:rPr>
    </w:lvl>
    <w:lvl w:ilvl="6" w:tplc="7F427B68" w:tentative="1">
      <w:start w:val="1"/>
      <w:numFmt w:val="bullet"/>
      <w:lvlText w:val=""/>
      <w:lvlJc w:val="left"/>
      <w:pPr>
        <w:tabs>
          <w:tab w:val="num" w:pos="4680"/>
        </w:tabs>
        <w:ind w:left="4680" w:hanging="360"/>
      </w:pPr>
      <w:rPr>
        <w:rFonts w:ascii="Symbol" w:hAnsi="Symbol" w:hint="default"/>
      </w:rPr>
    </w:lvl>
    <w:lvl w:ilvl="7" w:tplc="BE3A2EF0" w:tentative="1">
      <w:start w:val="1"/>
      <w:numFmt w:val="bullet"/>
      <w:lvlText w:val="o"/>
      <w:lvlJc w:val="left"/>
      <w:pPr>
        <w:tabs>
          <w:tab w:val="num" w:pos="5400"/>
        </w:tabs>
        <w:ind w:left="5400" w:hanging="360"/>
      </w:pPr>
      <w:rPr>
        <w:rFonts w:ascii="Courier New" w:hAnsi="Courier New" w:cs="Courier New" w:hint="default"/>
      </w:rPr>
    </w:lvl>
    <w:lvl w:ilvl="8" w:tplc="042ED740"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416B72E4"/>
    <w:multiLevelType w:val="singleLevel"/>
    <w:tmpl w:val="04050001"/>
    <w:name w:val="WW8Num282222"/>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41A06BE3"/>
    <w:multiLevelType w:val="hybridMultilevel"/>
    <w:tmpl w:val="3E106880"/>
    <w:lvl w:ilvl="0" w:tplc="EB3E513E">
      <w:start w:val="1"/>
      <w:numFmt w:val="bullet"/>
      <w:lvlText w:val=""/>
      <w:lvlJc w:val="left"/>
      <w:pPr>
        <w:tabs>
          <w:tab w:val="num" w:pos="720"/>
        </w:tabs>
        <w:ind w:left="720" w:hanging="360"/>
      </w:pPr>
      <w:rPr>
        <w:rFonts w:ascii="Wingdings" w:hAnsi="Wingdings" w:hint="default"/>
      </w:rPr>
    </w:lvl>
    <w:lvl w:ilvl="1" w:tplc="1F345EAE" w:tentative="1">
      <w:start w:val="1"/>
      <w:numFmt w:val="bullet"/>
      <w:lvlText w:val="o"/>
      <w:lvlJc w:val="left"/>
      <w:pPr>
        <w:tabs>
          <w:tab w:val="num" w:pos="1440"/>
        </w:tabs>
        <w:ind w:left="1440" w:hanging="360"/>
      </w:pPr>
      <w:rPr>
        <w:rFonts w:ascii="Courier New" w:hAnsi="Courier New" w:cs="Courier New" w:hint="default"/>
      </w:rPr>
    </w:lvl>
    <w:lvl w:ilvl="2" w:tplc="D6948E66" w:tentative="1">
      <w:start w:val="1"/>
      <w:numFmt w:val="bullet"/>
      <w:lvlText w:val=""/>
      <w:lvlJc w:val="left"/>
      <w:pPr>
        <w:tabs>
          <w:tab w:val="num" w:pos="2160"/>
        </w:tabs>
        <w:ind w:left="2160" w:hanging="360"/>
      </w:pPr>
      <w:rPr>
        <w:rFonts w:ascii="Wingdings" w:hAnsi="Wingdings" w:hint="default"/>
      </w:rPr>
    </w:lvl>
    <w:lvl w:ilvl="3" w:tplc="726291F6" w:tentative="1">
      <w:start w:val="1"/>
      <w:numFmt w:val="bullet"/>
      <w:lvlText w:val=""/>
      <w:lvlJc w:val="left"/>
      <w:pPr>
        <w:tabs>
          <w:tab w:val="num" w:pos="2880"/>
        </w:tabs>
        <w:ind w:left="2880" w:hanging="360"/>
      </w:pPr>
      <w:rPr>
        <w:rFonts w:ascii="Symbol" w:hAnsi="Symbol" w:hint="default"/>
      </w:rPr>
    </w:lvl>
    <w:lvl w:ilvl="4" w:tplc="FF6207C4" w:tentative="1">
      <w:start w:val="1"/>
      <w:numFmt w:val="bullet"/>
      <w:lvlText w:val="o"/>
      <w:lvlJc w:val="left"/>
      <w:pPr>
        <w:tabs>
          <w:tab w:val="num" w:pos="3600"/>
        </w:tabs>
        <w:ind w:left="3600" w:hanging="360"/>
      </w:pPr>
      <w:rPr>
        <w:rFonts w:ascii="Courier New" w:hAnsi="Courier New" w:cs="Courier New" w:hint="default"/>
      </w:rPr>
    </w:lvl>
    <w:lvl w:ilvl="5" w:tplc="253CBB12" w:tentative="1">
      <w:start w:val="1"/>
      <w:numFmt w:val="bullet"/>
      <w:lvlText w:val=""/>
      <w:lvlJc w:val="left"/>
      <w:pPr>
        <w:tabs>
          <w:tab w:val="num" w:pos="4320"/>
        </w:tabs>
        <w:ind w:left="4320" w:hanging="360"/>
      </w:pPr>
      <w:rPr>
        <w:rFonts w:ascii="Wingdings" w:hAnsi="Wingdings" w:hint="default"/>
      </w:rPr>
    </w:lvl>
    <w:lvl w:ilvl="6" w:tplc="4B8EF6A6" w:tentative="1">
      <w:start w:val="1"/>
      <w:numFmt w:val="bullet"/>
      <w:lvlText w:val=""/>
      <w:lvlJc w:val="left"/>
      <w:pPr>
        <w:tabs>
          <w:tab w:val="num" w:pos="5040"/>
        </w:tabs>
        <w:ind w:left="5040" w:hanging="360"/>
      </w:pPr>
      <w:rPr>
        <w:rFonts w:ascii="Symbol" w:hAnsi="Symbol" w:hint="default"/>
      </w:rPr>
    </w:lvl>
    <w:lvl w:ilvl="7" w:tplc="BE8A69A6" w:tentative="1">
      <w:start w:val="1"/>
      <w:numFmt w:val="bullet"/>
      <w:lvlText w:val="o"/>
      <w:lvlJc w:val="left"/>
      <w:pPr>
        <w:tabs>
          <w:tab w:val="num" w:pos="5760"/>
        </w:tabs>
        <w:ind w:left="5760" w:hanging="360"/>
      </w:pPr>
      <w:rPr>
        <w:rFonts w:ascii="Courier New" w:hAnsi="Courier New" w:cs="Courier New" w:hint="default"/>
      </w:rPr>
    </w:lvl>
    <w:lvl w:ilvl="8" w:tplc="770A1826"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1C6179E"/>
    <w:multiLevelType w:val="hybridMultilevel"/>
    <w:tmpl w:val="8AAEC3FC"/>
    <w:lvl w:ilvl="0" w:tplc="42AE7164">
      <w:start w:val="1"/>
      <w:numFmt w:val="bullet"/>
      <w:lvlText w:val=""/>
      <w:lvlJc w:val="left"/>
      <w:pPr>
        <w:tabs>
          <w:tab w:val="num" w:pos="360"/>
        </w:tabs>
        <w:ind w:left="360" w:hanging="360"/>
      </w:pPr>
      <w:rPr>
        <w:rFonts w:ascii="Wingdings" w:hAnsi="Wingdings" w:hint="default"/>
      </w:rPr>
    </w:lvl>
    <w:lvl w:ilvl="1" w:tplc="A0126D66" w:tentative="1">
      <w:start w:val="1"/>
      <w:numFmt w:val="bullet"/>
      <w:lvlText w:val="o"/>
      <w:lvlJc w:val="left"/>
      <w:pPr>
        <w:tabs>
          <w:tab w:val="num" w:pos="1080"/>
        </w:tabs>
        <w:ind w:left="1080" w:hanging="360"/>
      </w:pPr>
      <w:rPr>
        <w:rFonts w:ascii="Courier New" w:hAnsi="Courier New" w:cs="Courier New" w:hint="default"/>
      </w:rPr>
    </w:lvl>
    <w:lvl w:ilvl="2" w:tplc="3C54D31C" w:tentative="1">
      <w:start w:val="1"/>
      <w:numFmt w:val="bullet"/>
      <w:lvlText w:val=""/>
      <w:lvlJc w:val="left"/>
      <w:pPr>
        <w:tabs>
          <w:tab w:val="num" w:pos="1800"/>
        </w:tabs>
        <w:ind w:left="1800" w:hanging="360"/>
      </w:pPr>
      <w:rPr>
        <w:rFonts w:ascii="Wingdings" w:hAnsi="Wingdings" w:hint="default"/>
      </w:rPr>
    </w:lvl>
    <w:lvl w:ilvl="3" w:tplc="6A76ACBE" w:tentative="1">
      <w:start w:val="1"/>
      <w:numFmt w:val="bullet"/>
      <w:lvlText w:val=""/>
      <w:lvlJc w:val="left"/>
      <w:pPr>
        <w:tabs>
          <w:tab w:val="num" w:pos="2520"/>
        </w:tabs>
        <w:ind w:left="2520" w:hanging="360"/>
      </w:pPr>
      <w:rPr>
        <w:rFonts w:ascii="Symbol" w:hAnsi="Symbol" w:hint="default"/>
      </w:rPr>
    </w:lvl>
    <w:lvl w:ilvl="4" w:tplc="892AA6E0" w:tentative="1">
      <w:start w:val="1"/>
      <w:numFmt w:val="bullet"/>
      <w:lvlText w:val="o"/>
      <w:lvlJc w:val="left"/>
      <w:pPr>
        <w:tabs>
          <w:tab w:val="num" w:pos="3240"/>
        </w:tabs>
        <w:ind w:left="3240" w:hanging="360"/>
      </w:pPr>
      <w:rPr>
        <w:rFonts w:ascii="Courier New" w:hAnsi="Courier New" w:cs="Courier New" w:hint="default"/>
      </w:rPr>
    </w:lvl>
    <w:lvl w:ilvl="5" w:tplc="7FCE69C8" w:tentative="1">
      <w:start w:val="1"/>
      <w:numFmt w:val="bullet"/>
      <w:lvlText w:val=""/>
      <w:lvlJc w:val="left"/>
      <w:pPr>
        <w:tabs>
          <w:tab w:val="num" w:pos="3960"/>
        </w:tabs>
        <w:ind w:left="3960" w:hanging="360"/>
      </w:pPr>
      <w:rPr>
        <w:rFonts w:ascii="Wingdings" w:hAnsi="Wingdings" w:hint="default"/>
      </w:rPr>
    </w:lvl>
    <w:lvl w:ilvl="6" w:tplc="AF746A88" w:tentative="1">
      <w:start w:val="1"/>
      <w:numFmt w:val="bullet"/>
      <w:lvlText w:val=""/>
      <w:lvlJc w:val="left"/>
      <w:pPr>
        <w:tabs>
          <w:tab w:val="num" w:pos="4680"/>
        </w:tabs>
        <w:ind w:left="4680" w:hanging="360"/>
      </w:pPr>
      <w:rPr>
        <w:rFonts w:ascii="Symbol" w:hAnsi="Symbol" w:hint="default"/>
      </w:rPr>
    </w:lvl>
    <w:lvl w:ilvl="7" w:tplc="3AA897F6" w:tentative="1">
      <w:start w:val="1"/>
      <w:numFmt w:val="bullet"/>
      <w:lvlText w:val="o"/>
      <w:lvlJc w:val="left"/>
      <w:pPr>
        <w:tabs>
          <w:tab w:val="num" w:pos="5400"/>
        </w:tabs>
        <w:ind w:left="5400" w:hanging="360"/>
      </w:pPr>
      <w:rPr>
        <w:rFonts w:ascii="Courier New" w:hAnsi="Courier New" w:cs="Courier New" w:hint="default"/>
      </w:rPr>
    </w:lvl>
    <w:lvl w:ilvl="8" w:tplc="5C42E856"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42061D4B"/>
    <w:multiLevelType w:val="hybridMultilevel"/>
    <w:tmpl w:val="FE22E866"/>
    <w:lvl w:ilvl="0" w:tplc="16E0D8AA">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6B007970">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29254DC">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DAEB630">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0FEE28C">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81ADB0E">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8A3F38">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7305D3A">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B7EE9D8">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2533427"/>
    <w:multiLevelType w:val="hybridMultilevel"/>
    <w:tmpl w:val="0234C3DE"/>
    <w:lvl w:ilvl="0" w:tplc="C7FEE58A">
      <w:start w:val="1"/>
      <w:numFmt w:val="bullet"/>
      <w:lvlText w:val="-"/>
      <w:lvlJc w:val="left"/>
      <w:pPr>
        <w:ind w:left="2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14088EA">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F1EA7F8">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FDCC04E">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8A0C006">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B4E3EA8">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9D218F4">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1861DB2">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5E05D16">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43270013"/>
    <w:multiLevelType w:val="singleLevel"/>
    <w:tmpl w:val="04050001"/>
    <w:name w:val="WW8Num282222222"/>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43B715E8"/>
    <w:multiLevelType w:val="hybridMultilevel"/>
    <w:tmpl w:val="23A0334E"/>
    <w:lvl w:ilvl="0" w:tplc="BFB2C3F4">
      <w:start w:val="1"/>
      <w:numFmt w:val="bullet"/>
      <w:lvlText w:val="-"/>
      <w:lvlJc w:val="left"/>
      <w:pPr>
        <w:ind w:left="2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250C400">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430C056">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91023AA">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BE062BA">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5FC094C">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450670C">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47E9A5C">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D36514A">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53E0DCC"/>
    <w:multiLevelType w:val="hybridMultilevel"/>
    <w:tmpl w:val="08BEACA0"/>
    <w:lvl w:ilvl="0" w:tplc="3A2893FE">
      <w:start w:val="1"/>
      <w:numFmt w:val="bullet"/>
      <w:lvlText w:val=""/>
      <w:lvlJc w:val="left"/>
      <w:pPr>
        <w:tabs>
          <w:tab w:val="num" w:pos="360"/>
        </w:tabs>
        <w:ind w:left="360" w:hanging="360"/>
      </w:pPr>
      <w:rPr>
        <w:rFonts w:ascii="Wingdings" w:hAnsi="Wingdings" w:hint="default"/>
      </w:rPr>
    </w:lvl>
    <w:lvl w:ilvl="1" w:tplc="FAB48CEE" w:tentative="1">
      <w:start w:val="1"/>
      <w:numFmt w:val="bullet"/>
      <w:lvlText w:val="o"/>
      <w:lvlJc w:val="left"/>
      <w:pPr>
        <w:tabs>
          <w:tab w:val="num" w:pos="1080"/>
        </w:tabs>
        <w:ind w:left="1080" w:hanging="360"/>
      </w:pPr>
      <w:rPr>
        <w:rFonts w:ascii="Courier New" w:hAnsi="Courier New" w:cs="Courier New" w:hint="default"/>
      </w:rPr>
    </w:lvl>
    <w:lvl w:ilvl="2" w:tplc="056695FC" w:tentative="1">
      <w:start w:val="1"/>
      <w:numFmt w:val="bullet"/>
      <w:lvlText w:val=""/>
      <w:lvlJc w:val="left"/>
      <w:pPr>
        <w:tabs>
          <w:tab w:val="num" w:pos="1800"/>
        </w:tabs>
        <w:ind w:left="1800" w:hanging="360"/>
      </w:pPr>
      <w:rPr>
        <w:rFonts w:ascii="Wingdings" w:hAnsi="Wingdings" w:hint="default"/>
      </w:rPr>
    </w:lvl>
    <w:lvl w:ilvl="3" w:tplc="47BA42AE" w:tentative="1">
      <w:start w:val="1"/>
      <w:numFmt w:val="bullet"/>
      <w:lvlText w:val=""/>
      <w:lvlJc w:val="left"/>
      <w:pPr>
        <w:tabs>
          <w:tab w:val="num" w:pos="2520"/>
        </w:tabs>
        <w:ind w:left="2520" w:hanging="360"/>
      </w:pPr>
      <w:rPr>
        <w:rFonts w:ascii="Symbol" w:hAnsi="Symbol" w:hint="default"/>
      </w:rPr>
    </w:lvl>
    <w:lvl w:ilvl="4" w:tplc="A39627B8" w:tentative="1">
      <w:start w:val="1"/>
      <w:numFmt w:val="bullet"/>
      <w:lvlText w:val="o"/>
      <w:lvlJc w:val="left"/>
      <w:pPr>
        <w:tabs>
          <w:tab w:val="num" w:pos="3240"/>
        </w:tabs>
        <w:ind w:left="3240" w:hanging="360"/>
      </w:pPr>
      <w:rPr>
        <w:rFonts w:ascii="Courier New" w:hAnsi="Courier New" w:cs="Courier New" w:hint="default"/>
      </w:rPr>
    </w:lvl>
    <w:lvl w:ilvl="5" w:tplc="0F2EC9B2" w:tentative="1">
      <w:start w:val="1"/>
      <w:numFmt w:val="bullet"/>
      <w:lvlText w:val=""/>
      <w:lvlJc w:val="left"/>
      <w:pPr>
        <w:tabs>
          <w:tab w:val="num" w:pos="3960"/>
        </w:tabs>
        <w:ind w:left="3960" w:hanging="360"/>
      </w:pPr>
      <w:rPr>
        <w:rFonts w:ascii="Wingdings" w:hAnsi="Wingdings" w:hint="default"/>
      </w:rPr>
    </w:lvl>
    <w:lvl w:ilvl="6" w:tplc="26C0121C" w:tentative="1">
      <w:start w:val="1"/>
      <w:numFmt w:val="bullet"/>
      <w:lvlText w:val=""/>
      <w:lvlJc w:val="left"/>
      <w:pPr>
        <w:tabs>
          <w:tab w:val="num" w:pos="4680"/>
        </w:tabs>
        <w:ind w:left="4680" w:hanging="360"/>
      </w:pPr>
      <w:rPr>
        <w:rFonts w:ascii="Symbol" w:hAnsi="Symbol" w:hint="default"/>
      </w:rPr>
    </w:lvl>
    <w:lvl w:ilvl="7" w:tplc="FCDC4B52" w:tentative="1">
      <w:start w:val="1"/>
      <w:numFmt w:val="bullet"/>
      <w:lvlText w:val="o"/>
      <w:lvlJc w:val="left"/>
      <w:pPr>
        <w:tabs>
          <w:tab w:val="num" w:pos="5400"/>
        </w:tabs>
        <w:ind w:left="5400" w:hanging="360"/>
      </w:pPr>
      <w:rPr>
        <w:rFonts w:ascii="Courier New" w:hAnsi="Courier New" w:cs="Courier New" w:hint="default"/>
      </w:rPr>
    </w:lvl>
    <w:lvl w:ilvl="8" w:tplc="E4E85092"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45576C0D"/>
    <w:multiLevelType w:val="multilevel"/>
    <w:tmpl w:val="942A9226"/>
    <w:lvl w:ilvl="0">
      <w:start w:val="1"/>
      <w:numFmt w:val="decimal"/>
      <w:pStyle w:val="Paragrafaut"/>
      <w:lvlText w:val="§ %1"/>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15:restartNumberingAfterBreak="0">
    <w:nsid w:val="466D7F30"/>
    <w:multiLevelType w:val="multilevel"/>
    <w:tmpl w:val="54D265DC"/>
    <w:name w:val="WW8Num42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66E2D27"/>
    <w:multiLevelType w:val="hybridMultilevel"/>
    <w:tmpl w:val="F10E35AC"/>
    <w:name w:val="WW8Num172"/>
    <w:lvl w:ilvl="0" w:tplc="36EA0A44">
      <w:start w:val="1"/>
      <w:numFmt w:val="bullet"/>
      <w:lvlText w:val=""/>
      <w:lvlJc w:val="left"/>
      <w:pPr>
        <w:tabs>
          <w:tab w:val="num" w:pos="644"/>
        </w:tabs>
        <w:ind w:left="644" w:hanging="360"/>
      </w:pPr>
      <w:rPr>
        <w:rFonts w:ascii="Symbol" w:hAnsi="Symbol" w:cs="Symbol"/>
      </w:rPr>
    </w:lvl>
    <w:lvl w:ilvl="1" w:tplc="19FE664E" w:tentative="1">
      <w:start w:val="1"/>
      <w:numFmt w:val="bullet"/>
      <w:lvlText w:val="o"/>
      <w:lvlJc w:val="left"/>
      <w:pPr>
        <w:tabs>
          <w:tab w:val="num" w:pos="1724"/>
        </w:tabs>
        <w:ind w:left="1724" w:hanging="360"/>
      </w:pPr>
      <w:rPr>
        <w:rFonts w:ascii="Courier New" w:hAnsi="Courier New" w:cs="Courier New" w:hint="default"/>
      </w:rPr>
    </w:lvl>
    <w:lvl w:ilvl="2" w:tplc="1ECE20B4" w:tentative="1">
      <w:start w:val="1"/>
      <w:numFmt w:val="bullet"/>
      <w:lvlText w:val=""/>
      <w:lvlJc w:val="left"/>
      <w:pPr>
        <w:tabs>
          <w:tab w:val="num" w:pos="2444"/>
        </w:tabs>
        <w:ind w:left="2444" w:hanging="360"/>
      </w:pPr>
      <w:rPr>
        <w:rFonts w:ascii="Wingdings" w:hAnsi="Wingdings" w:hint="default"/>
      </w:rPr>
    </w:lvl>
    <w:lvl w:ilvl="3" w:tplc="0E10FE28" w:tentative="1">
      <w:start w:val="1"/>
      <w:numFmt w:val="bullet"/>
      <w:lvlText w:val=""/>
      <w:lvlJc w:val="left"/>
      <w:pPr>
        <w:tabs>
          <w:tab w:val="num" w:pos="3164"/>
        </w:tabs>
        <w:ind w:left="3164" w:hanging="360"/>
      </w:pPr>
      <w:rPr>
        <w:rFonts w:ascii="Symbol" w:hAnsi="Symbol" w:hint="default"/>
      </w:rPr>
    </w:lvl>
    <w:lvl w:ilvl="4" w:tplc="DC88F09C" w:tentative="1">
      <w:start w:val="1"/>
      <w:numFmt w:val="bullet"/>
      <w:lvlText w:val="o"/>
      <w:lvlJc w:val="left"/>
      <w:pPr>
        <w:tabs>
          <w:tab w:val="num" w:pos="3884"/>
        </w:tabs>
        <w:ind w:left="3884" w:hanging="360"/>
      </w:pPr>
      <w:rPr>
        <w:rFonts w:ascii="Courier New" w:hAnsi="Courier New" w:cs="Courier New" w:hint="default"/>
      </w:rPr>
    </w:lvl>
    <w:lvl w:ilvl="5" w:tplc="2D543B36" w:tentative="1">
      <w:start w:val="1"/>
      <w:numFmt w:val="bullet"/>
      <w:lvlText w:val=""/>
      <w:lvlJc w:val="left"/>
      <w:pPr>
        <w:tabs>
          <w:tab w:val="num" w:pos="4604"/>
        </w:tabs>
        <w:ind w:left="4604" w:hanging="360"/>
      </w:pPr>
      <w:rPr>
        <w:rFonts w:ascii="Wingdings" w:hAnsi="Wingdings" w:hint="default"/>
      </w:rPr>
    </w:lvl>
    <w:lvl w:ilvl="6" w:tplc="086C878C" w:tentative="1">
      <w:start w:val="1"/>
      <w:numFmt w:val="bullet"/>
      <w:lvlText w:val=""/>
      <w:lvlJc w:val="left"/>
      <w:pPr>
        <w:tabs>
          <w:tab w:val="num" w:pos="5324"/>
        </w:tabs>
        <w:ind w:left="5324" w:hanging="360"/>
      </w:pPr>
      <w:rPr>
        <w:rFonts w:ascii="Symbol" w:hAnsi="Symbol" w:hint="default"/>
      </w:rPr>
    </w:lvl>
    <w:lvl w:ilvl="7" w:tplc="64E878A0" w:tentative="1">
      <w:start w:val="1"/>
      <w:numFmt w:val="bullet"/>
      <w:lvlText w:val="o"/>
      <w:lvlJc w:val="left"/>
      <w:pPr>
        <w:tabs>
          <w:tab w:val="num" w:pos="6044"/>
        </w:tabs>
        <w:ind w:left="6044" w:hanging="360"/>
      </w:pPr>
      <w:rPr>
        <w:rFonts w:ascii="Courier New" w:hAnsi="Courier New" w:cs="Courier New" w:hint="default"/>
      </w:rPr>
    </w:lvl>
    <w:lvl w:ilvl="8" w:tplc="F5F41E3C" w:tentative="1">
      <w:start w:val="1"/>
      <w:numFmt w:val="bullet"/>
      <w:lvlText w:val=""/>
      <w:lvlJc w:val="left"/>
      <w:pPr>
        <w:tabs>
          <w:tab w:val="num" w:pos="6764"/>
        </w:tabs>
        <w:ind w:left="6764" w:hanging="360"/>
      </w:pPr>
      <w:rPr>
        <w:rFonts w:ascii="Wingdings" w:hAnsi="Wingdings" w:hint="default"/>
      </w:rPr>
    </w:lvl>
  </w:abstractNum>
  <w:abstractNum w:abstractNumId="167" w15:restartNumberingAfterBreak="0">
    <w:nsid w:val="46975F5E"/>
    <w:multiLevelType w:val="multilevel"/>
    <w:tmpl w:val="CA0496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68" w15:restartNumberingAfterBreak="0">
    <w:nsid w:val="473C0367"/>
    <w:multiLevelType w:val="hybridMultilevel"/>
    <w:tmpl w:val="620E4510"/>
    <w:lvl w:ilvl="0" w:tplc="C90427BE">
      <w:start w:val="1"/>
      <w:numFmt w:val="bullet"/>
      <w:lvlText w:val=""/>
      <w:lvlJc w:val="left"/>
      <w:pPr>
        <w:tabs>
          <w:tab w:val="num" w:pos="360"/>
        </w:tabs>
        <w:ind w:left="360" w:hanging="360"/>
      </w:pPr>
      <w:rPr>
        <w:rFonts w:ascii="Wingdings" w:hAnsi="Wingdings" w:hint="default"/>
      </w:rPr>
    </w:lvl>
    <w:lvl w:ilvl="1" w:tplc="239462C6" w:tentative="1">
      <w:start w:val="1"/>
      <w:numFmt w:val="bullet"/>
      <w:lvlText w:val="o"/>
      <w:lvlJc w:val="left"/>
      <w:pPr>
        <w:tabs>
          <w:tab w:val="num" w:pos="1080"/>
        </w:tabs>
        <w:ind w:left="1080" w:hanging="360"/>
      </w:pPr>
      <w:rPr>
        <w:rFonts w:ascii="Courier New" w:hAnsi="Courier New" w:cs="Courier New" w:hint="default"/>
      </w:rPr>
    </w:lvl>
    <w:lvl w:ilvl="2" w:tplc="B0C05E3A" w:tentative="1">
      <w:start w:val="1"/>
      <w:numFmt w:val="bullet"/>
      <w:lvlText w:val=""/>
      <w:lvlJc w:val="left"/>
      <w:pPr>
        <w:tabs>
          <w:tab w:val="num" w:pos="1800"/>
        </w:tabs>
        <w:ind w:left="1800" w:hanging="360"/>
      </w:pPr>
      <w:rPr>
        <w:rFonts w:ascii="Wingdings" w:hAnsi="Wingdings" w:hint="default"/>
      </w:rPr>
    </w:lvl>
    <w:lvl w:ilvl="3" w:tplc="6EDEA7E2" w:tentative="1">
      <w:start w:val="1"/>
      <w:numFmt w:val="bullet"/>
      <w:lvlText w:val=""/>
      <w:lvlJc w:val="left"/>
      <w:pPr>
        <w:tabs>
          <w:tab w:val="num" w:pos="2520"/>
        </w:tabs>
        <w:ind w:left="2520" w:hanging="360"/>
      </w:pPr>
      <w:rPr>
        <w:rFonts w:ascii="Symbol" w:hAnsi="Symbol" w:hint="default"/>
      </w:rPr>
    </w:lvl>
    <w:lvl w:ilvl="4" w:tplc="FCA862B2" w:tentative="1">
      <w:start w:val="1"/>
      <w:numFmt w:val="bullet"/>
      <w:lvlText w:val="o"/>
      <w:lvlJc w:val="left"/>
      <w:pPr>
        <w:tabs>
          <w:tab w:val="num" w:pos="3240"/>
        </w:tabs>
        <w:ind w:left="3240" w:hanging="360"/>
      </w:pPr>
      <w:rPr>
        <w:rFonts w:ascii="Courier New" w:hAnsi="Courier New" w:cs="Courier New" w:hint="default"/>
      </w:rPr>
    </w:lvl>
    <w:lvl w:ilvl="5" w:tplc="CFEC2278" w:tentative="1">
      <w:start w:val="1"/>
      <w:numFmt w:val="bullet"/>
      <w:lvlText w:val=""/>
      <w:lvlJc w:val="left"/>
      <w:pPr>
        <w:tabs>
          <w:tab w:val="num" w:pos="3960"/>
        </w:tabs>
        <w:ind w:left="3960" w:hanging="360"/>
      </w:pPr>
      <w:rPr>
        <w:rFonts w:ascii="Wingdings" w:hAnsi="Wingdings" w:hint="default"/>
      </w:rPr>
    </w:lvl>
    <w:lvl w:ilvl="6" w:tplc="B672E27E" w:tentative="1">
      <w:start w:val="1"/>
      <w:numFmt w:val="bullet"/>
      <w:lvlText w:val=""/>
      <w:lvlJc w:val="left"/>
      <w:pPr>
        <w:tabs>
          <w:tab w:val="num" w:pos="4680"/>
        </w:tabs>
        <w:ind w:left="4680" w:hanging="360"/>
      </w:pPr>
      <w:rPr>
        <w:rFonts w:ascii="Symbol" w:hAnsi="Symbol" w:hint="default"/>
      </w:rPr>
    </w:lvl>
    <w:lvl w:ilvl="7" w:tplc="A490A12E" w:tentative="1">
      <w:start w:val="1"/>
      <w:numFmt w:val="bullet"/>
      <w:lvlText w:val="o"/>
      <w:lvlJc w:val="left"/>
      <w:pPr>
        <w:tabs>
          <w:tab w:val="num" w:pos="5400"/>
        </w:tabs>
        <w:ind w:left="5400" w:hanging="360"/>
      </w:pPr>
      <w:rPr>
        <w:rFonts w:ascii="Courier New" w:hAnsi="Courier New" w:cs="Courier New" w:hint="default"/>
      </w:rPr>
    </w:lvl>
    <w:lvl w:ilvl="8" w:tplc="0AE2C31C"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486043B8"/>
    <w:multiLevelType w:val="hybridMultilevel"/>
    <w:tmpl w:val="70DAFB02"/>
    <w:lvl w:ilvl="0" w:tplc="3A58CC64">
      <w:start w:val="1"/>
      <w:numFmt w:val="bullet"/>
      <w:lvlText w:val="-"/>
      <w:lvlJc w:val="left"/>
      <w:pPr>
        <w:ind w:left="33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21C6E90">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5265B82">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230DF98">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5F23B0E">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B384F12">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5BE43FE">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440C748">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08CCB7E">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49ED570C"/>
    <w:multiLevelType w:val="multilevel"/>
    <w:tmpl w:val="5F2E06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71" w15:restartNumberingAfterBreak="0">
    <w:nsid w:val="4A09706E"/>
    <w:multiLevelType w:val="hybridMultilevel"/>
    <w:tmpl w:val="D910DA2A"/>
    <w:lvl w:ilvl="0" w:tplc="34AE5AF6">
      <w:start w:val="1"/>
      <w:numFmt w:val="bullet"/>
      <w:lvlText w:val="-"/>
      <w:lvlJc w:val="left"/>
      <w:pPr>
        <w:ind w:left="3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06EA49A">
      <w:start w:val="1"/>
      <w:numFmt w:val="bullet"/>
      <w:lvlText w:val="o"/>
      <w:lvlJc w:val="left"/>
      <w:pPr>
        <w:ind w:left="12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3C8F2A4">
      <w:start w:val="1"/>
      <w:numFmt w:val="bullet"/>
      <w:lvlText w:val="▪"/>
      <w:lvlJc w:val="left"/>
      <w:pPr>
        <w:ind w:left="19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3E6CE60">
      <w:start w:val="1"/>
      <w:numFmt w:val="bullet"/>
      <w:lvlText w:val="•"/>
      <w:lvlJc w:val="left"/>
      <w:pPr>
        <w:ind w:left="26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208ED5C">
      <w:start w:val="1"/>
      <w:numFmt w:val="bullet"/>
      <w:lvlText w:val="o"/>
      <w:lvlJc w:val="left"/>
      <w:pPr>
        <w:ind w:left="33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B1AE374">
      <w:start w:val="1"/>
      <w:numFmt w:val="bullet"/>
      <w:lvlText w:val="▪"/>
      <w:lvlJc w:val="left"/>
      <w:pPr>
        <w:ind w:left="40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A902C7C">
      <w:start w:val="1"/>
      <w:numFmt w:val="bullet"/>
      <w:lvlText w:val="•"/>
      <w:lvlJc w:val="left"/>
      <w:pPr>
        <w:ind w:left="48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A84475E">
      <w:start w:val="1"/>
      <w:numFmt w:val="bullet"/>
      <w:lvlText w:val="o"/>
      <w:lvlJc w:val="left"/>
      <w:pPr>
        <w:ind w:left="55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804CA42">
      <w:start w:val="1"/>
      <w:numFmt w:val="bullet"/>
      <w:lvlText w:val="▪"/>
      <w:lvlJc w:val="left"/>
      <w:pPr>
        <w:ind w:left="62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4A281D05"/>
    <w:multiLevelType w:val="hybridMultilevel"/>
    <w:tmpl w:val="E0D87362"/>
    <w:lvl w:ilvl="0" w:tplc="9440D78A">
      <w:start w:val="1"/>
      <w:numFmt w:val="bullet"/>
      <w:lvlText w:val=""/>
      <w:lvlJc w:val="left"/>
      <w:pPr>
        <w:tabs>
          <w:tab w:val="num" w:pos="360"/>
        </w:tabs>
        <w:ind w:left="360" w:hanging="360"/>
      </w:pPr>
      <w:rPr>
        <w:rFonts w:ascii="Wingdings" w:hAnsi="Wingdings" w:hint="default"/>
      </w:rPr>
    </w:lvl>
    <w:lvl w:ilvl="1" w:tplc="825C6558" w:tentative="1">
      <w:start w:val="1"/>
      <w:numFmt w:val="bullet"/>
      <w:lvlText w:val="o"/>
      <w:lvlJc w:val="left"/>
      <w:pPr>
        <w:tabs>
          <w:tab w:val="num" w:pos="1080"/>
        </w:tabs>
        <w:ind w:left="1080" w:hanging="360"/>
      </w:pPr>
      <w:rPr>
        <w:rFonts w:ascii="Courier New" w:hAnsi="Courier New" w:cs="Courier New" w:hint="default"/>
      </w:rPr>
    </w:lvl>
    <w:lvl w:ilvl="2" w:tplc="3580E48C" w:tentative="1">
      <w:start w:val="1"/>
      <w:numFmt w:val="bullet"/>
      <w:lvlText w:val=""/>
      <w:lvlJc w:val="left"/>
      <w:pPr>
        <w:tabs>
          <w:tab w:val="num" w:pos="1800"/>
        </w:tabs>
        <w:ind w:left="1800" w:hanging="360"/>
      </w:pPr>
      <w:rPr>
        <w:rFonts w:ascii="Wingdings" w:hAnsi="Wingdings" w:hint="default"/>
      </w:rPr>
    </w:lvl>
    <w:lvl w:ilvl="3" w:tplc="570CF75C" w:tentative="1">
      <w:start w:val="1"/>
      <w:numFmt w:val="bullet"/>
      <w:lvlText w:val=""/>
      <w:lvlJc w:val="left"/>
      <w:pPr>
        <w:tabs>
          <w:tab w:val="num" w:pos="2520"/>
        </w:tabs>
        <w:ind w:left="2520" w:hanging="360"/>
      </w:pPr>
      <w:rPr>
        <w:rFonts w:ascii="Symbol" w:hAnsi="Symbol" w:hint="default"/>
      </w:rPr>
    </w:lvl>
    <w:lvl w:ilvl="4" w:tplc="4ECA0AFA" w:tentative="1">
      <w:start w:val="1"/>
      <w:numFmt w:val="bullet"/>
      <w:lvlText w:val="o"/>
      <w:lvlJc w:val="left"/>
      <w:pPr>
        <w:tabs>
          <w:tab w:val="num" w:pos="3240"/>
        </w:tabs>
        <w:ind w:left="3240" w:hanging="360"/>
      </w:pPr>
      <w:rPr>
        <w:rFonts w:ascii="Courier New" w:hAnsi="Courier New" w:cs="Courier New" w:hint="default"/>
      </w:rPr>
    </w:lvl>
    <w:lvl w:ilvl="5" w:tplc="75BC3ADE" w:tentative="1">
      <w:start w:val="1"/>
      <w:numFmt w:val="bullet"/>
      <w:lvlText w:val=""/>
      <w:lvlJc w:val="left"/>
      <w:pPr>
        <w:tabs>
          <w:tab w:val="num" w:pos="3960"/>
        </w:tabs>
        <w:ind w:left="3960" w:hanging="360"/>
      </w:pPr>
      <w:rPr>
        <w:rFonts w:ascii="Wingdings" w:hAnsi="Wingdings" w:hint="default"/>
      </w:rPr>
    </w:lvl>
    <w:lvl w:ilvl="6" w:tplc="B50E6D36" w:tentative="1">
      <w:start w:val="1"/>
      <w:numFmt w:val="bullet"/>
      <w:lvlText w:val=""/>
      <w:lvlJc w:val="left"/>
      <w:pPr>
        <w:tabs>
          <w:tab w:val="num" w:pos="4680"/>
        </w:tabs>
        <w:ind w:left="4680" w:hanging="360"/>
      </w:pPr>
      <w:rPr>
        <w:rFonts w:ascii="Symbol" w:hAnsi="Symbol" w:hint="default"/>
      </w:rPr>
    </w:lvl>
    <w:lvl w:ilvl="7" w:tplc="0BF406E0" w:tentative="1">
      <w:start w:val="1"/>
      <w:numFmt w:val="bullet"/>
      <w:lvlText w:val="o"/>
      <w:lvlJc w:val="left"/>
      <w:pPr>
        <w:tabs>
          <w:tab w:val="num" w:pos="5400"/>
        </w:tabs>
        <w:ind w:left="5400" w:hanging="360"/>
      </w:pPr>
      <w:rPr>
        <w:rFonts w:ascii="Courier New" w:hAnsi="Courier New" w:cs="Courier New" w:hint="default"/>
      </w:rPr>
    </w:lvl>
    <w:lvl w:ilvl="8" w:tplc="03345F6A"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4A904CE0"/>
    <w:multiLevelType w:val="multilevel"/>
    <w:tmpl w:val="D370EEC2"/>
    <w:lvl w:ilvl="0">
      <w:start w:val="1"/>
      <w:numFmt w:val="bullet"/>
      <w:lvlText w:val=""/>
      <w:lvlJc w:val="left"/>
      <w:pPr>
        <w:tabs>
          <w:tab w:val="num" w:pos="435"/>
        </w:tabs>
        <w:ind w:left="435" w:hanging="435"/>
      </w:pPr>
      <w:rPr>
        <w:rFonts w:ascii="Wingdings" w:hAnsi="Wingdings" w:hint="default"/>
      </w:rPr>
    </w:lvl>
    <w:lvl w:ilvl="1">
      <w:start w:val="1"/>
      <w:numFmt w:val="decimal"/>
      <w:lvlText w:val="%1.%2."/>
      <w:lvlJc w:val="left"/>
      <w:pPr>
        <w:tabs>
          <w:tab w:val="num" w:pos="5540"/>
        </w:tabs>
        <w:ind w:left="55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4" w15:restartNumberingAfterBreak="0">
    <w:nsid w:val="4AAB3E42"/>
    <w:multiLevelType w:val="hybridMultilevel"/>
    <w:tmpl w:val="5E6A7138"/>
    <w:lvl w:ilvl="0" w:tplc="14E88D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8B6C0">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CC38A">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A766">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8984C">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419C4">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47E1E">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3666FE">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E0704C">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B61151D"/>
    <w:multiLevelType w:val="multilevel"/>
    <w:tmpl w:val="47A6FCCA"/>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4B6C2E33"/>
    <w:multiLevelType w:val="hybridMultilevel"/>
    <w:tmpl w:val="28B279EE"/>
    <w:lvl w:ilvl="0" w:tplc="7DE64AC4">
      <w:start w:val="1"/>
      <w:numFmt w:val="bullet"/>
      <w:lvlText w:val=""/>
      <w:lvlJc w:val="left"/>
      <w:pPr>
        <w:tabs>
          <w:tab w:val="num" w:pos="360"/>
        </w:tabs>
        <w:ind w:left="360" w:hanging="360"/>
      </w:pPr>
      <w:rPr>
        <w:rFonts w:ascii="Wingdings" w:hAnsi="Wingdings" w:hint="default"/>
      </w:rPr>
    </w:lvl>
    <w:lvl w:ilvl="1" w:tplc="C1AECA1C" w:tentative="1">
      <w:start w:val="1"/>
      <w:numFmt w:val="bullet"/>
      <w:lvlText w:val="o"/>
      <w:lvlJc w:val="left"/>
      <w:pPr>
        <w:tabs>
          <w:tab w:val="num" w:pos="1080"/>
        </w:tabs>
        <w:ind w:left="1080" w:hanging="360"/>
      </w:pPr>
      <w:rPr>
        <w:rFonts w:ascii="Courier New" w:hAnsi="Courier New" w:cs="Courier New" w:hint="default"/>
      </w:rPr>
    </w:lvl>
    <w:lvl w:ilvl="2" w:tplc="2B805508" w:tentative="1">
      <w:start w:val="1"/>
      <w:numFmt w:val="bullet"/>
      <w:lvlText w:val=""/>
      <w:lvlJc w:val="left"/>
      <w:pPr>
        <w:tabs>
          <w:tab w:val="num" w:pos="1800"/>
        </w:tabs>
        <w:ind w:left="1800" w:hanging="360"/>
      </w:pPr>
      <w:rPr>
        <w:rFonts w:ascii="Wingdings" w:hAnsi="Wingdings" w:hint="default"/>
      </w:rPr>
    </w:lvl>
    <w:lvl w:ilvl="3" w:tplc="8E9C8E3A" w:tentative="1">
      <w:start w:val="1"/>
      <w:numFmt w:val="bullet"/>
      <w:lvlText w:val=""/>
      <w:lvlJc w:val="left"/>
      <w:pPr>
        <w:tabs>
          <w:tab w:val="num" w:pos="2520"/>
        </w:tabs>
        <w:ind w:left="2520" w:hanging="360"/>
      </w:pPr>
      <w:rPr>
        <w:rFonts w:ascii="Symbol" w:hAnsi="Symbol" w:hint="default"/>
      </w:rPr>
    </w:lvl>
    <w:lvl w:ilvl="4" w:tplc="E340A450" w:tentative="1">
      <w:start w:val="1"/>
      <w:numFmt w:val="bullet"/>
      <w:lvlText w:val="o"/>
      <w:lvlJc w:val="left"/>
      <w:pPr>
        <w:tabs>
          <w:tab w:val="num" w:pos="3240"/>
        </w:tabs>
        <w:ind w:left="3240" w:hanging="360"/>
      </w:pPr>
      <w:rPr>
        <w:rFonts w:ascii="Courier New" w:hAnsi="Courier New" w:cs="Courier New" w:hint="default"/>
      </w:rPr>
    </w:lvl>
    <w:lvl w:ilvl="5" w:tplc="2516344A" w:tentative="1">
      <w:start w:val="1"/>
      <w:numFmt w:val="bullet"/>
      <w:lvlText w:val=""/>
      <w:lvlJc w:val="left"/>
      <w:pPr>
        <w:tabs>
          <w:tab w:val="num" w:pos="3960"/>
        </w:tabs>
        <w:ind w:left="3960" w:hanging="360"/>
      </w:pPr>
      <w:rPr>
        <w:rFonts w:ascii="Wingdings" w:hAnsi="Wingdings" w:hint="default"/>
      </w:rPr>
    </w:lvl>
    <w:lvl w:ilvl="6" w:tplc="55D8D3C0" w:tentative="1">
      <w:start w:val="1"/>
      <w:numFmt w:val="bullet"/>
      <w:lvlText w:val=""/>
      <w:lvlJc w:val="left"/>
      <w:pPr>
        <w:tabs>
          <w:tab w:val="num" w:pos="4680"/>
        </w:tabs>
        <w:ind w:left="4680" w:hanging="360"/>
      </w:pPr>
      <w:rPr>
        <w:rFonts w:ascii="Symbol" w:hAnsi="Symbol" w:hint="default"/>
      </w:rPr>
    </w:lvl>
    <w:lvl w:ilvl="7" w:tplc="029EAD9C" w:tentative="1">
      <w:start w:val="1"/>
      <w:numFmt w:val="bullet"/>
      <w:lvlText w:val="o"/>
      <w:lvlJc w:val="left"/>
      <w:pPr>
        <w:tabs>
          <w:tab w:val="num" w:pos="5400"/>
        </w:tabs>
        <w:ind w:left="5400" w:hanging="360"/>
      </w:pPr>
      <w:rPr>
        <w:rFonts w:ascii="Courier New" w:hAnsi="Courier New" w:cs="Courier New" w:hint="default"/>
      </w:rPr>
    </w:lvl>
    <w:lvl w:ilvl="8" w:tplc="A94C33C2" w:tentative="1">
      <w:start w:val="1"/>
      <w:numFmt w:val="bullet"/>
      <w:lvlText w:val=""/>
      <w:lvlJc w:val="left"/>
      <w:pPr>
        <w:tabs>
          <w:tab w:val="num" w:pos="6120"/>
        </w:tabs>
        <w:ind w:left="6120" w:hanging="360"/>
      </w:pPr>
      <w:rPr>
        <w:rFonts w:ascii="Wingdings" w:hAnsi="Wingdings" w:hint="default"/>
      </w:rPr>
    </w:lvl>
  </w:abstractNum>
  <w:abstractNum w:abstractNumId="177" w15:restartNumberingAfterBreak="0">
    <w:nsid w:val="4BEC7427"/>
    <w:multiLevelType w:val="hybridMultilevel"/>
    <w:tmpl w:val="7902BD26"/>
    <w:lvl w:ilvl="0" w:tplc="7922967E">
      <w:start w:val="1"/>
      <w:numFmt w:val="bullet"/>
      <w:lvlText w:val=""/>
      <w:lvlJc w:val="left"/>
      <w:pPr>
        <w:tabs>
          <w:tab w:val="num" w:pos="360"/>
        </w:tabs>
        <w:ind w:left="360" w:hanging="360"/>
      </w:pPr>
      <w:rPr>
        <w:rFonts w:ascii="Wingdings" w:hAnsi="Wingdings" w:hint="default"/>
      </w:rPr>
    </w:lvl>
    <w:lvl w:ilvl="1" w:tplc="CF80115E" w:tentative="1">
      <w:start w:val="1"/>
      <w:numFmt w:val="bullet"/>
      <w:lvlText w:val="o"/>
      <w:lvlJc w:val="left"/>
      <w:pPr>
        <w:tabs>
          <w:tab w:val="num" w:pos="1080"/>
        </w:tabs>
        <w:ind w:left="1080" w:hanging="360"/>
      </w:pPr>
      <w:rPr>
        <w:rFonts w:ascii="Courier New" w:hAnsi="Courier New" w:cs="Courier New" w:hint="default"/>
      </w:rPr>
    </w:lvl>
    <w:lvl w:ilvl="2" w:tplc="C0C269B6" w:tentative="1">
      <w:start w:val="1"/>
      <w:numFmt w:val="bullet"/>
      <w:lvlText w:val=""/>
      <w:lvlJc w:val="left"/>
      <w:pPr>
        <w:tabs>
          <w:tab w:val="num" w:pos="1800"/>
        </w:tabs>
        <w:ind w:left="1800" w:hanging="360"/>
      </w:pPr>
      <w:rPr>
        <w:rFonts w:ascii="Wingdings" w:hAnsi="Wingdings" w:hint="default"/>
      </w:rPr>
    </w:lvl>
    <w:lvl w:ilvl="3" w:tplc="F8DE166C" w:tentative="1">
      <w:start w:val="1"/>
      <w:numFmt w:val="bullet"/>
      <w:lvlText w:val=""/>
      <w:lvlJc w:val="left"/>
      <w:pPr>
        <w:tabs>
          <w:tab w:val="num" w:pos="2520"/>
        </w:tabs>
        <w:ind w:left="2520" w:hanging="360"/>
      </w:pPr>
      <w:rPr>
        <w:rFonts w:ascii="Symbol" w:hAnsi="Symbol" w:hint="default"/>
      </w:rPr>
    </w:lvl>
    <w:lvl w:ilvl="4" w:tplc="736668D4" w:tentative="1">
      <w:start w:val="1"/>
      <w:numFmt w:val="bullet"/>
      <w:lvlText w:val="o"/>
      <w:lvlJc w:val="left"/>
      <w:pPr>
        <w:tabs>
          <w:tab w:val="num" w:pos="3240"/>
        </w:tabs>
        <w:ind w:left="3240" w:hanging="360"/>
      </w:pPr>
      <w:rPr>
        <w:rFonts w:ascii="Courier New" w:hAnsi="Courier New" w:cs="Courier New" w:hint="default"/>
      </w:rPr>
    </w:lvl>
    <w:lvl w:ilvl="5" w:tplc="1E249248" w:tentative="1">
      <w:start w:val="1"/>
      <w:numFmt w:val="bullet"/>
      <w:lvlText w:val=""/>
      <w:lvlJc w:val="left"/>
      <w:pPr>
        <w:tabs>
          <w:tab w:val="num" w:pos="3960"/>
        </w:tabs>
        <w:ind w:left="3960" w:hanging="360"/>
      </w:pPr>
      <w:rPr>
        <w:rFonts w:ascii="Wingdings" w:hAnsi="Wingdings" w:hint="default"/>
      </w:rPr>
    </w:lvl>
    <w:lvl w:ilvl="6" w:tplc="762AC76E" w:tentative="1">
      <w:start w:val="1"/>
      <w:numFmt w:val="bullet"/>
      <w:lvlText w:val=""/>
      <w:lvlJc w:val="left"/>
      <w:pPr>
        <w:tabs>
          <w:tab w:val="num" w:pos="4680"/>
        </w:tabs>
        <w:ind w:left="4680" w:hanging="360"/>
      </w:pPr>
      <w:rPr>
        <w:rFonts w:ascii="Symbol" w:hAnsi="Symbol" w:hint="default"/>
      </w:rPr>
    </w:lvl>
    <w:lvl w:ilvl="7" w:tplc="62AA6DD0" w:tentative="1">
      <w:start w:val="1"/>
      <w:numFmt w:val="bullet"/>
      <w:lvlText w:val="o"/>
      <w:lvlJc w:val="left"/>
      <w:pPr>
        <w:tabs>
          <w:tab w:val="num" w:pos="5400"/>
        </w:tabs>
        <w:ind w:left="5400" w:hanging="360"/>
      </w:pPr>
      <w:rPr>
        <w:rFonts w:ascii="Courier New" w:hAnsi="Courier New" w:cs="Courier New" w:hint="default"/>
      </w:rPr>
    </w:lvl>
    <w:lvl w:ilvl="8" w:tplc="1FDEED58"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4D4F25A4"/>
    <w:multiLevelType w:val="hybridMultilevel"/>
    <w:tmpl w:val="70B2F184"/>
    <w:lvl w:ilvl="0" w:tplc="88CA3AA0">
      <w:start w:val="1"/>
      <w:numFmt w:val="bullet"/>
      <w:lvlText w:val=""/>
      <w:lvlJc w:val="left"/>
      <w:pPr>
        <w:tabs>
          <w:tab w:val="num" w:pos="360"/>
        </w:tabs>
        <w:ind w:left="360" w:hanging="360"/>
      </w:pPr>
      <w:rPr>
        <w:rFonts w:ascii="Wingdings" w:hAnsi="Wingdings" w:hint="default"/>
      </w:rPr>
    </w:lvl>
    <w:lvl w:ilvl="1" w:tplc="87040F62" w:tentative="1">
      <w:start w:val="1"/>
      <w:numFmt w:val="bullet"/>
      <w:lvlText w:val="o"/>
      <w:lvlJc w:val="left"/>
      <w:pPr>
        <w:tabs>
          <w:tab w:val="num" w:pos="1080"/>
        </w:tabs>
        <w:ind w:left="1080" w:hanging="360"/>
      </w:pPr>
      <w:rPr>
        <w:rFonts w:ascii="Courier New" w:hAnsi="Courier New" w:cs="Courier New" w:hint="default"/>
      </w:rPr>
    </w:lvl>
    <w:lvl w:ilvl="2" w:tplc="81CCD5C6" w:tentative="1">
      <w:start w:val="1"/>
      <w:numFmt w:val="bullet"/>
      <w:lvlText w:val=""/>
      <w:lvlJc w:val="left"/>
      <w:pPr>
        <w:tabs>
          <w:tab w:val="num" w:pos="1800"/>
        </w:tabs>
        <w:ind w:left="1800" w:hanging="360"/>
      </w:pPr>
      <w:rPr>
        <w:rFonts w:ascii="Wingdings" w:hAnsi="Wingdings" w:hint="default"/>
      </w:rPr>
    </w:lvl>
    <w:lvl w:ilvl="3" w:tplc="926E023E" w:tentative="1">
      <w:start w:val="1"/>
      <w:numFmt w:val="bullet"/>
      <w:lvlText w:val=""/>
      <w:lvlJc w:val="left"/>
      <w:pPr>
        <w:tabs>
          <w:tab w:val="num" w:pos="2520"/>
        </w:tabs>
        <w:ind w:left="2520" w:hanging="360"/>
      </w:pPr>
      <w:rPr>
        <w:rFonts w:ascii="Symbol" w:hAnsi="Symbol" w:hint="default"/>
      </w:rPr>
    </w:lvl>
    <w:lvl w:ilvl="4" w:tplc="73B206D4" w:tentative="1">
      <w:start w:val="1"/>
      <w:numFmt w:val="bullet"/>
      <w:lvlText w:val="o"/>
      <w:lvlJc w:val="left"/>
      <w:pPr>
        <w:tabs>
          <w:tab w:val="num" w:pos="3240"/>
        </w:tabs>
        <w:ind w:left="3240" w:hanging="360"/>
      </w:pPr>
      <w:rPr>
        <w:rFonts w:ascii="Courier New" w:hAnsi="Courier New" w:cs="Courier New" w:hint="default"/>
      </w:rPr>
    </w:lvl>
    <w:lvl w:ilvl="5" w:tplc="3C3053F2" w:tentative="1">
      <w:start w:val="1"/>
      <w:numFmt w:val="bullet"/>
      <w:lvlText w:val=""/>
      <w:lvlJc w:val="left"/>
      <w:pPr>
        <w:tabs>
          <w:tab w:val="num" w:pos="3960"/>
        </w:tabs>
        <w:ind w:left="3960" w:hanging="360"/>
      </w:pPr>
      <w:rPr>
        <w:rFonts w:ascii="Wingdings" w:hAnsi="Wingdings" w:hint="default"/>
      </w:rPr>
    </w:lvl>
    <w:lvl w:ilvl="6" w:tplc="C5C6F7EC" w:tentative="1">
      <w:start w:val="1"/>
      <w:numFmt w:val="bullet"/>
      <w:lvlText w:val=""/>
      <w:lvlJc w:val="left"/>
      <w:pPr>
        <w:tabs>
          <w:tab w:val="num" w:pos="4680"/>
        </w:tabs>
        <w:ind w:left="4680" w:hanging="360"/>
      </w:pPr>
      <w:rPr>
        <w:rFonts w:ascii="Symbol" w:hAnsi="Symbol" w:hint="default"/>
      </w:rPr>
    </w:lvl>
    <w:lvl w:ilvl="7" w:tplc="B3BE18E6" w:tentative="1">
      <w:start w:val="1"/>
      <w:numFmt w:val="bullet"/>
      <w:lvlText w:val="o"/>
      <w:lvlJc w:val="left"/>
      <w:pPr>
        <w:tabs>
          <w:tab w:val="num" w:pos="5400"/>
        </w:tabs>
        <w:ind w:left="5400" w:hanging="360"/>
      </w:pPr>
      <w:rPr>
        <w:rFonts w:ascii="Courier New" w:hAnsi="Courier New" w:cs="Courier New" w:hint="default"/>
      </w:rPr>
    </w:lvl>
    <w:lvl w:ilvl="8" w:tplc="9A402C5A"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4E211135"/>
    <w:multiLevelType w:val="hybridMultilevel"/>
    <w:tmpl w:val="91B65920"/>
    <w:lvl w:ilvl="0" w:tplc="B4863128">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EBE6296">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F361B98">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4D8C56C">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9648332">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64C1BC6">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58CE7C0">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0C87486">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5B428A6">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4E874E66"/>
    <w:multiLevelType w:val="hybridMultilevel"/>
    <w:tmpl w:val="EEB4FEBA"/>
    <w:lvl w:ilvl="0" w:tplc="EC2AC34A">
      <w:start w:val="1"/>
      <w:numFmt w:val="bullet"/>
      <w:lvlText w:val=""/>
      <w:lvlJc w:val="left"/>
      <w:pPr>
        <w:tabs>
          <w:tab w:val="num" w:pos="360"/>
        </w:tabs>
        <w:ind w:left="360" w:hanging="360"/>
      </w:pPr>
      <w:rPr>
        <w:rFonts w:ascii="Wingdings" w:hAnsi="Wingdings" w:hint="default"/>
      </w:rPr>
    </w:lvl>
    <w:lvl w:ilvl="1" w:tplc="9C92FF98" w:tentative="1">
      <w:start w:val="1"/>
      <w:numFmt w:val="bullet"/>
      <w:lvlText w:val="o"/>
      <w:lvlJc w:val="left"/>
      <w:pPr>
        <w:tabs>
          <w:tab w:val="num" w:pos="1080"/>
        </w:tabs>
        <w:ind w:left="1080" w:hanging="360"/>
      </w:pPr>
      <w:rPr>
        <w:rFonts w:ascii="Courier New" w:hAnsi="Courier New" w:cs="Courier New" w:hint="default"/>
      </w:rPr>
    </w:lvl>
    <w:lvl w:ilvl="2" w:tplc="EE3288F2" w:tentative="1">
      <w:start w:val="1"/>
      <w:numFmt w:val="bullet"/>
      <w:lvlText w:val=""/>
      <w:lvlJc w:val="left"/>
      <w:pPr>
        <w:tabs>
          <w:tab w:val="num" w:pos="1800"/>
        </w:tabs>
        <w:ind w:left="1800" w:hanging="360"/>
      </w:pPr>
      <w:rPr>
        <w:rFonts w:ascii="Wingdings" w:hAnsi="Wingdings" w:hint="default"/>
      </w:rPr>
    </w:lvl>
    <w:lvl w:ilvl="3" w:tplc="2FA63ED8" w:tentative="1">
      <w:start w:val="1"/>
      <w:numFmt w:val="bullet"/>
      <w:lvlText w:val=""/>
      <w:lvlJc w:val="left"/>
      <w:pPr>
        <w:tabs>
          <w:tab w:val="num" w:pos="2520"/>
        </w:tabs>
        <w:ind w:left="2520" w:hanging="360"/>
      </w:pPr>
      <w:rPr>
        <w:rFonts w:ascii="Symbol" w:hAnsi="Symbol" w:hint="default"/>
      </w:rPr>
    </w:lvl>
    <w:lvl w:ilvl="4" w:tplc="73F2A848" w:tentative="1">
      <w:start w:val="1"/>
      <w:numFmt w:val="bullet"/>
      <w:lvlText w:val="o"/>
      <w:lvlJc w:val="left"/>
      <w:pPr>
        <w:tabs>
          <w:tab w:val="num" w:pos="3240"/>
        </w:tabs>
        <w:ind w:left="3240" w:hanging="360"/>
      </w:pPr>
      <w:rPr>
        <w:rFonts w:ascii="Courier New" w:hAnsi="Courier New" w:cs="Courier New" w:hint="default"/>
      </w:rPr>
    </w:lvl>
    <w:lvl w:ilvl="5" w:tplc="4D90E7AC" w:tentative="1">
      <w:start w:val="1"/>
      <w:numFmt w:val="bullet"/>
      <w:lvlText w:val=""/>
      <w:lvlJc w:val="left"/>
      <w:pPr>
        <w:tabs>
          <w:tab w:val="num" w:pos="3960"/>
        </w:tabs>
        <w:ind w:left="3960" w:hanging="360"/>
      </w:pPr>
      <w:rPr>
        <w:rFonts w:ascii="Wingdings" w:hAnsi="Wingdings" w:hint="default"/>
      </w:rPr>
    </w:lvl>
    <w:lvl w:ilvl="6" w:tplc="46EC281C" w:tentative="1">
      <w:start w:val="1"/>
      <w:numFmt w:val="bullet"/>
      <w:lvlText w:val=""/>
      <w:lvlJc w:val="left"/>
      <w:pPr>
        <w:tabs>
          <w:tab w:val="num" w:pos="4680"/>
        </w:tabs>
        <w:ind w:left="4680" w:hanging="360"/>
      </w:pPr>
      <w:rPr>
        <w:rFonts w:ascii="Symbol" w:hAnsi="Symbol" w:hint="default"/>
      </w:rPr>
    </w:lvl>
    <w:lvl w:ilvl="7" w:tplc="37B8DF24" w:tentative="1">
      <w:start w:val="1"/>
      <w:numFmt w:val="bullet"/>
      <w:lvlText w:val="o"/>
      <w:lvlJc w:val="left"/>
      <w:pPr>
        <w:tabs>
          <w:tab w:val="num" w:pos="5400"/>
        </w:tabs>
        <w:ind w:left="5400" w:hanging="360"/>
      </w:pPr>
      <w:rPr>
        <w:rFonts w:ascii="Courier New" w:hAnsi="Courier New" w:cs="Courier New" w:hint="default"/>
      </w:rPr>
    </w:lvl>
    <w:lvl w:ilvl="8" w:tplc="097E971A"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4ED4639B"/>
    <w:multiLevelType w:val="hybridMultilevel"/>
    <w:tmpl w:val="FDF0975A"/>
    <w:lvl w:ilvl="0" w:tplc="F2BA87E6">
      <w:start w:val="1"/>
      <w:numFmt w:val="bullet"/>
      <w:lvlText w:val=""/>
      <w:lvlJc w:val="left"/>
      <w:pPr>
        <w:tabs>
          <w:tab w:val="num" w:pos="360"/>
        </w:tabs>
        <w:ind w:left="360" w:hanging="360"/>
      </w:pPr>
      <w:rPr>
        <w:rFonts w:ascii="Wingdings" w:hAnsi="Wingdings" w:hint="default"/>
      </w:rPr>
    </w:lvl>
    <w:lvl w:ilvl="1" w:tplc="2520BEE0" w:tentative="1">
      <w:start w:val="1"/>
      <w:numFmt w:val="bullet"/>
      <w:lvlText w:val="o"/>
      <w:lvlJc w:val="left"/>
      <w:pPr>
        <w:tabs>
          <w:tab w:val="num" w:pos="1080"/>
        </w:tabs>
        <w:ind w:left="1080" w:hanging="360"/>
      </w:pPr>
      <w:rPr>
        <w:rFonts w:ascii="Courier New" w:hAnsi="Courier New" w:cs="Courier New" w:hint="default"/>
      </w:rPr>
    </w:lvl>
    <w:lvl w:ilvl="2" w:tplc="4E6CE65A" w:tentative="1">
      <w:start w:val="1"/>
      <w:numFmt w:val="bullet"/>
      <w:lvlText w:val=""/>
      <w:lvlJc w:val="left"/>
      <w:pPr>
        <w:tabs>
          <w:tab w:val="num" w:pos="1800"/>
        </w:tabs>
        <w:ind w:left="1800" w:hanging="360"/>
      </w:pPr>
      <w:rPr>
        <w:rFonts w:ascii="Wingdings" w:hAnsi="Wingdings" w:hint="default"/>
      </w:rPr>
    </w:lvl>
    <w:lvl w:ilvl="3" w:tplc="A7C81A44" w:tentative="1">
      <w:start w:val="1"/>
      <w:numFmt w:val="bullet"/>
      <w:lvlText w:val=""/>
      <w:lvlJc w:val="left"/>
      <w:pPr>
        <w:tabs>
          <w:tab w:val="num" w:pos="2520"/>
        </w:tabs>
        <w:ind w:left="2520" w:hanging="360"/>
      </w:pPr>
      <w:rPr>
        <w:rFonts w:ascii="Symbol" w:hAnsi="Symbol" w:hint="default"/>
      </w:rPr>
    </w:lvl>
    <w:lvl w:ilvl="4" w:tplc="2C8EAE46" w:tentative="1">
      <w:start w:val="1"/>
      <w:numFmt w:val="bullet"/>
      <w:lvlText w:val="o"/>
      <w:lvlJc w:val="left"/>
      <w:pPr>
        <w:tabs>
          <w:tab w:val="num" w:pos="3240"/>
        </w:tabs>
        <w:ind w:left="3240" w:hanging="360"/>
      </w:pPr>
      <w:rPr>
        <w:rFonts w:ascii="Courier New" w:hAnsi="Courier New" w:cs="Courier New" w:hint="default"/>
      </w:rPr>
    </w:lvl>
    <w:lvl w:ilvl="5" w:tplc="2D6E3DC4" w:tentative="1">
      <w:start w:val="1"/>
      <w:numFmt w:val="bullet"/>
      <w:lvlText w:val=""/>
      <w:lvlJc w:val="left"/>
      <w:pPr>
        <w:tabs>
          <w:tab w:val="num" w:pos="3960"/>
        </w:tabs>
        <w:ind w:left="3960" w:hanging="360"/>
      </w:pPr>
      <w:rPr>
        <w:rFonts w:ascii="Wingdings" w:hAnsi="Wingdings" w:hint="default"/>
      </w:rPr>
    </w:lvl>
    <w:lvl w:ilvl="6" w:tplc="F5AEC976" w:tentative="1">
      <w:start w:val="1"/>
      <w:numFmt w:val="bullet"/>
      <w:lvlText w:val=""/>
      <w:lvlJc w:val="left"/>
      <w:pPr>
        <w:tabs>
          <w:tab w:val="num" w:pos="4680"/>
        </w:tabs>
        <w:ind w:left="4680" w:hanging="360"/>
      </w:pPr>
      <w:rPr>
        <w:rFonts w:ascii="Symbol" w:hAnsi="Symbol" w:hint="default"/>
      </w:rPr>
    </w:lvl>
    <w:lvl w:ilvl="7" w:tplc="5EC8ADDE" w:tentative="1">
      <w:start w:val="1"/>
      <w:numFmt w:val="bullet"/>
      <w:lvlText w:val="o"/>
      <w:lvlJc w:val="left"/>
      <w:pPr>
        <w:tabs>
          <w:tab w:val="num" w:pos="5400"/>
        </w:tabs>
        <w:ind w:left="5400" w:hanging="360"/>
      </w:pPr>
      <w:rPr>
        <w:rFonts w:ascii="Courier New" w:hAnsi="Courier New" w:cs="Courier New" w:hint="default"/>
      </w:rPr>
    </w:lvl>
    <w:lvl w:ilvl="8" w:tplc="8F4CFB9C"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4F0117FD"/>
    <w:multiLevelType w:val="hybridMultilevel"/>
    <w:tmpl w:val="D87000A4"/>
    <w:lvl w:ilvl="0" w:tplc="3DB4AD78">
      <w:start w:val="1"/>
      <w:numFmt w:val="bullet"/>
      <w:lvlText w:val=""/>
      <w:lvlJc w:val="left"/>
      <w:pPr>
        <w:tabs>
          <w:tab w:val="num" w:pos="360"/>
        </w:tabs>
        <w:ind w:left="360" w:hanging="360"/>
      </w:pPr>
      <w:rPr>
        <w:rFonts w:ascii="Wingdings" w:hAnsi="Wingdings" w:hint="default"/>
      </w:rPr>
    </w:lvl>
    <w:lvl w:ilvl="1" w:tplc="74B47FC2" w:tentative="1">
      <w:start w:val="1"/>
      <w:numFmt w:val="bullet"/>
      <w:lvlText w:val="o"/>
      <w:lvlJc w:val="left"/>
      <w:pPr>
        <w:tabs>
          <w:tab w:val="num" w:pos="1080"/>
        </w:tabs>
        <w:ind w:left="1080" w:hanging="360"/>
      </w:pPr>
      <w:rPr>
        <w:rFonts w:ascii="Courier New" w:hAnsi="Courier New" w:cs="Courier New" w:hint="default"/>
      </w:rPr>
    </w:lvl>
    <w:lvl w:ilvl="2" w:tplc="C8842ED0" w:tentative="1">
      <w:start w:val="1"/>
      <w:numFmt w:val="bullet"/>
      <w:lvlText w:val=""/>
      <w:lvlJc w:val="left"/>
      <w:pPr>
        <w:tabs>
          <w:tab w:val="num" w:pos="1800"/>
        </w:tabs>
        <w:ind w:left="1800" w:hanging="360"/>
      </w:pPr>
      <w:rPr>
        <w:rFonts w:ascii="Wingdings" w:hAnsi="Wingdings" w:hint="default"/>
      </w:rPr>
    </w:lvl>
    <w:lvl w:ilvl="3" w:tplc="3BCEBD9C" w:tentative="1">
      <w:start w:val="1"/>
      <w:numFmt w:val="bullet"/>
      <w:lvlText w:val=""/>
      <w:lvlJc w:val="left"/>
      <w:pPr>
        <w:tabs>
          <w:tab w:val="num" w:pos="2520"/>
        </w:tabs>
        <w:ind w:left="2520" w:hanging="360"/>
      </w:pPr>
      <w:rPr>
        <w:rFonts w:ascii="Symbol" w:hAnsi="Symbol" w:hint="default"/>
      </w:rPr>
    </w:lvl>
    <w:lvl w:ilvl="4" w:tplc="8B6C2698" w:tentative="1">
      <w:start w:val="1"/>
      <w:numFmt w:val="bullet"/>
      <w:lvlText w:val="o"/>
      <w:lvlJc w:val="left"/>
      <w:pPr>
        <w:tabs>
          <w:tab w:val="num" w:pos="3240"/>
        </w:tabs>
        <w:ind w:left="3240" w:hanging="360"/>
      </w:pPr>
      <w:rPr>
        <w:rFonts w:ascii="Courier New" w:hAnsi="Courier New" w:cs="Courier New" w:hint="default"/>
      </w:rPr>
    </w:lvl>
    <w:lvl w:ilvl="5" w:tplc="D97CF6AC" w:tentative="1">
      <w:start w:val="1"/>
      <w:numFmt w:val="bullet"/>
      <w:lvlText w:val=""/>
      <w:lvlJc w:val="left"/>
      <w:pPr>
        <w:tabs>
          <w:tab w:val="num" w:pos="3960"/>
        </w:tabs>
        <w:ind w:left="3960" w:hanging="360"/>
      </w:pPr>
      <w:rPr>
        <w:rFonts w:ascii="Wingdings" w:hAnsi="Wingdings" w:hint="default"/>
      </w:rPr>
    </w:lvl>
    <w:lvl w:ilvl="6" w:tplc="AC0CD556" w:tentative="1">
      <w:start w:val="1"/>
      <w:numFmt w:val="bullet"/>
      <w:lvlText w:val=""/>
      <w:lvlJc w:val="left"/>
      <w:pPr>
        <w:tabs>
          <w:tab w:val="num" w:pos="4680"/>
        </w:tabs>
        <w:ind w:left="4680" w:hanging="360"/>
      </w:pPr>
      <w:rPr>
        <w:rFonts w:ascii="Symbol" w:hAnsi="Symbol" w:hint="default"/>
      </w:rPr>
    </w:lvl>
    <w:lvl w:ilvl="7" w:tplc="C3A66BAA" w:tentative="1">
      <w:start w:val="1"/>
      <w:numFmt w:val="bullet"/>
      <w:lvlText w:val="o"/>
      <w:lvlJc w:val="left"/>
      <w:pPr>
        <w:tabs>
          <w:tab w:val="num" w:pos="5400"/>
        </w:tabs>
        <w:ind w:left="5400" w:hanging="360"/>
      </w:pPr>
      <w:rPr>
        <w:rFonts w:ascii="Courier New" w:hAnsi="Courier New" w:cs="Courier New" w:hint="default"/>
      </w:rPr>
    </w:lvl>
    <w:lvl w:ilvl="8" w:tplc="E5D0F9F4"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4FB8798B"/>
    <w:multiLevelType w:val="hybridMultilevel"/>
    <w:tmpl w:val="4A40D9B0"/>
    <w:lvl w:ilvl="0" w:tplc="A162A300">
      <w:start w:val="1"/>
      <w:numFmt w:val="bullet"/>
      <w:lvlText w:val=""/>
      <w:lvlJc w:val="left"/>
      <w:pPr>
        <w:tabs>
          <w:tab w:val="num" w:pos="360"/>
        </w:tabs>
        <w:ind w:left="360" w:hanging="360"/>
      </w:pPr>
      <w:rPr>
        <w:rFonts w:ascii="Wingdings" w:hAnsi="Wingdings" w:hint="default"/>
      </w:rPr>
    </w:lvl>
    <w:lvl w:ilvl="1" w:tplc="EA708EDA" w:tentative="1">
      <w:start w:val="1"/>
      <w:numFmt w:val="bullet"/>
      <w:lvlText w:val="o"/>
      <w:lvlJc w:val="left"/>
      <w:pPr>
        <w:tabs>
          <w:tab w:val="num" w:pos="1080"/>
        </w:tabs>
        <w:ind w:left="1080" w:hanging="360"/>
      </w:pPr>
      <w:rPr>
        <w:rFonts w:ascii="Courier New" w:hAnsi="Courier New" w:cs="Courier New" w:hint="default"/>
      </w:rPr>
    </w:lvl>
    <w:lvl w:ilvl="2" w:tplc="BC46643A" w:tentative="1">
      <w:start w:val="1"/>
      <w:numFmt w:val="bullet"/>
      <w:lvlText w:val=""/>
      <w:lvlJc w:val="left"/>
      <w:pPr>
        <w:tabs>
          <w:tab w:val="num" w:pos="1800"/>
        </w:tabs>
        <w:ind w:left="1800" w:hanging="360"/>
      </w:pPr>
      <w:rPr>
        <w:rFonts w:ascii="Wingdings" w:hAnsi="Wingdings" w:hint="default"/>
      </w:rPr>
    </w:lvl>
    <w:lvl w:ilvl="3" w:tplc="7764A93A" w:tentative="1">
      <w:start w:val="1"/>
      <w:numFmt w:val="bullet"/>
      <w:lvlText w:val=""/>
      <w:lvlJc w:val="left"/>
      <w:pPr>
        <w:tabs>
          <w:tab w:val="num" w:pos="2520"/>
        </w:tabs>
        <w:ind w:left="2520" w:hanging="360"/>
      </w:pPr>
      <w:rPr>
        <w:rFonts w:ascii="Symbol" w:hAnsi="Symbol" w:hint="default"/>
      </w:rPr>
    </w:lvl>
    <w:lvl w:ilvl="4" w:tplc="AF9208C8" w:tentative="1">
      <w:start w:val="1"/>
      <w:numFmt w:val="bullet"/>
      <w:lvlText w:val="o"/>
      <w:lvlJc w:val="left"/>
      <w:pPr>
        <w:tabs>
          <w:tab w:val="num" w:pos="3240"/>
        </w:tabs>
        <w:ind w:left="3240" w:hanging="360"/>
      </w:pPr>
      <w:rPr>
        <w:rFonts w:ascii="Courier New" w:hAnsi="Courier New" w:cs="Courier New" w:hint="default"/>
      </w:rPr>
    </w:lvl>
    <w:lvl w:ilvl="5" w:tplc="35183DB4" w:tentative="1">
      <w:start w:val="1"/>
      <w:numFmt w:val="bullet"/>
      <w:lvlText w:val=""/>
      <w:lvlJc w:val="left"/>
      <w:pPr>
        <w:tabs>
          <w:tab w:val="num" w:pos="3960"/>
        </w:tabs>
        <w:ind w:left="3960" w:hanging="360"/>
      </w:pPr>
      <w:rPr>
        <w:rFonts w:ascii="Wingdings" w:hAnsi="Wingdings" w:hint="default"/>
      </w:rPr>
    </w:lvl>
    <w:lvl w:ilvl="6" w:tplc="A8567B30" w:tentative="1">
      <w:start w:val="1"/>
      <w:numFmt w:val="bullet"/>
      <w:lvlText w:val=""/>
      <w:lvlJc w:val="left"/>
      <w:pPr>
        <w:tabs>
          <w:tab w:val="num" w:pos="4680"/>
        </w:tabs>
        <w:ind w:left="4680" w:hanging="360"/>
      </w:pPr>
      <w:rPr>
        <w:rFonts w:ascii="Symbol" w:hAnsi="Symbol" w:hint="default"/>
      </w:rPr>
    </w:lvl>
    <w:lvl w:ilvl="7" w:tplc="70443EF2" w:tentative="1">
      <w:start w:val="1"/>
      <w:numFmt w:val="bullet"/>
      <w:lvlText w:val="o"/>
      <w:lvlJc w:val="left"/>
      <w:pPr>
        <w:tabs>
          <w:tab w:val="num" w:pos="5400"/>
        </w:tabs>
        <w:ind w:left="5400" w:hanging="360"/>
      </w:pPr>
      <w:rPr>
        <w:rFonts w:ascii="Courier New" w:hAnsi="Courier New" w:cs="Courier New" w:hint="default"/>
      </w:rPr>
    </w:lvl>
    <w:lvl w:ilvl="8" w:tplc="3228A732"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501F007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85" w15:restartNumberingAfterBreak="0">
    <w:nsid w:val="507D2372"/>
    <w:multiLevelType w:val="hybridMultilevel"/>
    <w:tmpl w:val="01C43D84"/>
    <w:lvl w:ilvl="0" w:tplc="39CEF2E8">
      <w:start w:val="1"/>
      <w:numFmt w:val="bullet"/>
      <w:lvlText w:val="-"/>
      <w:lvlJc w:val="left"/>
      <w:pPr>
        <w:ind w:left="2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55621DA">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F48295E">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36E1ED6">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FA2ABCC">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8F0B9FA">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E923786">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DD6823E">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1EFE79FA">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1200A3C"/>
    <w:multiLevelType w:val="hybridMultilevel"/>
    <w:tmpl w:val="A66890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1225048"/>
    <w:multiLevelType w:val="hybridMultilevel"/>
    <w:tmpl w:val="63308E34"/>
    <w:lvl w:ilvl="0" w:tplc="F7307ADE">
      <w:start w:val="1"/>
      <w:numFmt w:val="bullet"/>
      <w:lvlText w:val="•"/>
      <w:lvlJc w:val="left"/>
      <w:pPr>
        <w:ind w:left="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E0CD20">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E0163A">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161754">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0ADD8">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7CBFF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258DE">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4056C">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46A3F6">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45D370B"/>
    <w:multiLevelType w:val="hybridMultilevel"/>
    <w:tmpl w:val="DAE65A0A"/>
    <w:lvl w:ilvl="0" w:tplc="6D66607E">
      <w:start w:val="1"/>
      <w:numFmt w:val="bullet"/>
      <w:lvlText w:val=""/>
      <w:lvlJc w:val="left"/>
      <w:pPr>
        <w:tabs>
          <w:tab w:val="num" w:pos="360"/>
        </w:tabs>
        <w:ind w:left="360" w:hanging="360"/>
      </w:pPr>
      <w:rPr>
        <w:rFonts w:ascii="Wingdings" w:hAnsi="Wingdings" w:hint="default"/>
      </w:rPr>
    </w:lvl>
    <w:lvl w:ilvl="1" w:tplc="31AC1BD4" w:tentative="1">
      <w:start w:val="1"/>
      <w:numFmt w:val="bullet"/>
      <w:lvlText w:val="o"/>
      <w:lvlJc w:val="left"/>
      <w:pPr>
        <w:tabs>
          <w:tab w:val="num" w:pos="1080"/>
        </w:tabs>
        <w:ind w:left="1080" w:hanging="360"/>
      </w:pPr>
      <w:rPr>
        <w:rFonts w:ascii="Courier New" w:hAnsi="Courier New" w:cs="Courier New" w:hint="default"/>
      </w:rPr>
    </w:lvl>
    <w:lvl w:ilvl="2" w:tplc="DB54B598" w:tentative="1">
      <w:start w:val="1"/>
      <w:numFmt w:val="bullet"/>
      <w:lvlText w:val=""/>
      <w:lvlJc w:val="left"/>
      <w:pPr>
        <w:tabs>
          <w:tab w:val="num" w:pos="1800"/>
        </w:tabs>
        <w:ind w:left="1800" w:hanging="360"/>
      </w:pPr>
      <w:rPr>
        <w:rFonts w:ascii="Wingdings" w:hAnsi="Wingdings" w:hint="default"/>
      </w:rPr>
    </w:lvl>
    <w:lvl w:ilvl="3" w:tplc="259634EE" w:tentative="1">
      <w:start w:val="1"/>
      <w:numFmt w:val="bullet"/>
      <w:lvlText w:val=""/>
      <w:lvlJc w:val="left"/>
      <w:pPr>
        <w:tabs>
          <w:tab w:val="num" w:pos="2520"/>
        </w:tabs>
        <w:ind w:left="2520" w:hanging="360"/>
      </w:pPr>
      <w:rPr>
        <w:rFonts w:ascii="Symbol" w:hAnsi="Symbol" w:hint="default"/>
      </w:rPr>
    </w:lvl>
    <w:lvl w:ilvl="4" w:tplc="FBEC54E8" w:tentative="1">
      <w:start w:val="1"/>
      <w:numFmt w:val="bullet"/>
      <w:lvlText w:val="o"/>
      <w:lvlJc w:val="left"/>
      <w:pPr>
        <w:tabs>
          <w:tab w:val="num" w:pos="3240"/>
        </w:tabs>
        <w:ind w:left="3240" w:hanging="360"/>
      </w:pPr>
      <w:rPr>
        <w:rFonts w:ascii="Courier New" w:hAnsi="Courier New" w:cs="Courier New" w:hint="default"/>
      </w:rPr>
    </w:lvl>
    <w:lvl w:ilvl="5" w:tplc="9EEAFF5A" w:tentative="1">
      <w:start w:val="1"/>
      <w:numFmt w:val="bullet"/>
      <w:lvlText w:val=""/>
      <w:lvlJc w:val="left"/>
      <w:pPr>
        <w:tabs>
          <w:tab w:val="num" w:pos="3960"/>
        </w:tabs>
        <w:ind w:left="3960" w:hanging="360"/>
      </w:pPr>
      <w:rPr>
        <w:rFonts w:ascii="Wingdings" w:hAnsi="Wingdings" w:hint="default"/>
      </w:rPr>
    </w:lvl>
    <w:lvl w:ilvl="6" w:tplc="D99AA300" w:tentative="1">
      <w:start w:val="1"/>
      <w:numFmt w:val="bullet"/>
      <w:lvlText w:val=""/>
      <w:lvlJc w:val="left"/>
      <w:pPr>
        <w:tabs>
          <w:tab w:val="num" w:pos="4680"/>
        </w:tabs>
        <w:ind w:left="4680" w:hanging="360"/>
      </w:pPr>
      <w:rPr>
        <w:rFonts w:ascii="Symbol" w:hAnsi="Symbol" w:hint="default"/>
      </w:rPr>
    </w:lvl>
    <w:lvl w:ilvl="7" w:tplc="C39EFC2A" w:tentative="1">
      <w:start w:val="1"/>
      <w:numFmt w:val="bullet"/>
      <w:lvlText w:val="o"/>
      <w:lvlJc w:val="left"/>
      <w:pPr>
        <w:tabs>
          <w:tab w:val="num" w:pos="5400"/>
        </w:tabs>
        <w:ind w:left="5400" w:hanging="360"/>
      </w:pPr>
      <w:rPr>
        <w:rFonts w:ascii="Courier New" w:hAnsi="Courier New" w:cs="Courier New" w:hint="default"/>
      </w:rPr>
    </w:lvl>
    <w:lvl w:ilvl="8" w:tplc="6A745F84"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54CE3D72"/>
    <w:multiLevelType w:val="hybridMultilevel"/>
    <w:tmpl w:val="E71837FC"/>
    <w:lvl w:ilvl="0" w:tplc="FA6828D8">
      <w:start w:val="1"/>
      <w:numFmt w:val="bullet"/>
      <w:lvlText w:val=""/>
      <w:lvlJc w:val="left"/>
      <w:pPr>
        <w:tabs>
          <w:tab w:val="num" w:pos="360"/>
        </w:tabs>
        <w:ind w:left="360" w:hanging="360"/>
      </w:pPr>
      <w:rPr>
        <w:rFonts w:ascii="Wingdings" w:hAnsi="Wingdings" w:hint="default"/>
      </w:rPr>
    </w:lvl>
    <w:lvl w:ilvl="1" w:tplc="3F3EB484" w:tentative="1">
      <w:start w:val="1"/>
      <w:numFmt w:val="bullet"/>
      <w:lvlText w:val="o"/>
      <w:lvlJc w:val="left"/>
      <w:pPr>
        <w:tabs>
          <w:tab w:val="num" w:pos="1080"/>
        </w:tabs>
        <w:ind w:left="1080" w:hanging="360"/>
      </w:pPr>
      <w:rPr>
        <w:rFonts w:ascii="Courier New" w:hAnsi="Courier New" w:cs="Courier New" w:hint="default"/>
      </w:rPr>
    </w:lvl>
    <w:lvl w:ilvl="2" w:tplc="A16AD75A" w:tentative="1">
      <w:start w:val="1"/>
      <w:numFmt w:val="bullet"/>
      <w:lvlText w:val=""/>
      <w:lvlJc w:val="left"/>
      <w:pPr>
        <w:tabs>
          <w:tab w:val="num" w:pos="1800"/>
        </w:tabs>
        <w:ind w:left="1800" w:hanging="360"/>
      </w:pPr>
      <w:rPr>
        <w:rFonts w:ascii="Wingdings" w:hAnsi="Wingdings" w:hint="default"/>
      </w:rPr>
    </w:lvl>
    <w:lvl w:ilvl="3" w:tplc="1F42A27A" w:tentative="1">
      <w:start w:val="1"/>
      <w:numFmt w:val="bullet"/>
      <w:lvlText w:val=""/>
      <w:lvlJc w:val="left"/>
      <w:pPr>
        <w:tabs>
          <w:tab w:val="num" w:pos="2520"/>
        </w:tabs>
        <w:ind w:left="2520" w:hanging="360"/>
      </w:pPr>
      <w:rPr>
        <w:rFonts w:ascii="Symbol" w:hAnsi="Symbol" w:hint="default"/>
      </w:rPr>
    </w:lvl>
    <w:lvl w:ilvl="4" w:tplc="D312CFE0" w:tentative="1">
      <w:start w:val="1"/>
      <w:numFmt w:val="bullet"/>
      <w:lvlText w:val="o"/>
      <w:lvlJc w:val="left"/>
      <w:pPr>
        <w:tabs>
          <w:tab w:val="num" w:pos="3240"/>
        </w:tabs>
        <w:ind w:left="3240" w:hanging="360"/>
      </w:pPr>
      <w:rPr>
        <w:rFonts w:ascii="Courier New" w:hAnsi="Courier New" w:cs="Courier New" w:hint="default"/>
      </w:rPr>
    </w:lvl>
    <w:lvl w:ilvl="5" w:tplc="654A3D64" w:tentative="1">
      <w:start w:val="1"/>
      <w:numFmt w:val="bullet"/>
      <w:lvlText w:val=""/>
      <w:lvlJc w:val="left"/>
      <w:pPr>
        <w:tabs>
          <w:tab w:val="num" w:pos="3960"/>
        </w:tabs>
        <w:ind w:left="3960" w:hanging="360"/>
      </w:pPr>
      <w:rPr>
        <w:rFonts w:ascii="Wingdings" w:hAnsi="Wingdings" w:hint="default"/>
      </w:rPr>
    </w:lvl>
    <w:lvl w:ilvl="6" w:tplc="953C8592" w:tentative="1">
      <w:start w:val="1"/>
      <w:numFmt w:val="bullet"/>
      <w:lvlText w:val=""/>
      <w:lvlJc w:val="left"/>
      <w:pPr>
        <w:tabs>
          <w:tab w:val="num" w:pos="4680"/>
        </w:tabs>
        <w:ind w:left="4680" w:hanging="360"/>
      </w:pPr>
      <w:rPr>
        <w:rFonts w:ascii="Symbol" w:hAnsi="Symbol" w:hint="default"/>
      </w:rPr>
    </w:lvl>
    <w:lvl w:ilvl="7" w:tplc="B5201D44" w:tentative="1">
      <w:start w:val="1"/>
      <w:numFmt w:val="bullet"/>
      <w:lvlText w:val="o"/>
      <w:lvlJc w:val="left"/>
      <w:pPr>
        <w:tabs>
          <w:tab w:val="num" w:pos="5400"/>
        </w:tabs>
        <w:ind w:left="5400" w:hanging="360"/>
      </w:pPr>
      <w:rPr>
        <w:rFonts w:ascii="Courier New" w:hAnsi="Courier New" w:cs="Courier New" w:hint="default"/>
      </w:rPr>
    </w:lvl>
    <w:lvl w:ilvl="8" w:tplc="15A6C6E2"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54FE6D42"/>
    <w:multiLevelType w:val="multilevel"/>
    <w:tmpl w:val="1BB2E5D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1" w15:restartNumberingAfterBreak="0">
    <w:nsid w:val="55530CD3"/>
    <w:multiLevelType w:val="multilevel"/>
    <w:tmpl w:val="337EB3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92" w15:restartNumberingAfterBreak="0">
    <w:nsid w:val="55FC760D"/>
    <w:multiLevelType w:val="hybridMultilevel"/>
    <w:tmpl w:val="4CA6FD7E"/>
    <w:lvl w:ilvl="0" w:tplc="726E43C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8BD30">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764B92">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9CE896">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61908">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C8538">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28588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500A28">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CB2BA">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563A39BE"/>
    <w:multiLevelType w:val="hybridMultilevel"/>
    <w:tmpl w:val="F83848A2"/>
    <w:lvl w:ilvl="0" w:tplc="5DE6B02E">
      <w:start w:val="1"/>
      <w:numFmt w:val="bullet"/>
      <w:lvlText w:val=""/>
      <w:lvlJc w:val="left"/>
      <w:pPr>
        <w:tabs>
          <w:tab w:val="num" w:pos="360"/>
        </w:tabs>
        <w:ind w:left="360" w:hanging="360"/>
      </w:pPr>
      <w:rPr>
        <w:rFonts w:ascii="Wingdings" w:hAnsi="Wingdings" w:hint="default"/>
      </w:rPr>
    </w:lvl>
    <w:lvl w:ilvl="1" w:tplc="84D8CADC" w:tentative="1">
      <w:start w:val="1"/>
      <w:numFmt w:val="bullet"/>
      <w:lvlText w:val="o"/>
      <w:lvlJc w:val="left"/>
      <w:pPr>
        <w:tabs>
          <w:tab w:val="num" w:pos="1080"/>
        </w:tabs>
        <w:ind w:left="1080" w:hanging="360"/>
      </w:pPr>
      <w:rPr>
        <w:rFonts w:ascii="Courier New" w:hAnsi="Courier New" w:cs="Courier New" w:hint="default"/>
      </w:rPr>
    </w:lvl>
    <w:lvl w:ilvl="2" w:tplc="EC0E8F4E" w:tentative="1">
      <w:start w:val="1"/>
      <w:numFmt w:val="bullet"/>
      <w:lvlText w:val=""/>
      <w:lvlJc w:val="left"/>
      <w:pPr>
        <w:tabs>
          <w:tab w:val="num" w:pos="1800"/>
        </w:tabs>
        <w:ind w:left="1800" w:hanging="360"/>
      </w:pPr>
      <w:rPr>
        <w:rFonts w:ascii="Wingdings" w:hAnsi="Wingdings" w:hint="default"/>
      </w:rPr>
    </w:lvl>
    <w:lvl w:ilvl="3" w:tplc="3C785070" w:tentative="1">
      <w:start w:val="1"/>
      <w:numFmt w:val="bullet"/>
      <w:lvlText w:val=""/>
      <w:lvlJc w:val="left"/>
      <w:pPr>
        <w:tabs>
          <w:tab w:val="num" w:pos="2520"/>
        </w:tabs>
        <w:ind w:left="2520" w:hanging="360"/>
      </w:pPr>
      <w:rPr>
        <w:rFonts w:ascii="Symbol" w:hAnsi="Symbol" w:hint="default"/>
      </w:rPr>
    </w:lvl>
    <w:lvl w:ilvl="4" w:tplc="37D2E6A2" w:tentative="1">
      <w:start w:val="1"/>
      <w:numFmt w:val="bullet"/>
      <w:lvlText w:val="o"/>
      <w:lvlJc w:val="left"/>
      <w:pPr>
        <w:tabs>
          <w:tab w:val="num" w:pos="3240"/>
        </w:tabs>
        <w:ind w:left="3240" w:hanging="360"/>
      </w:pPr>
      <w:rPr>
        <w:rFonts w:ascii="Courier New" w:hAnsi="Courier New" w:cs="Courier New" w:hint="default"/>
      </w:rPr>
    </w:lvl>
    <w:lvl w:ilvl="5" w:tplc="827409A8" w:tentative="1">
      <w:start w:val="1"/>
      <w:numFmt w:val="bullet"/>
      <w:lvlText w:val=""/>
      <w:lvlJc w:val="left"/>
      <w:pPr>
        <w:tabs>
          <w:tab w:val="num" w:pos="3960"/>
        </w:tabs>
        <w:ind w:left="3960" w:hanging="360"/>
      </w:pPr>
      <w:rPr>
        <w:rFonts w:ascii="Wingdings" w:hAnsi="Wingdings" w:hint="default"/>
      </w:rPr>
    </w:lvl>
    <w:lvl w:ilvl="6" w:tplc="D1B837CA" w:tentative="1">
      <w:start w:val="1"/>
      <w:numFmt w:val="bullet"/>
      <w:lvlText w:val=""/>
      <w:lvlJc w:val="left"/>
      <w:pPr>
        <w:tabs>
          <w:tab w:val="num" w:pos="4680"/>
        </w:tabs>
        <w:ind w:left="4680" w:hanging="360"/>
      </w:pPr>
      <w:rPr>
        <w:rFonts w:ascii="Symbol" w:hAnsi="Symbol" w:hint="default"/>
      </w:rPr>
    </w:lvl>
    <w:lvl w:ilvl="7" w:tplc="90DCDC2C" w:tentative="1">
      <w:start w:val="1"/>
      <w:numFmt w:val="bullet"/>
      <w:lvlText w:val="o"/>
      <w:lvlJc w:val="left"/>
      <w:pPr>
        <w:tabs>
          <w:tab w:val="num" w:pos="5400"/>
        </w:tabs>
        <w:ind w:left="5400" w:hanging="360"/>
      </w:pPr>
      <w:rPr>
        <w:rFonts w:ascii="Courier New" w:hAnsi="Courier New" w:cs="Courier New" w:hint="default"/>
      </w:rPr>
    </w:lvl>
    <w:lvl w:ilvl="8" w:tplc="263C120A"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57756948"/>
    <w:multiLevelType w:val="hybridMultilevel"/>
    <w:tmpl w:val="7D602D50"/>
    <w:name w:val="WW8Num17222"/>
    <w:lvl w:ilvl="0" w:tplc="E2463FD8">
      <w:start w:val="1"/>
      <w:numFmt w:val="bullet"/>
      <w:lvlText w:val=""/>
      <w:lvlJc w:val="left"/>
      <w:pPr>
        <w:tabs>
          <w:tab w:val="num" w:pos="360"/>
        </w:tabs>
        <w:ind w:left="360" w:hanging="360"/>
      </w:pPr>
      <w:rPr>
        <w:rFonts w:ascii="Symbol" w:hAnsi="Symbol" w:cs="Symbol"/>
      </w:rPr>
    </w:lvl>
    <w:lvl w:ilvl="1" w:tplc="B5982DE4" w:tentative="1">
      <w:start w:val="1"/>
      <w:numFmt w:val="bullet"/>
      <w:lvlText w:val="o"/>
      <w:lvlJc w:val="left"/>
      <w:pPr>
        <w:tabs>
          <w:tab w:val="num" w:pos="1440"/>
        </w:tabs>
        <w:ind w:left="1440" w:hanging="360"/>
      </w:pPr>
      <w:rPr>
        <w:rFonts w:ascii="Courier New" w:hAnsi="Courier New" w:cs="Courier New" w:hint="default"/>
      </w:rPr>
    </w:lvl>
    <w:lvl w:ilvl="2" w:tplc="00FC0904" w:tentative="1">
      <w:start w:val="1"/>
      <w:numFmt w:val="bullet"/>
      <w:lvlText w:val=""/>
      <w:lvlJc w:val="left"/>
      <w:pPr>
        <w:tabs>
          <w:tab w:val="num" w:pos="2160"/>
        </w:tabs>
        <w:ind w:left="2160" w:hanging="360"/>
      </w:pPr>
      <w:rPr>
        <w:rFonts w:ascii="Wingdings" w:hAnsi="Wingdings" w:hint="default"/>
      </w:rPr>
    </w:lvl>
    <w:lvl w:ilvl="3" w:tplc="41CC86C2" w:tentative="1">
      <w:start w:val="1"/>
      <w:numFmt w:val="bullet"/>
      <w:lvlText w:val=""/>
      <w:lvlJc w:val="left"/>
      <w:pPr>
        <w:tabs>
          <w:tab w:val="num" w:pos="2880"/>
        </w:tabs>
        <w:ind w:left="2880" w:hanging="360"/>
      </w:pPr>
      <w:rPr>
        <w:rFonts w:ascii="Symbol" w:hAnsi="Symbol" w:hint="default"/>
      </w:rPr>
    </w:lvl>
    <w:lvl w:ilvl="4" w:tplc="2988B9EA" w:tentative="1">
      <w:start w:val="1"/>
      <w:numFmt w:val="bullet"/>
      <w:lvlText w:val="o"/>
      <w:lvlJc w:val="left"/>
      <w:pPr>
        <w:tabs>
          <w:tab w:val="num" w:pos="3600"/>
        </w:tabs>
        <w:ind w:left="3600" w:hanging="360"/>
      </w:pPr>
      <w:rPr>
        <w:rFonts w:ascii="Courier New" w:hAnsi="Courier New" w:cs="Courier New" w:hint="default"/>
      </w:rPr>
    </w:lvl>
    <w:lvl w:ilvl="5" w:tplc="BD84029A" w:tentative="1">
      <w:start w:val="1"/>
      <w:numFmt w:val="bullet"/>
      <w:lvlText w:val=""/>
      <w:lvlJc w:val="left"/>
      <w:pPr>
        <w:tabs>
          <w:tab w:val="num" w:pos="4320"/>
        </w:tabs>
        <w:ind w:left="4320" w:hanging="360"/>
      </w:pPr>
      <w:rPr>
        <w:rFonts w:ascii="Wingdings" w:hAnsi="Wingdings" w:hint="default"/>
      </w:rPr>
    </w:lvl>
    <w:lvl w:ilvl="6" w:tplc="05A27378" w:tentative="1">
      <w:start w:val="1"/>
      <w:numFmt w:val="bullet"/>
      <w:lvlText w:val=""/>
      <w:lvlJc w:val="left"/>
      <w:pPr>
        <w:tabs>
          <w:tab w:val="num" w:pos="5040"/>
        </w:tabs>
        <w:ind w:left="5040" w:hanging="360"/>
      </w:pPr>
      <w:rPr>
        <w:rFonts w:ascii="Symbol" w:hAnsi="Symbol" w:hint="default"/>
      </w:rPr>
    </w:lvl>
    <w:lvl w:ilvl="7" w:tplc="29F0214A" w:tentative="1">
      <w:start w:val="1"/>
      <w:numFmt w:val="bullet"/>
      <w:lvlText w:val="o"/>
      <w:lvlJc w:val="left"/>
      <w:pPr>
        <w:tabs>
          <w:tab w:val="num" w:pos="5760"/>
        </w:tabs>
        <w:ind w:left="5760" w:hanging="360"/>
      </w:pPr>
      <w:rPr>
        <w:rFonts w:ascii="Courier New" w:hAnsi="Courier New" w:cs="Courier New" w:hint="default"/>
      </w:rPr>
    </w:lvl>
    <w:lvl w:ilvl="8" w:tplc="74266C0C"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7AD600E"/>
    <w:multiLevelType w:val="multilevel"/>
    <w:tmpl w:val="918E98E8"/>
    <w:name w:val="WW8Num282222222222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NewRomanPSMT" w:hint="default"/>
      </w:rPr>
    </w:lvl>
    <w:lvl w:ilvl="2">
      <w:start w:val="1"/>
      <w:numFmt w:val="bullet"/>
      <w:lvlText w:val=""/>
      <w:lvlJc w:val="left"/>
      <w:pPr>
        <w:tabs>
          <w:tab w:val="num" w:pos="2160"/>
        </w:tabs>
        <w:ind w:left="2160" w:hanging="360"/>
      </w:pPr>
      <w:rPr>
        <w:rFonts w:ascii="Wingdings" w:hAnsi="Wingdings" w:cs="Wingdings 2"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NewRomanPSMT" w:hint="default"/>
      </w:rPr>
    </w:lvl>
    <w:lvl w:ilvl="5">
      <w:start w:val="1"/>
      <w:numFmt w:val="bullet"/>
      <w:lvlText w:val=""/>
      <w:lvlJc w:val="left"/>
      <w:pPr>
        <w:tabs>
          <w:tab w:val="num" w:pos="4320"/>
        </w:tabs>
        <w:ind w:left="4320" w:hanging="360"/>
      </w:pPr>
      <w:rPr>
        <w:rFonts w:ascii="Wingdings" w:hAnsi="Wingdings" w:cs="Wingdings 2"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NewRomanPSMT" w:hint="default"/>
      </w:rPr>
    </w:lvl>
    <w:lvl w:ilvl="8">
      <w:start w:val="1"/>
      <w:numFmt w:val="bullet"/>
      <w:lvlText w:val=""/>
      <w:lvlJc w:val="left"/>
      <w:pPr>
        <w:tabs>
          <w:tab w:val="num" w:pos="6480"/>
        </w:tabs>
        <w:ind w:left="6480" w:hanging="360"/>
      </w:pPr>
      <w:rPr>
        <w:rFonts w:ascii="Wingdings" w:hAnsi="Wingdings" w:cs="Wingdings 2" w:hint="default"/>
      </w:rPr>
    </w:lvl>
  </w:abstractNum>
  <w:abstractNum w:abstractNumId="196" w15:restartNumberingAfterBreak="0">
    <w:nsid w:val="58213B63"/>
    <w:multiLevelType w:val="hybridMultilevel"/>
    <w:tmpl w:val="EA44B6A8"/>
    <w:lvl w:ilvl="0" w:tplc="1C88EA32">
      <w:start w:val="1"/>
      <w:numFmt w:val="bullet"/>
      <w:lvlText w:val=""/>
      <w:lvlJc w:val="left"/>
      <w:pPr>
        <w:tabs>
          <w:tab w:val="num" w:pos="360"/>
        </w:tabs>
        <w:ind w:left="360" w:hanging="360"/>
      </w:pPr>
      <w:rPr>
        <w:rFonts w:ascii="Wingdings" w:hAnsi="Wingdings" w:hint="default"/>
      </w:rPr>
    </w:lvl>
    <w:lvl w:ilvl="1" w:tplc="13B8F394" w:tentative="1">
      <w:start w:val="1"/>
      <w:numFmt w:val="bullet"/>
      <w:lvlText w:val="o"/>
      <w:lvlJc w:val="left"/>
      <w:pPr>
        <w:tabs>
          <w:tab w:val="num" w:pos="1080"/>
        </w:tabs>
        <w:ind w:left="1080" w:hanging="360"/>
      </w:pPr>
      <w:rPr>
        <w:rFonts w:ascii="Courier New" w:hAnsi="Courier New" w:cs="Courier New" w:hint="default"/>
      </w:rPr>
    </w:lvl>
    <w:lvl w:ilvl="2" w:tplc="39A2553A" w:tentative="1">
      <w:start w:val="1"/>
      <w:numFmt w:val="bullet"/>
      <w:lvlText w:val=""/>
      <w:lvlJc w:val="left"/>
      <w:pPr>
        <w:tabs>
          <w:tab w:val="num" w:pos="1800"/>
        </w:tabs>
        <w:ind w:left="1800" w:hanging="360"/>
      </w:pPr>
      <w:rPr>
        <w:rFonts w:ascii="Wingdings" w:hAnsi="Wingdings" w:hint="default"/>
      </w:rPr>
    </w:lvl>
    <w:lvl w:ilvl="3" w:tplc="F6B29C9E" w:tentative="1">
      <w:start w:val="1"/>
      <w:numFmt w:val="bullet"/>
      <w:lvlText w:val=""/>
      <w:lvlJc w:val="left"/>
      <w:pPr>
        <w:tabs>
          <w:tab w:val="num" w:pos="2520"/>
        </w:tabs>
        <w:ind w:left="2520" w:hanging="360"/>
      </w:pPr>
      <w:rPr>
        <w:rFonts w:ascii="Symbol" w:hAnsi="Symbol" w:hint="default"/>
      </w:rPr>
    </w:lvl>
    <w:lvl w:ilvl="4" w:tplc="F88EE052" w:tentative="1">
      <w:start w:val="1"/>
      <w:numFmt w:val="bullet"/>
      <w:lvlText w:val="o"/>
      <w:lvlJc w:val="left"/>
      <w:pPr>
        <w:tabs>
          <w:tab w:val="num" w:pos="3240"/>
        </w:tabs>
        <w:ind w:left="3240" w:hanging="360"/>
      </w:pPr>
      <w:rPr>
        <w:rFonts w:ascii="Courier New" w:hAnsi="Courier New" w:cs="Courier New" w:hint="default"/>
      </w:rPr>
    </w:lvl>
    <w:lvl w:ilvl="5" w:tplc="3DDC78D4" w:tentative="1">
      <w:start w:val="1"/>
      <w:numFmt w:val="bullet"/>
      <w:lvlText w:val=""/>
      <w:lvlJc w:val="left"/>
      <w:pPr>
        <w:tabs>
          <w:tab w:val="num" w:pos="3960"/>
        </w:tabs>
        <w:ind w:left="3960" w:hanging="360"/>
      </w:pPr>
      <w:rPr>
        <w:rFonts w:ascii="Wingdings" w:hAnsi="Wingdings" w:hint="default"/>
      </w:rPr>
    </w:lvl>
    <w:lvl w:ilvl="6" w:tplc="E60AAC80" w:tentative="1">
      <w:start w:val="1"/>
      <w:numFmt w:val="bullet"/>
      <w:lvlText w:val=""/>
      <w:lvlJc w:val="left"/>
      <w:pPr>
        <w:tabs>
          <w:tab w:val="num" w:pos="4680"/>
        </w:tabs>
        <w:ind w:left="4680" w:hanging="360"/>
      </w:pPr>
      <w:rPr>
        <w:rFonts w:ascii="Symbol" w:hAnsi="Symbol" w:hint="default"/>
      </w:rPr>
    </w:lvl>
    <w:lvl w:ilvl="7" w:tplc="3A1CB3FE" w:tentative="1">
      <w:start w:val="1"/>
      <w:numFmt w:val="bullet"/>
      <w:lvlText w:val="o"/>
      <w:lvlJc w:val="left"/>
      <w:pPr>
        <w:tabs>
          <w:tab w:val="num" w:pos="5400"/>
        </w:tabs>
        <w:ind w:left="5400" w:hanging="360"/>
      </w:pPr>
      <w:rPr>
        <w:rFonts w:ascii="Courier New" w:hAnsi="Courier New" w:cs="Courier New" w:hint="default"/>
      </w:rPr>
    </w:lvl>
    <w:lvl w:ilvl="8" w:tplc="8D825518"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58E459CB"/>
    <w:multiLevelType w:val="hybridMultilevel"/>
    <w:tmpl w:val="3404CE82"/>
    <w:lvl w:ilvl="0" w:tplc="CEAC4B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2616E">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D27048">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0200DA">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8F850">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B81034">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7CAF78">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87D1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C11A0">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95F5F2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99" w15:restartNumberingAfterBreak="0">
    <w:nsid w:val="5A472FB0"/>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00" w15:restartNumberingAfterBreak="0">
    <w:nsid w:val="5AD26398"/>
    <w:multiLevelType w:val="hybridMultilevel"/>
    <w:tmpl w:val="08A87888"/>
    <w:lvl w:ilvl="0" w:tplc="8C82CB36">
      <w:start w:val="1"/>
      <w:numFmt w:val="bullet"/>
      <w:lvlText w:val=""/>
      <w:lvlJc w:val="left"/>
      <w:pPr>
        <w:tabs>
          <w:tab w:val="num" w:pos="360"/>
        </w:tabs>
        <w:ind w:left="360" w:hanging="360"/>
      </w:pPr>
      <w:rPr>
        <w:rFonts w:ascii="Wingdings" w:hAnsi="Wingdings" w:hint="default"/>
      </w:rPr>
    </w:lvl>
    <w:lvl w:ilvl="1" w:tplc="74567A90" w:tentative="1">
      <w:start w:val="1"/>
      <w:numFmt w:val="bullet"/>
      <w:lvlText w:val="o"/>
      <w:lvlJc w:val="left"/>
      <w:pPr>
        <w:tabs>
          <w:tab w:val="num" w:pos="1080"/>
        </w:tabs>
        <w:ind w:left="1080" w:hanging="360"/>
      </w:pPr>
      <w:rPr>
        <w:rFonts w:ascii="Courier New" w:hAnsi="Courier New" w:cs="Courier New" w:hint="default"/>
      </w:rPr>
    </w:lvl>
    <w:lvl w:ilvl="2" w:tplc="4B321C66" w:tentative="1">
      <w:start w:val="1"/>
      <w:numFmt w:val="bullet"/>
      <w:lvlText w:val=""/>
      <w:lvlJc w:val="left"/>
      <w:pPr>
        <w:tabs>
          <w:tab w:val="num" w:pos="1800"/>
        </w:tabs>
        <w:ind w:left="1800" w:hanging="360"/>
      </w:pPr>
      <w:rPr>
        <w:rFonts w:ascii="Wingdings" w:hAnsi="Wingdings" w:hint="default"/>
      </w:rPr>
    </w:lvl>
    <w:lvl w:ilvl="3" w:tplc="CBF4DCC8" w:tentative="1">
      <w:start w:val="1"/>
      <w:numFmt w:val="bullet"/>
      <w:lvlText w:val=""/>
      <w:lvlJc w:val="left"/>
      <w:pPr>
        <w:tabs>
          <w:tab w:val="num" w:pos="2520"/>
        </w:tabs>
        <w:ind w:left="2520" w:hanging="360"/>
      </w:pPr>
      <w:rPr>
        <w:rFonts w:ascii="Symbol" w:hAnsi="Symbol" w:hint="default"/>
      </w:rPr>
    </w:lvl>
    <w:lvl w:ilvl="4" w:tplc="9B5ED726" w:tentative="1">
      <w:start w:val="1"/>
      <w:numFmt w:val="bullet"/>
      <w:lvlText w:val="o"/>
      <w:lvlJc w:val="left"/>
      <w:pPr>
        <w:tabs>
          <w:tab w:val="num" w:pos="3240"/>
        </w:tabs>
        <w:ind w:left="3240" w:hanging="360"/>
      </w:pPr>
      <w:rPr>
        <w:rFonts w:ascii="Courier New" w:hAnsi="Courier New" w:cs="Courier New" w:hint="default"/>
      </w:rPr>
    </w:lvl>
    <w:lvl w:ilvl="5" w:tplc="70AAA7CA" w:tentative="1">
      <w:start w:val="1"/>
      <w:numFmt w:val="bullet"/>
      <w:lvlText w:val=""/>
      <w:lvlJc w:val="left"/>
      <w:pPr>
        <w:tabs>
          <w:tab w:val="num" w:pos="3960"/>
        </w:tabs>
        <w:ind w:left="3960" w:hanging="360"/>
      </w:pPr>
      <w:rPr>
        <w:rFonts w:ascii="Wingdings" w:hAnsi="Wingdings" w:hint="default"/>
      </w:rPr>
    </w:lvl>
    <w:lvl w:ilvl="6" w:tplc="7BCCC074" w:tentative="1">
      <w:start w:val="1"/>
      <w:numFmt w:val="bullet"/>
      <w:lvlText w:val=""/>
      <w:lvlJc w:val="left"/>
      <w:pPr>
        <w:tabs>
          <w:tab w:val="num" w:pos="4680"/>
        </w:tabs>
        <w:ind w:left="4680" w:hanging="360"/>
      </w:pPr>
      <w:rPr>
        <w:rFonts w:ascii="Symbol" w:hAnsi="Symbol" w:hint="default"/>
      </w:rPr>
    </w:lvl>
    <w:lvl w:ilvl="7" w:tplc="B5EE1868" w:tentative="1">
      <w:start w:val="1"/>
      <w:numFmt w:val="bullet"/>
      <w:lvlText w:val="o"/>
      <w:lvlJc w:val="left"/>
      <w:pPr>
        <w:tabs>
          <w:tab w:val="num" w:pos="5400"/>
        </w:tabs>
        <w:ind w:left="5400" w:hanging="360"/>
      </w:pPr>
      <w:rPr>
        <w:rFonts w:ascii="Courier New" w:hAnsi="Courier New" w:cs="Courier New" w:hint="default"/>
      </w:rPr>
    </w:lvl>
    <w:lvl w:ilvl="8" w:tplc="B7EED666"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5B9D60E9"/>
    <w:multiLevelType w:val="multilevel"/>
    <w:tmpl w:val="179E7A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02" w15:restartNumberingAfterBreak="0">
    <w:nsid w:val="5CC07798"/>
    <w:multiLevelType w:val="multilevel"/>
    <w:tmpl w:val="5E2C4148"/>
    <w:lvl w:ilvl="0">
      <w:start w:val="1"/>
      <w:numFmt w:val="bullet"/>
      <w:lvlText w:val=""/>
      <w:lvlJc w:val="left"/>
      <w:pPr>
        <w:tabs>
          <w:tab w:val="num" w:pos="720"/>
        </w:tabs>
        <w:ind w:left="720" w:hanging="360"/>
      </w:pPr>
      <w:rPr>
        <w:rFonts w:ascii="Symbol" w:hAnsi="Symbol" w:cs="Symbol" w:hint="default"/>
      </w:rPr>
    </w:lvl>
    <w:lvl w:ilvl="1">
      <w:start w:val="5"/>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03" w15:restartNumberingAfterBreak="0">
    <w:nsid w:val="5D0B3C0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04" w15:restartNumberingAfterBreak="0">
    <w:nsid w:val="5D194B3D"/>
    <w:multiLevelType w:val="hybridMultilevel"/>
    <w:tmpl w:val="6840E376"/>
    <w:lvl w:ilvl="0" w:tplc="F72CDD00">
      <w:start w:val="1"/>
      <w:numFmt w:val="bullet"/>
      <w:lvlText w:val=""/>
      <w:lvlJc w:val="left"/>
      <w:pPr>
        <w:tabs>
          <w:tab w:val="num" w:pos="360"/>
        </w:tabs>
        <w:ind w:left="360" w:hanging="360"/>
      </w:pPr>
      <w:rPr>
        <w:rFonts w:ascii="Wingdings" w:hAnsi="Wingdings" w:hint="default"/>
      </w:rPr>
    </w:lvl>
    <w:lvl w:ilvl="1" w:tplc="F6FA57B2" w:tentative="1">
      <w:start w:val="1"/>
      <w:numFmt w:val="bullet"/>
      <w:lvlText w:val="o"/>
      <w:lvlJc w:val="left"/>
      <w:pPr>
        <w:tabs>
          <w:tab w:val="num" w:pos="1080"/>
        </w:tabs>
        <w:ind w:left="1080" w:hanging="360"/>
      </w:pPr>
      <w:rPr>
        <w:rFonts w:ascii="Courier New" w:hAnsi="Courier New" w:cs="Courier New" w:hint="default"/>
      </w:rPr>
    </w:lvl>
    <w:lvl w:ilvl="2" w:tplc="B4884A26" w:tentative="1">
      <w:start w:val="1"/>
      <w:numFmt w:val="bullet"/>
      <w:lvlText w:val=""/>
      <w:lvlJc w:val="left"/>
      <w:pPr>
        <w:tabs>
          <w:tab w:val="num" w:pos="1800"/>
        </w:tabs>
        <w:ind w:left="1800" w:hanging="360"/>
      </w:pPr>
      <w:rPr>
        <w:rFonts w:ascii="Wingdings" w:hAnsi="Wingdings" w:hint="default"/>
      </w:rPr>
    </w:lvl>
    <w:lvl w:ilvl="3" w:tplc="1F9055B0" w:tentative="1">
      <w:start w:val="1"/>
      <w:numFmt w:val="bullet"/>
      <w:lvlText w:val=""/>
      <w:lvlJc w:val="left"/>
      <w:pPr>
        <w:tabs>
          <w:tab w:val="num" w:pos="2520"/>
        </w:tabs>
        <w:ind w:left="2520" w:hanging="360"/>
      </w:pPr>
      <w:rPr>
        <w:rFonts w:ascii="Symbol" w:hAnsi="Symbol" w:hint="default"/>
      </w:rPr>
    </w:lvl>
    <w:lvl w:ilvl="4" w:tplc="97960444" w:tentative="1">
      <w:start w:val="1"/>
      <w:numFmt w:val="bullet"/>
      <w:lvlText w:val="o"/>
      <w:lvlJc w:val="left"/>
      <w:pPr>
        <w:tabs>
          <w:tab w:val="num" w:pos="3240"/>
        </w:tabs>
        <w:ind w:left="3240" w:hanging="360"/>
      </w:pPr>
      <w:rPr>
        <w:rFonts w:ascii="Courier New" w:hAnsi="Courier New" w:cs="Courier New" w:hint="default"/>
      </w:rPr>
    </w:lvl>
    <w:lvl w:ilvl="5" w:tplc="F99EE432" w:tentative="1">
      <w:start w:val="1"/>
      <w:numFmt w:val="bullet"/>
      <w:lvlText w:val=""/>
      <w:lvlJc w:val="left"/>
      <w:pPr>
        <w:tabs>
          <w:tab w:val="num" w:pos="3960"/>
        </w:tabs>
        <w:ind w:left="3960" w:hanging="360"/>
      </w:pPr>
      <w:rPr>
        <w:rFonts w:ascii="Wingdings" w:hAnsi="Wingdings" w:hint="default"/>
      </w:rPr>
    </w:lvl>
    <w:lvl w:ilvl="6" w:tplc="CCE863FC" w:tentative="1">
      <w:start w:val="1"/>
      <w:numFmt w:val="bullet"/>
      <w:lvlText w:val=""/>
      <w:lvlJc w:val="left"/>
      <w:pPr>
        <w:tabs>
          <w:tab w:val="num" w:pos="4680"/>
        </w:tabs>
        <w:ind w:left="4680" w:hanging="360"/>
      </w:pPr>
      <w:rPr>
        <w:rFonts w:ascii="Symbol" w:hAnsi="Symbol" w:hint="default"/>
      </w:rPr>
    </w:lvl>
    <w:lvl w:ilvl="7" w:tplc="5246ABF4" w:tentative="1">
      <w:start w:val="1"/>
      <w:numFmt w:val="bullet"/>
      <w:lvlText w:val="o"/>
      <w:lvlJc w:val="left"/>
      <w:pPr>
        <w:tabs>
          <w:tab w:val="num" w:pos="5400"/>
        </w:tabs>
        <w:ind w:left="5400" w:hanging="360"/>
      </w:pPr>
      <w:rPr>
        <w:rFonts w:ascii="Courier New" w:hAnsi="Courier New" w:cs="Courier New" w:hint="default"/>
      </w:rPr>
    </w:lvl>
    <w:lvl w:ilvl="8" w:tplc="64C8DA46"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5DBD6787"/>
    <w:multiLevelType w:val="hybridMultilevel"/>
    <w:tmpl w:val="DF5079A2"/>
    <w:lvl w:ilvl="0" w:tplc="9FAAAF6C">
      <w:start w:val="1"/>
      <w:numFmt w:val="bullet"/>
      <w:lvlText w:val=""/>
      <w:lvlJc w:val="left"/>
      <w:pPr>
        <w:tabs>
          <w:tab w:val="num" w:pos="360"/>
        </w:tabs>
        <w:ind w:left="360" w:hanging="360"/>
      </w:pPr>
      <w:rPr>
        <w:rFonts w:ascii="Wingdings" w:hAnsi="Wingdings" w:hint="default"/>
      </w:rPr>
    </w:lvl>
    <w:lvl w:ilvl="1" w:tplc="3B685C82" w:tentative="1">
      <w:start w:val="1"/>
      <w:numFmt w:val="bullet"/>
      <w:lvlText w:val="o"/>
      <w:lvlJc w:val="left"/>
      <w:pPr>
        <w:tabs>
          <w:tab w:val="num" w:pos="1080"/>
        </w:tabs>
        <w:ind w:left="1080" w:hanging="360"/>
      </w:pPr>
      <w:rPr>
        <w:rFonts w:ascii="Courier New" w:hAnsi="Courier New" w:cs="Courier New" w:hint="default"/>
      </w:rPr>
    </w:lvl>
    <w:lvl w:ilvl="2" w:tplc="6EC4DF74" w:tentative="1">
      <w:start w:val="1"/>
      <w:numFmt w:val="bullet"/>
      <w:lvlText w:val=""/>
      <w:lvlJc w:val="left"/>
      <w:pPr>
        <w:tabs>
          <w:tab w:val="num" w:pos="1800"/>
        </w:tabs>
        <w:ind w:left="1800" w:hanging="360"/>
      </w:pPr>
      <w:rPr>
        <w:rFonts w:ascii="Wingdings" w:hAnsi="Wingdings" w:hint="default"/>
      </w:rPr>
    </w:lvl>
    <w:lvl w:ilvl="3" w:tplc="13A893A8" w:tentative="1">
      <w:start w:val="1"/>
      <w:numFmt w:val="bullet"/>
      <w:lvlText w:val=""/>
      <w:lvlJc w:val="left"/>
      <w:pPr>
        <w:tabs>
          <w:tab w:val="num" w:pos="2520"/>
        </w:tabs>
        <w:ind w:left="2520" w:hanging="360"/>
      </w:pPr>
      <w:rPr>
        <w:rFonts w:ascii="Symbol" w:hAnsi="Symbol" w:hint="default"/>
      </w:rPr>
    </w:lvl>
    <w:lvl w:ilvl="4" w:tplc="426CB108" w:tentative="1">
      <w:start w:val="1"/>
      <w:numFmt w:val="bullet"/>
      <w:lvlText w:val="o"/>
      <w:lvlJc w:val="left"/>
      <w:pPr>
        <w:tabs>
          <w:tab w:val="num" w:pos="3240"/>
        </w:tabs>
        <w:ind w:left="3240" w:hanging="360"/>
      </w:pPr>
      <w:rPr>
        <w:rFonts w:ascii="Courier New" w:hAnsi="Courier New" w:cs="Courier New" w:hint="default"/>
      </w:rPr>
    </w:lvl>
    <w:lvl w:ilvl="5" w:tplc="EF8C90C2" w:tentative="1">
      <w:start w:val="1"/>
      <w:numFmt w:val="bullet"/>
      <w:lvlText w:val=""/>
      <w:lvlJc w:val="left"/>
      <w:pPr>
        <w:tabs>
          <w:tab w:val="num" w:pos="3960"/>
        </w:tabs>
        <w:ind w:left="3960" w:hanging="360"/>
      </w:pPr>
      <w:rPr>
        <w:rFonts w:ascii="Wingdings" w:hAnsi="Wingdings" w:hint="default"/>
      </w:rPr>
    </w:lvl>
    <w:lvl w:ilvl="6" w:tplc="014C1316" w:tentative="1">
      <w:start w:val="1"/>
      <w:numFmt w:val="bullet"/>
      <w:lvlText w:val=""/>
      <w:lvlJc w:val="left"/>
      <w:pPr>
        <w:tabs>
          <w:tab w:val="num" w:pos="4680"/>
        </w:tabs>
        <w:ind w:left="4680" w:hanging="360"/>
      </w:pPr>
      <w:rPr>
        <w:rFonts w:ascii="Symbol" w:hAnsi="Symbol" w:hint="default"/>
      </w:rPr>
    </w:lvl>
    <w:lvl w:ilvl="7" w:tplc="7AFEC048" w:tentative="1">
      <w:start w:val="1"/>
      <w:numFmt w:val="bullet"/>
      <w:lvlText w:val="o"/>
      <w:lvlJc w:val="left"/>
      <w:pPr>
        <w:tabs>
          <w:tab w:val="num" w:pos="5400"/>
        </w:tabs>
        <w:ind w:left="5400" w:hanging="360"/>
      </w:pPr>
      <w:rPr>
        <w:rFonts w:ascii="Courier New" w:hAnsi="Courier New" w:cs="Courier New" w:hint="default"/>
      </w:rPr>
    </w:lvl>
    <w:lvl w:ilvl="8" w:tplc="FA285C10"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DD75B33"/>
    <w:multiLevelType w:val="hybridMultilevel"/>
    <w:tmpl w:val="F2960BF4"/>
    <w:lvl w:ilvl="0" w:tplc="6680A45C">
      <w:start w:val="1"/>
      <w:numFmt w:val="bullet"/>
      <w:lvlText w:val=""/>
      <w:lvlJc w:val="left"/>
      <w:pPr>
        <w:tabs>
          <w:tab w:val="num" w:pos="360"/>
        </w:tabs>
        <w:ind w:left="360" w:hanging="360"/>
      </w:pPr>
      <w:rPr>
        <w:rFonts w:ascii="Wingdings" w:hAnsi="Wingdings" w:hint="default"/>
      </w:rPr>
    </w:lvl>
    <w:lvl w:ilvl="1" w:tplc="09B011EE" w:tentative="1">
      <w:start w:val="1"/>
      <w:numFmt w:val="bullet"/>
      <w:lvlText w:val="o"/>
      <w:lvlJc w:val="left"/>
      <w:pPr>
        <w:tabs>
          <w:tab w:val="num" w:pos="1080"/>
        </w:tabs>
        <w:ind w:left="1080" w:hanging="360"/>
      </w:pPr>
      <w:rPr>
        <w:rFonts w:ascii="Courier New" w:hAnsi="Courier New" w:cs="Courier New" w:hint="default"/>
      </w:rPr>
    </w:lvl>
    <w:lvl w:ilvl="2" w:tplc="3000C27C" w:tentative="1">
      <w:start w:val="1"/>
      <w:numFmt w:val="bullet"/>
      <w:lvlText w:val=""/>
      <w:lvlJc w:val="left"/>
      <w:pPr>
        <w:tabs>
          <w:tab w:val="num" w:pos="1800"/>
        </w:tabs>
        <w:ind w:left="1800" w:hanging="360"/>
      </w:pPr>
      <w:rPr>
        <w:rFonts w:ascii="Wingdings" w:hAnsi="Wingdings" w:hint="default"/>
      </w:rPr>
    </w:lvl>
    <w:lvl w:ilvl="3" w:tplc="A7E0BD58" w:tentative="1">
      <w:start w:val="1"/>
      <w:numFmt w:val="bullet"/>
      <w:lvlText w:val=""/>
      <w:lvlJc w:val="left"/>
      <w:pPr>
        <w:tabs>
          <w:tab w:val="num" w:pos="2520"/>
        </w:tabs>
        <w:ind w:left="2520" w:hanging="360"/>
      </w:pPr>
      <w:rPr>
        <w:rFonts w:ascii="Symbol" w:hAnsi="Symbol" w:hint="default"/>
      </w:rPr>
    </w:lvl>
    <w:lvl w:ilvl="4" w:tplc="4A96DA62" w:tentative="1">
      <w:start w:val="1"/>
      <w:numFmt w:val="bullet"/>
      <w:lvlText w:val="o"/>
      <w:lvlJc w:val="left"/>
      <w:pPr>
        <w:tabs>
          <w:tab w:val="num" w:pos="3240"/>
        </w:tabs>
        <w:ind w:left="3240" w:hanging="360"/>
      </w:pPr>
      <w:rPr>
        <w:rFonts w:ascii="Courier New" w:hAnsi="Courier New" w:cs="Courier New" w:hint="default"/>
      </w:rPr>
    </w:lvl>
    <w:lvl w:ilvl="5" w:tplc="80769B74" w:tentative="1">
      <w:start w:val="1"/>
      <w:numFmt w:val="bullet"/>
      <w:lvlText w:val=""/>
      <w:lvlJc w:val="left"/>
      <w:pPr>
        <w:tabs>
          <w:tab w:val="num" w:pos="3960"/>
        </w:tabs>
        <w:ind w:left="3960" w:hanging="360"/>
      </w:pPr>
      <w:rPr>
        <w:rFonts w:ascii="Wingdings" w:hAnsi="Wingdings" w:hint="default"/>
      </w:rPr>
    </w:lvl>
    <w:lvl w:ilvl="6" w:tplc="48623AAE" w:tentative="1">
      <w:start w:val="1"/>
      <w:numFmt w:val="bullet"/>
      <w:lvlText w:val=""/>
      <w:lvlJc w:val="left"/>
      <w:pPr>
        <w:tabs>
          <w:tab w:val="num" w:pos="4680"/>
        </w:tabs>
        <w:ind w:left="4680" w:hanging="360"/>
      </w:pPr>
      <w:rPr>
        <w:rFonts w:ascii="Symbol" w:hAnsi="Symbol" w:hint="default"/>
      </w:rPr>
    </w:lvl>
    <w:lvl w:ilvl="7" w:tplc="7DDAAC8C" w:tentative="1">
      <w:start w:val="1"/>
      <w:numFmt w:val="bullet"/>
      <w:lvlText w:val="o"/>
      <w:lvlJc w:val="left"/>
      <w:pPr>
        <w:tabs>
          <w:tab w:val="num" w:pos="5400"/>
        </w:tabs>
        <w:ind w:left="5400" w:hanging="360"/>
      </w:pPr>
      <w:rPr>
        <w:rFonts w:ascii="Courier New" w:hAnsi="Courier New" w:cs="Courier New" w:hint="default"/>
      </w:rPr>
    </w:lvl>
    <w:lvl w:ilvl="8" w:tplc="188ADB92"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5E1217E4"/>
    <w:multiLevelType w:val="hybridMultilevel"/>
    <w:tmpl w:val="7D409DEA"/>
    <w:lvl w:ilvl="0" w:tplc="AB0C8BB0">
      <w:start w:val="1"/>
      <w:numFmt w:val="bullet"/>
      <w:lvlText w:val=""/>
      <w:lvlJc w:val="left"/>
      <w:pPr>
        <w:tabs>
          <w:tab w:val="num" w:pos="360"/>
        </w:tabs>
        <w:ind w:left="360" w:hanging="360"/>
      </w:pPr>
      <w:rPr>
        <w:rFonts w:ascii="Wingdings" w:hAnsi="Wingdings" w:hint="default"/>
      </w:rPr>
    </w:lvl>
    <w:lvl w:ilvl="1" w:tplc="48A2E5B0" w:tentative="1">
      <w:start w:val="1"/>
      <w:numFmt w:val="bullet"/>
      <w:lvlText w:val="o"/>
      <w:lvlJc w:val="left"/>
      <w:pPr>
        <w:tabs>
          <w:tab w:val="num" w:pos="1080"/>
        </w:tabs>
        <w:ind w:left="1080" w:hanging="360"/>
      </w:pPr>
      <w:rPr>
        <w:rFonts w:ascii="Courier New" w:hAnsi="Courier New" w:cs="Courier New" w:hint="default"/>
      </w:rPr>
    </w:lvl>
    <w:lvl w:ilvl="2" w:tplc="183E6D7A" w:tentative="1">
      <w:start w:val="1"/>
      <w:numFmt w:val="bullet"/>
      <w:lvlText w:val=""/>
      <w:lvlJc w:val="left"/>
      <w:pPr>
        <w:tabs>
          <w:tab w:val="num" w:pos="1800"/>
        </w:tabs>
        <w:ind w:left="1800" w:hanging="360"/>
      </w:pPr>
      <w:rPr>
        <w:rFonts w:ascii="Wingdings" w:hAnsi="Wingdings" w:hint="default"/>
      </w:rPr>
    </w:lvl>
    <w:lvl w:ilvl="3" w:tplc="41F0E126" w:tentative="1">
      <w:start w:val="1"/>
      <w:numFmt w:val="bullet"/>
      <w:lvlText w:val=""/>
      <w:lvlJc w:val="left"/>
      <w:pPr>
        <w:tabs>
          <w:tab w:val="num" w:pos="2520"/>
        </w:tabs>
        <w:ind w:left="2520" w:hanging="360"/>
      </w:pPr>
      <w:rPr>
        <w:rFonts w:ascii="Symbol" w:hAnsi="Symbol" w:hint="default"/>
      </w:rPr>
    </w:lvl>
    <w:lvl w:ilvl="4" w:tplc="335E17F8" w:tentative="1">
      <w:start w:val="1"/>
      <w:numFmt w:val="bullet"/>
      <w:lvlText w:val="o"/>
      <w:lvlJc w:val="left"/>
      <w:pPr>
        <w:tabs>
          <w:tab w:val="num" w:pos="3240"/>
        </w:tabs>
        <w:ind w:left="3240" w:hanging="360"/>
      </w:pPr>
      <w:rPr>
        <w:rFonts w:ascii="Courier New" w:hAnsi="Courier New" w:cs="Courier New" w:hint="default"/>
      </w:rPr>
    </w:lvl>
    <w:lvl w:ilvl="5" w:tplc="0192A7EA" w:tentative="1">
      <w:start w:val="1"/>
      <w:numFmt w:val="bullet"/>
      <w:lvlText w:val=""/>
      <w:lvlJc w:val="left"/>
      <w:pPr>
        <w:tabs>
          <w:tab w:val="num" w:pos="3960"/>
        </w:tabs>
        <w:ind w:left="3960" w:hanging="360"/>
      </w:pPr>
      <w:rPr>
        <w:rFonts w:ascii="Wingdings" w:hAnsi="Wingdings" w:hint="default"/>
      </w:rPr>
    </w:lvl>
    <w:lvl w:ilvl="6" w:tplc="300C895C" w:tentative="1">
      <w:start w:val="1"/>
      <w:numFmt w:val="bullet"/>
      <w:lvlText w:val=""/>
      <w:lvlJc w:val="left"/>
      <w:pPr>
        <w:tabs>
          <w:tab w:val="num" w:pos="4680"/>
        </w:tabs>
        <w:ind w:left="4680" w:hanging="360"/>
      </w:pPr>
      <w:rPr>
        <w:rFonts w:ascii="Symbol" w:hAnsi="Symbol" w:hint="default"/>
      </w:rPr>
    </w:lvl>
    <w:lvl w:ilvl="7" w:tplc="2A4CF330" w:tentative="1">
      <w:start w:val="1"/>
      <w:numFmt w:val="bullet"/>
      <w:lvlText w:val="o"/>
      <w:lvlJc w:val="left"/>
      <w:pPr>
        <w:tabs>
          <w:tab w:val="num" w:pos="5400"/>
        </w:tabs>
        <w:ind w:left="5400" w:hanging="360"/>
      </w:pPr>
      <w:rPr>
        <w:rFonts w:ascii="Courier New" w:hAnsi="Courier New" w:cs="Courier New" w:hint="default"/>
      </w:rPr>
    </w:lvl>
    <w:lvl w:ilvl="8" w:tplc="24F670F4"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5E290CE9"/>
    <w:multiLevelType w:val="multilevel"/>
    <w:tmpl w:val="E10C47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09" w15:restartNumberingAfterBreak="0">
    <w:nsid w:val="5E7D3029"/>
    <w:multiLevelType w:val="hybridMultilevel"/>
    <w:tmpl w:val="A1A47D34"/>
    <w:name w:val="WW8Num1722222222"/>
    <w:lvl w:ilvl="0" w:tplc="1B0C08EE">
      <w:start w:val="1"/>
      <w:numFmt w:val="bullet"/>
      <w:lvlText w:val=""/>
      <w:lvlJc w:val="left"/>
      <w:pPr>
        <w:tabs>
          <w:tab w:val="num" w:pos="360"/>
        </w:tabs>
        <w:ind w:left="360" w:hanging="360"/>
      </w:pPr>
      <w:rPr>
        <w:rFonts w:ascii="Symbol" w:hAnsi="Symbol" w:cs="Symbol"/>
      </w:rPr>
    </w:lvl>
    <w:lvl w:ilvl="1" w:tplc="F156234C" w:tentative="1">
      <w:start w:val="1"/>
      <w:numFmt w:val="bullet"/>
      <w:lvlText w:val="o"/>
      <w:lvlJc w:val="left"/>
      <w:pPr>
        <w:tabs>
          <w:tab w:val="num" w:pos="1440"/>
        </w:tabs>
        <w:ind w:left="1440" w:hanging="360"/>
      </w:pPr>
      <w:rPr>
        <w:rFonts w:ascii="Courier New" w:hAnsi="Courier New" w:cs="Courier New" w:hint="default"/>
      </w:rPr>
    </w:lvl>
    <w:lvl w:ilvl="2" w:tplc="9A2857DE" w:tentative="1">
      <w:start w:val="1"/>
      <w:numFmt w:val="bullet"/>
      <w:lvlText w:val=""/>
      <w:lvlJc w:val="left"/>
      <w:pPr>
        <w:tabs>
          <w:tab w:val="num" w:pos="2160"/>
        </w:tabs>
        <w:ind w:left="2160" w:hanging="360"/>
      </w:pPr>
      <w:rPr>
        <w:rFonts w:ascii="Wingdings" w:hAnsi="Wingdings" w:hint="default"/>
      </w:rPr>
    </w:lvl>
    <w:lvl w:ilvl="3" w:tplc="6FC2D462" w:tentative="1">
      <w:start w:val="1"/>
      <w:numFmt w:val="bullet"/>
      <w:lvlText w:val=""/>
      <w:lvlJc w:val="left"/>
      <w:pPr>
        <w:tabs>
          <w:tab w:val="num" w:pos="2880"/>
        </w:tabs>
        <w:ind w:left="2880" w:hanging="360"/>
      </w:pPr>
      <w:rPr>
        <w:rFonts w:ascii="Symbol" w:hAnsi="Symbol" w:hint="default"/>
      </w:rPr>
    </w:lvl>
    <w:lvl w:ilvl="4" w:tplc="67BC28BE" w:tentative="1">
      <w:start w:val="1"/>
      <w:numFmt w:val="bullet"/>
      <w:lvlText w:val="o"/>
      <w:lvlJc w:val="left"/>
      <w:pPr>
        <w:tabs>
          <w:tab w:val="num" w:pos="3600"/>
        </w:tabs>
        <w:ind w:left="3600" w:hanging="360"/>
      </w:pPr>
      <w:rPr>
        <w:rFonts w:ascii="Courier New" w:hAnsi="Courier New" w:cs="Courier New" w:hint="default"/>
      </w:rPr>
    </w:lvl>
    <w:lvl w:ilvl="5" w:tplc="87CAECF8" w:tentative="1">
      <w:start w:val="1"/>
      <w:numFmt w:val="bullet"/>
      <w:lvlText w:val=""/>
      <w:lvlJc w:val="left"/>
      <w:pPr>
        <w:tabs>
          <w:tab w:val="num" w:pos="4320"/>
        </w:tabs>
        <w:ind w:left="4320" w:hanging="360"/>
      </w:pPr>
      <w:rPr>
        <w:rFonts w:ascii="Wingdings" w:hAnsi="Wingdings" w:hint="default"/>
      </w:rPr>
    </w:lvl>
    <w:lvl w:ilvl="6" w:tplc="88082D7C" w:tentative="1">
      <w:start w:val="1"/>
      <w:numFmt w:val="bullet"/>
      <w:lvlText w:val=""/>
      <w:lvlJc w:val="left"/>
      <w:pPr>
        <w:tabs>
          <w:tab w:val="num" w:pos="5040"/>
        </w:tabs>
        <w:ind w:left="5040" w:hanging="360"/>
      </w:pPr>
      <w:rPr>
        <w:rFonts w:ascii="Symbol" w:hAnsi="Symbol" w:hint="default"/>
      </w:rPr>
    </w:lvl>
    <w:lvl w:ilvl="7" w:tplc="407E8754" w:tentative="1">
      <w:start w:val="1"/>
      <w:numFmt w:val="bullet"/>
      <w:lvlText w:val="o"/>
      <w:lvlJc w:val="left"/>
      <w:pPr>
        <w:tabs>
          <w:tab w:val="num" w:pos="5760"/>
        </w:tabs>
        <w:ind w:left="5760" w:hanging="360"/>
      </w:pPr>
      <w:rPr>
        <w:rFonts w:ascii="Courier New" w:hAnsi="Courier New" w:cs="Courier New" w:hint="default"/>
      </w:rPr>
    </w:lvl>
    <w:lvl w:ilvl="8" w:tplc="4B6822DC"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ED85866"/>
    <w:multiLevelType w:val="hybridMultilevel"/>
    <w:tmpl w:val="F40C1D4A"/>
    <w:lvl w:ilvl="0" w:tplc="09205F94">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08D0C">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9AD976">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E217D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48988">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5ED84A">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EBD5C">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A74FE">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6F206">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ED964A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12" w15:restartNumberingAfterBreak="0">
    <w:nsid w:val="5F1869D9"/>
    <w:multiLevelType w:val="multilevel"/>
    <w:tmpl w:val="156E9E56"/>
    <w:lvl w:ilvl="0">
      <w:start w:val="5"/>
      <w:numFmt w:val="decimal"/>
      <w:lvlText w:val="%1"/>
      <w:lvlJc w:val="left"/>
      <w:pPr>
        <w:tabs>
          <w:tab w:val="num" w:pos="570"/>
        </w:tabs>
        <w:ind w:left="570" w:hanging="57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3" w15:restartNumberingAfterBreak="0">
    <w:nsid w:val="5F864FD0"/>
    <w:multiLevelType w:val="hybridMultilevel"/>
    <w:tmpl w:val="6554A4D0"/>
    <w:lvl w:ilvl="0" w:tplc="2AF2D68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80335A">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0DAF4">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0085E4">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8C86C">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C28A1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E267A">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AA658">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3E3686">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603D3F89"/>
    <w:multiLevelType w:val="hybridMultilevel"/>
    <w:tmpl w:val="445CCE6C"/>
    <w:lvl w:ilvl="0" w:tplc="A606A794">
      <w:start w:val="1"/>
      <w:numFmt w:val="bullet"/>
      <w:lvlText w:val=""/>
      <w:lvlJc w:val="left"/>
      <w:pPr>
        <w:tabs>
          <w:tab w:val="num" w:pos="360"/>
        </w:tabs>
        <w:ind w:left="360" w:hanging="360"/>
      </w:pPr>
      <w:rPr>
        <w:rFonts w:ascii="Wingdings" w:hAnsi="Wingdings" w:hint="default"/>
      </w:rPr>
    </w:lvl>
    <w:lvl w:ilvl="1" w:tplc="505A0E04" w:tentative="1">
      <w:start w:val="1"/>
      <w:numFmt w:val="bullet"/>
      <w:lvlText w:val="o"/>
      <w:lvlJc w:val="left"/>
      <w:pPr>
        <w:tabs>
          <w:tab w:val="num" w:pos="1080"/>
        </w:tabs>
        <w:ind w:left="1080" w:hanging="360"/>
      </w:pPr>
      <w:rPr>
        <w:rFonts w:ascii="Courier New" w:hAnsi="Courier New" w:cs="Courier New" w:hint="default"/>
      </w:rPr>
    </w:lvl>
    <w:lvl w:ilvl="2" w:tplc="F8F67B82" w:tentative="1">
      <w:start w:val="1"/>
      <w:numFmt w:val="bullet"/>
      <w:lvlText w:val=""/>
      <w:lvlJc w:val="left"/>
      <w:pPr>
        <w:tabs>
          <w:tab w:val="num" w:pos="1800"/>
        </w:tabs>
        <w:ind w:left="1800" w:hanging="360"/>
      </w:pPr>
      <w:rPr>
        <w:rFonts w:ascii="Wingdings" w:hAnsi="Wingdings" w:hint="default"/>
      </w:rPr>
    </w:lvl>
    <w:lvl w:ilvl="3" w:tplc="9ED83E72" w:tentative="1">
      <w:start w:val="1"/>
      <w:numFmt w:val="bullet"/>
      <w:lvlText w:val=""/>
      <w:lvlJc w:val="left"/>
      <w:pPr>
        <w:tabs>
          <w:tab w:val="num" w:pos="2520"/>
        </w:tabs>
        <w:ind w:left="2520" w:hanging="360"/>
      </w:pPr>
      <w:rPr>
        <w:rFonts w:ascii="Symbol" w:hAnsi="Symbol" w:hint="default"/>
      </w:rPr>
    </w:lvl>
    <w:lvl w:ilvl="4" w:tplc="05061DC0" w:tentative="1">
      <w:start w:val="1"/>
      <w:numFmt w:val="bullet"/>
      <w:lvlText w:val="o"/>
      <w:lvlJc w:val="left"/>
      <w:pPr>
        <w:tabs>
          <w:tab w:val="num" w:pos="3240"/>
        </w:tabs>
        <w:ind w:left="3240" w:hanging="360"/>
      </w:pPr>
      <w:rPr>
        <w:rFonts w:ascii="Courier New" w:hAnsi="Courier New" w:cs="Courier New" w:hint="default"/>
      </w:rPr>
    </w:lvl>
    <w:lvl w:ilvl="5" w:tplc="C1186350" w:tentative="1">
      <w:start w:val="1"/>
      <w:numFmt w:val="bullet"/>
      <w:lvlText w:val=""/>
      <w:lvlJc w:val="left"/>
      <w:pPr>
        <w:tabs>
          <w:tab w:val="num" w:pos="3960"/>
        </w:tabs>
        <w:ind w:left="3960" w:hanging="360"/>
      </w:pPr>
      <w:rPr>
        <w:rFonts w:ascii="Wingdings" w:hAnsi="Wingdings" w:hint="default"/>
      </w:rPr>
    </w:lvl>
    <w:lvl w:ilvl="6" w:tplc="92DC7DC6" w:tentative="1">
      <w:start w:val="1"/>
      <w:numFmt w:val="bullet"/>
      <w:lvlText w:val=""/>
      <w:lvlJc w:val="left"/>
      <w:pPr>
        <w:tabs>
          <w:tab w:val="num" w:pos="4680"/>
        </w:tabs>
        <w:ind w:left="4680" w:hanging="360"/>
      </w:pPr>
      <w:rPr>
        <w:rFonts w:ascii="Symbol" w:hAnsi="Symbol" w:hint="default"/>
      </w:rPr>
    </w:lvl>
    <w:lvl w:ilvl="7" w:tplc="B30429FA" w:tentative="1">
      <w:start w:val="1"/>
      <w:numFmt w:val="bullet"/>
      <w:lvlText w:val="o"/>
      <w:lvlJc w:val="left"/>
      <w:pPr>
        <w:tabs>
          <w:tab w:val="num" w:pos="5400"/>
        </w:tabs>
        <w:ind w:left="5400" w:hanging="360"/>
      </w:pPr>
      <w:rPr>
        <w:rFonts w:ascii="Courier New" w:hAnsi="Courier New" w:cs="Courier New" w:hint="default"/>
      </w:rPr>
    </w:lvl>
    <w:lvl w:ilvl="8" w:tplc="D42AE100"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604F029C"/>
    <w:multiLevelType w:val="hybridMultilevel"/>
    <w:tmpl w:val="97E4915A"/>
    <w:lvl w:ilvl="0" w:tplc="B7D6FD50">
      <w:start w:val="1"/>
      <w:numFmt w:val="bullet"/>
      <w:lvlText w:val=""/>
      <w:lvlJc w:val="left"/>
      <w:pPr>
        <w:tabs>
          <w:tab w:val="num" w:pos="360"/>
        </w:tabs>
        <w:ind w:left="360" w:hanging="360"/>
      </w:pPr>
      <w:rPr>
        <w:rFonts w:ascii="Wingdings" w:hAnsi="Wingdings" w:hint="default"/>
      </w:rPr>
    </w:lvl>
    <w:lvl w:ilvl="1" w:tplc="6AEE9B7C" w:tentative="1">
      <w:start w:val="1"/>
      <w:numFmt w:val="bullet"/>
      <w:lvlText w:val="o"/>
      <w:lvlJc w:val="left"/>
      <w:pPr>
        <w:tabs>
          <w:tab w:val="num" w:pos="1080"/>
        </w:tabs>
        <w:ind w:left="1080" w:hanging="360"/>
      </w:pPr>
      <w:rPr>
        <w:rFonts w:ascii="Courier New" w:hAnsi="Courier New" w:cs="Courier New" w:hint="default"/>
      </w:rPr>
    </w:lvl>
    <w:lvl w:ilvl="2" w:tplc="51940B7A" w:tentative="1">
      <w:start w:val="1"/>
      <w:numFmt w:val="bullet"/>
      <w:lvlText w:val=""/>
      <w:lvlJc w:val="left"/>
      <w:pPr>
        <w:tabs>
          <w:tab w:val="num" w:pos="1800"/>
        </w:tabs>
        <w:ind w:left="1800" w:hanging="360"/>
      </w:pPr>
      <w:rPr>
        <w:rFonts w:ascii="Wingdings" w:hAnsi="Wingdings" w:hint="default"/>
      </w:rPr>
    </w:lvl>
    <w:lvl w:ilvl="3" w:tplc="C8CCD020" w:tentative="1">
      <w:start w:val="1"/>
      <w:numFmt w:val="bullet"/>
      <w:lvlText w:val=""/>
      <w:lvlJc w:val="left"/>
      <w:pPr>
        <w:tabs>
          <w:tab w:val="num" w:pos="2520"/>
        </w:tabs>
        <w:ind w:left="2520" w:hanging="360"/>
      </w:pPr>
      <w:rPr>
        <w:rFonts w:ascii="Symbol" w:hAnsi="Symbol" w:hint="default"/>
      </w:rPr>
    </w:lvl>
    <w:lvl w:ilvl="4" w:tplc="FF38B896" w:tentative="1">
      <w:start w:val="1"/>
      <w:numFmt w:val="bullet"/>
      <w:lvlText w:val="o"/>
      <w:lvlJc w:val="left"/>
      <w:pPr>
        <w:tabs>
          <w:tab w:val="num" w:pos="3240"/>
        </w:tabs>
        <w:ind w:left="3240" w:hanging="360"/>
      </w:pPr>
      <w:rPr>
        <w:rFonts w:ascii="Courier New" w:hAnsi="Courier New" w:cs="Courier New" w:hint="default"/>
      </w:rPr>
    </w:lvl>
    <w:lvl w:ilvl="5" w:tplc="E04C801C" w:tentative="1">
      <w:start w:val="1"/>
      <w:numFmt w:val="bullet"/>
      <w:lvlText w:val=""/>
      <w:lvlJc w:val="left"/>
      <w:pPr>
        <w:tabs>
          <w:tab w:val="num" w:pos="3960"/>
        </w:tabs>
        <w:ind w:left="3960" w:hanging="360"/>
      </w:pPr>
      <w:rPr>
        <w:rFonts w:ascii="Wingdings" w:hAnsi="Wingdings" w:hint="default"/>
      </w:rPr>
    </w:lvl>
    <w:lvl w:ilvl="6" w:tplc="4D3C4D10" w:tentative="1">
      <w:start w:val="1"/>
      <w:numFmt w:val="bullet"/>
      <w:lvlText w:val=""/>
      <w:lvlJc w:val="left"/>
      <w:pPr>
        <w:tabs>
          <w:tab w:val="num" w:pos="4680"/>
        </w:tabs>
        <w:ind w:left="4680" w:hanging="360"/>
      </w:pPr>
      <w:rPr>
        <w:rFonts w:ascii="Symbol" w:hAnsi="Symbol" w:hint="default"/>
      </w:rPr>
    </w:lvl>
    <w:lvl w:ilvl="7" w:tplc="AFE69D54" w:tentative="1">
      <w:start w:val="1"/>
      <w:numFmt w:val="bullet"/>
      <w:lvlText w:val="o"/>
      <w:lvlJc w:val="left"/>
      <w:pPr>
        <w:tabs>
          <w:tab w:val="num" w:pos="5400"/>
        </w:tabs>
        <w:ind w:left="5400" w:hanging="360"/>
      </w:pPr>
      <w:rPr>
        <w:rFonts w:ascii="Courier New" w:hAnsi="Courier New" w:cs="Courier New" w:hint="default"/>
      </w:rPr>
    </w:lvl>
    <w:lvl w:ilvl="8" w:tplc="30EE8484" w:tentative="1">
      <w:start w:val="1"/>
      <w:numFmt w:val="bullet"/>
      <w:lvlText w:val=""/>
      <w:lvlJc w:val="left"/>
      <w:pPr>
        <w:tabs>
          <w:tab w:val="num" w:pos="6120"/>
        </w:tabs>
        <w:ind w:left="6120" w:hanging="360"/>
      </w:pPr>
      <w:rPr>
        <w:rFonts w:ascii="Wingdings" w:hAnsi="Wingdings" w:hint="default"/>
      </w:rPr>
    </w:lvl>
  </w:abstractNum>
  <w:abstractNum w:abstractNumId="216" w15:restartNumberingAfterBreak="0">
    <w:nsid w:val="60FA18A2"/>
    <w:multiLevelType w:val="hybridMultilevel"/>
    <w:tmpl w:val="70329A2C"/>
    <w:lvl w:ilvl="0" w:tplc="39666EEE">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C6814F4">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8FE2D74">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7F68DCC">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4387D80">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F68D32C">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C38AA7E">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18CEB54">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7E60F6E">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1361454"/>
    <w:multiLevelType w:val="multilevel"/>
    <w:tmpl w:val="277AEF8E"/>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15:restartNumberingAfterBreak="0">
    <w:nsid w:val="61431F06"/>
    <w:multiLevelType w:val="hybridMultilevel"/>
    <w:tmpl w:val="D3E815B6"/>
    <w:lvl w:ilvl="0" w:tplc="2B5A7634">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A7C74">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E0546">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236D2">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8EBA4">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A2894C">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21F0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08CCB2">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AE812">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616C3834"/>
    <w:multiLevelType w:val="hybridMultilevel"/>
    <w:tmpl w:val="AA424036"/>
    <w:lvl w:ilvl="0" w:tplc="4B763D2A">
      <w:start w:val="1"/>
      <w:numFmt w:val="bullet"/>
      <w:lvlText w:val=""/>
      <w:lvlJc w:val="left"/>
      <w:pPr>
        <w:tabs>
          <w:tab w:val="num" w:pos="360"/>
        </w:tabs>
        <w:ind w:left="360" w:hanging="360"/>
      </w:pPr>
      <w:rPr>
        <w:rFonts w:ascii="Wingdings" w:hAnsi="Wingdings" w:hint="default"/>
      </w:rPr>
    </w:lvl>
    <w:lvl w:ilvl="1" w:tplc="F24AACBA" w:tentative="1">
      <w:start w:val="1"/>
      <w:numFmt w:val="bullet"/>
      <w:lvlText w:val="o"/>
      <w:lvlJc w:val="left"/>
      <w:pPr>
        <w:tabs>
          <w:tab w:val="num" w:pos="1080"/>
        </w:tabs>
        <w:ind w:left="1080" w:hanging="360"/>
      </w:pPr>
      <w:rPr>
        <w:rFonts w:ascii="Courier New" w:hAnsi="Courier New" w:cs="Courier New" w:hint="default"/>
      </w:rPr>
    </w:lvl>
    <w:lvl w:ilvl="2" w:tplc="C94E5F64" w:tentative="1">
      <w:start w:val="1"/>
      <w:numFmt w:val="bullet"/>
      <w:lvlText w:val=""/>
      <w:lvlJc w:val="left"/>
      <w:pPr>
        <w:tabs>
          <w:tab w:val="num" w:pos="1800"/>
        </w:tabs>
        <w:ind w:left="1800" w:hanging="360"/>
      </w:pPr>
      <w:rPr>
        <w:rFonts w:ascii="Wingdings" w:hAnsi="Wingdings" w:hint="default"/>
      </w:rPr>
    </w:lvl>
    <w:lvl w:ilvl="3" w:tplc="EA7E7F44" w:tentative="1">
      <w:start w:val="1"/>
      <w:numFmt w:val="bullet"/>
      <w:lvlText w:val=""/>
      <w:lvlJc w:val="left"/>
      <w:pPr>
        <w:tabs>
          <w:tab w:val="num" w:pos="2520"/>
        </w:tabs>
        <w:ind w:left="2520" w:hanging="360"/>
      </w:pPr>
      <w:rPr>
        <w:rFonts w:ascii="Symbol" w:hAnsi="Symbol" w:hint="default"/>
      </w:rPr>
    </w:lvl>
    <w:lvl w:ilvl="4" w:tplc="B98008A8" w:tentative="1">
      <w:start w:val="1"/>
      <w:numFmt w:val="bullet"/>
      <w:lvlText w:val="o"/>
      <w:lvlJc w:val="left"/>
      <w:pPr>
        <w:tabs>
          <w:tab w:val="num" w:pos="3240"/>
        </w:tabs>
        <w:ind w:left="3240" w:hanging="360"/>
      </w:pPr>
      <w:rPr>
        <w:rFonts w:ascii="Courier New" w:hAnsi="Courier New" w:cs="Courier New" w:hint="default"/>
      </w:rPr>
    </w:lvl>
    <w:lvl w:ilvl="5" w:tplc="91304584" w:tentative="1">
      <w:start w:val="1"/>
      <w:numFmt w:val="bullet"/>
      <w:lvlText w:val=""/>
      <w:lvlJc w:val="left"/>
      <w:pPr>
        <w:tabs>
          <w:tab w:val="num" w:pos="3960"/>
        </w:tabs>
        <w:ind w:left="3960" w:hanging="360"/>
      </w:pPr>
      <w:rPr>
        <w:rFonts w:ascii="Wingdings" w:hAnsi="Wingdings" w:hint="default"/>
      </w:rPr>
    </w:lvl>
    <w:lvl w:ilvl="6" w:tplc="6FCC452A" w:tentative="1">
      <w:start w:val="1"/>
      <w:numFmt w:val="bullet"/>
      <w:lvlText w:val=""/>
      <w:lvlJc w:val="left"/>
      <w:pPr>
        <w:tabs>
          <w:tab w:val="num" w:pos="4680"/>
        </w:tabs>
        <w:ind w:left="4680" w:hanging="360"/>
      </w:pPr>
      <w:rPr>
        <w:rFonts w:ascii="Symbol" w:hAnsi="Symbol" w:hint="default"/>
      </w:rPr>
    </w:lvl>
    <w:lvl w:ilvl="7" w:tplc="EC0AC814" w:tentative="1">
      <w:start w:val="1"/>
      <w:numFmt w:val="bullet"/>
      <w:lvlText w:val="o"/>
      <w:lvlJc w:val="left"/>
      <w:pPr>
        <w:tabs>
          <w:tab w:val="num" w:pos="5400"/>
        </w:tabs>
        <w:ind w:left="5400" w:hanging="360"/>
      </w:pPr>
      <w:rPr>
        <w:rFonts w:ascii="Courier New" w:hAnsi="Courier New" w:cs="Courier New" w:hint="default"/>
      </w:rPr>
    </w:lvl>
    <w:lvl w:ilvl="8" w:tplc="3AFAF338"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61C76233"/>
    <w:multiLevelType w:val="hybridMultilevel"/>
    <w:tmpl w:val="FE1864FC"/>
    <w:lvl w:ilvl="0" w:tplc="0EC29478">
      <w:start w:val="1"/>
      <w:numFmt w:val="bullet"/>
      <w:lvlText w:val=""/>
      <w:lvlJc w:val="left"/>
      <w:pPr>
        <w:tabs>
          <w:tab w:val="num" w:pos="360"/>
        </w:tabs>
        <w:ind w:left="360" w:hanging="360"/>
      </w:pPr>
      <w:rPr>
        <w:rFonts w:ascii="Wingdings" w:hAnsi="Wingdings" w:hint="default"/>
      </w:rPr>
    </w:lvl>
    <w:lvl w:ilvl="1" w:tplc="24C02DAA" w:tentative="1">
      <w:start w:val="1"/>
      <w:numFmt w:val="bullet"/>
      <w:lvlText w:val="o"/>
      <w:lvlJc w:val="left"/>
      <w:pPr>
        <w:tabs>
          <w:tab w:val="num" w:pos="1080"/>
        </w:tabs>
        <w:ind w:left="1080" w:hanging="360"/>
      </w:pPr>
      <w:rPr>
        <w:rFonts w:ascii="Courier New" w:hAnsi="Courier New" w:cs="Courier New" w:hint="default"/>
      </w:rPr>
    </w:lvl>
    <w:lvl w:ilvl="2" w:tplc="3A868A9E" w:tentative="1">
      <w:start w:val="1"/>
      <w:numFmt w:val="bullet"/>
      <w:lvlText w:val=""/>
      <w:lvlJc w:val="left"/>
      <w:pPr>
        <w:tabs>
          <w:tab w:val="num" w:pos="1800"/>
        </w:tabs>
        <w:ind w:left="1800" w:hanging="360"/>
      </w:pPr>
      <w:rPr>
        <w:rFonts w:ascii="Wingdings" w:hAnsi="Wingdings" w:hint="default"/>
      </w:rPr>
    </w:lvl>
    <w:lvl w:ilvl="3" w:tplc="300A4B6E" w:tentative="1">
      <w:start w:val="1"/>
      <w:numFmt w:val="bullet"/>
      <w:lvlText w:val=""/>
      <w:lvlJc w:val="left"/>
      <w:pPr>
        <w:tabs>
          <w:tab w:val="num" w:pos="2520"/>
        </w:tabs>
        <w:ind w:left="2520" w:hanging="360"/>
      </w:pPr>
      <w:rPr>
        <w:rFonts w:ascii="Symbol" w:hAnsi="Symbol" w:hint="default"/>
      </w:rPr>
    </w:lvl>
    <w:lvl w:ilvl="4" w:tplc="1EBC7AE0" w:tentative="1">
      <w:start w:val="1"/>
      <w:numFmt w:val="bullet"/>
      <w:lvlText w:val="o"/>
      <w:lvlJc w:val="left"/>
      <w:pPr>
        <w:tabs>
          <w:tab w:val="num" w:pos="3240"/>
        </w:tabs>
        <w:ind w:left="3240" w:hanging="360"/>
      </w:pPr>
      <w:rPr>
        <w:rFonts w:ascii="Courier New" w:hAnsi="Courier New" w:cs="Courier New" w:hint="default"/>
      </w:rPr>
    </w:lvl>
    <w:lvl w:ilvl="5" w:tplc="611AAC9C" w:tentative="1">
      <w:start w:val="1"/>
      <w:numFmt w:val="bullet"/>
      <w:lvlText w:val=""/>
      <w:lvlJc w:val="left"/>
      <w:pPr>
        <w:tabs>
          <w:tab w:val="num" w:pos="3960"/>
        </w:tabs>
        <w:ind w:left="3960" w:hanging="360"/>
      </w:pPr>
      <w:rPr>
        <w:rFonts w:ascii="Wingdings" w:hAnsi="Wingdings" w:hint="default"/>
      </w:rPr>
    </w:lvl>
    <w:lvl w:ilvl="6" w:tplc="6CA80918" w:tentative="1">
      <w:start w:val="1"/>
      <w:numFmt w:val="bullet"/>
      <w:lvlText w:val=""/>
      <w:lvlJc w:val="left"/>
      <w:pPr>
        <w:tabs>
          <w:tab w:val="num" w:pos="4680"/>
        </w:tabs>
        <w:ind w:left="4680" w:hanging="360"/>
      </w:pPr>
      <w:rPr>
        <w:rFonts w:ascii="Symbol" w:hAnsi="Symbol" w:hint="default"/>
      </w:rPr>
    </w:lvl>
    <w:lvl w:ilvl="7" w:tplc="4F82A532" w:tentative="1">
      <w:start w:val="1"/>
      <w:numFmt w:val="bullet"/>
      <w:lvlText w:val="o"/>
      <w:lvlJc w:val="left"/>
      <w:pPr>
        <w:tabs>
          <w:tab w:val="num" w:pos="5400"/>
        </w:tabs>
        <w:ind w:left="5400" w:hanging="360"/>
      </w:pPr>
      <w:rPr>
        <w:rFonts w:ascii="Courier New" w:hAnsi="Courier New" w:cs="Courier New" w:hint="default"/>
      </w:rPr>
    </w:lvl>
    <w:lvl w:ilvl="8" w:tplc="128A7EC4"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62035BE0"/>
    <w:multiLevelType w:val="hybridMultilevel"/>
    <w:tmpl w:val="CF9632F8"/>
    <w:name w:val="WW8Num2822222222222"/>
    <w:lvl w:ilvl="0" w:tplc="3B629862">
      <w:start w:val="5"/>
      <w:numFmt w:val="bullet"/>
      <w:lvlText w:val="-"/>
      <w:lvlJc w:val="left"/>
      <w:pPr>
        <w:tabs>
          <w:tab w:val="num" w:pos="720"/>
        </w:tabs>
        <w:ind w:left="720" w:hanging="360"/>
      </w:pPr>
      <w:rPr>
        <w:rFonts w:ascii="Times New Roman" w:eastAsia="Times New Roman" w:hAnsi="Times New Roman" w:cs="Times New Roman" w:hint="default"/>
      </w:rPr>
    </w:lvl>
    <w:lvl w:ilvl="1" w:tplc="6CEC0BEE" w:tentative="1">
      <w:start w:val="1"/>
      <w:numFmt w:val="bullet"/>
      <w:lvlText w:val="o"/>
      <w:lvlJc w:val="left"/>
      <w:pPr>
        <w:tabs>
          <w:tab w:val="num" w:pos="1440"/>
        </w:tabs>
        <w:ind w:left="1440" w:hanging="360"/>
      </w:pPr>
      <w:rPr>
        <w:rFonts w:ascii="Courier New" w:hAnsi="Courier New" w:cs="Courier New" w:hint="default"/>
      </w:rPr>
    </w:lvl>
    <w:lvl w:ilvl="2" w:tplc="0942778A" w:tentative="1">
      <w:start w:val="1"/>
      <w:numFmt w:val="bullet"/>
      <w:lvlText w:val=""/>
      <w:lvlJc w:val="left"/>
      <w:pPr>
        <w:tabs>
          <w:tab w:val="num" w:pos="2160"/>
        </w:tabs>
        <w:ind w:left="2160" w:hanging="360"/>
      </w:pPr>
      <w:rPr>
        <w:rFonts w:ascii="Wingdings" w:hAnsi="Wingdings" w:hint="default"/>
      </w:rPr>
    </w:lvl>
    <w:lvl w:ilvl="3" w:tplc="6FD4714A" w:tentative="1">
      <w:start w:val="1"/>
      <w:numFmt w:val="bullet"/>
      <w:lvlText w:val=""/>
      <w:lvlJc w:val="left"/>
      <w:pPr>
        <w:tabs>
          <w:tab w:val="num" w:pos="2880"/>
        </w:tabs>
        <w:ind w:left="2880" w:hanging="360"/>
      </w:pPr>
      <w:rPr>
        <w:rFonts w:ascii="Symbol" w:hAnsi="Symbol" w:hint="default"/>
      </w:rPr>
    </w:lvl>
    <w:lvl w:ilvl="4" w:tplc="99920C26" w:tentative="1">
      <w:start w:val="1"/>
      <w:numFmt w:val="bullet"/>
      <w:lvlText w:val="o"/>
      <w:lvlJc w:val="left"/>
      <w:pPr>
        <w:tabs>
          <w:tab w:val="num" w:pos="3600"/>
        </w:tabs>
        <w:ind w:left="3600" w:hanging="360"/>
      </w:pPr>
      <w:rPr>
        <w:rFonts w:ascii="Courier New" w:hAnsi="Courier New" w:cs="Courier New" w:hint="default"/>
      </w:rPr>
    </w:lvl>
    <w:lvl w:ilvl="5" w:tplc="79C61BAA" w:tentative="1">
      <w:start w:val="1"/>
      <w:numFmt w:val="bullet"/>
      <w:lvlText w:val=""/>
      <w:lvlJc w:val="left"/>
      <w:pPr>
        <w:tabs>
          <w:tab w:val="num" w:pos="4320"/>
        </w:tabs>
        <w:ind w:left="4320" w:hanging="360"/>
      </w:pPr>
      <w:rPr>
        <w:rFonts w:ascii="Wingdings" w:hAnsi="Wingdings" w:hint="default"/>
      </w:rPr>
    </w:lvl>
    <w:lvl w:ilvl="6" w:tplc="8EACFD14" w:tentative="1">
      <w:start w:val="1"/>
      <w:numFmt w:val="bullet"/>
      <w:lvlText w:val=""/>
      <w:lvlJc w:val="left"/>
      <w:pPr>
        <w:tabs>
          <w:tab w:val="num" w:pos="5040"/>
        </w:tabs>
        <w:ind w:left="5040" w:hanging="360"/>
      </w:pPr>
      <w:rPr>
        <w:rFonts w:ascii="Symbol" w:hAnsi="Symbol" w:hint="default"/>
      </w:rPr>
    </w:lvl>
    <w:lvl w:ilvl="7" w:tplc="8BE421AA" w:tentative="1">
      <w:start w:val="1"/>
      <w:numFmt w:val="bullet"/>
      <w:lvlText w:val="o"/>
      <w:lvlJc w:val="left"/>
      <w:pPr>
        <w:tabs>
          <w:tab w:val="num" w:pos="5760"/>
        </w:tabs>
        <w:ind w:left="5760" w:hanging="360"/>
      </w:pPr>
      <w:rPr>
        <w:rFonts w:ascii="Courier New" w:hAnsi="Courier New" w:cs="Courier New" w:hint="default"/>
      </w:rPr>
    </w:lvl>
    <w:lvl w:ilvl="8" w:tplc="E8C0A30C"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22F7661"/>
    <w:multiLevelType w:val="hybridMultilevel"/>
    <w:tmpl w:val="91E2EE16"/>
    <w:lvl w:ilvl="0" w:tplc="76C85352">
      <w:start w:val="1"/>
      <w:numFmt w:val="bullet"/>
      <w:lvlText w:val="•"/>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605AE">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529BEE">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321628">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834FE">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2BCE0">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06932">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E8190">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1032AE">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63190196"/>
    <w:multiLevelType w:val="hybridMultilevel"/>
    <w:tmpl w:val="F2CC0D00"/>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4" w15:restartNumberingAfterBreak="0">
    <w:nsid w:val="636442FD"/>
    <w:multiLevelType w:val="hybridMultilevel"/>
    <w:tmpl w:val="31421742"/>
    <w:lvl w:ilvl="0" w:tplc="5D8071DE">
      <w:start w:val="1"/>
      <w:numFmt w:val="bullet"/>
      <w:lvlText w:val=""/>
      <w:lvlJc w:val="left"/>
      <w:pPr>
        <w:tabs>
          <w:tab w:val="num" w:pos="360"/>
        </w:tabs>
        <w:ind w:left="360" w:hanging="360"/>
      </w:pPr>
      <w:rPr>
        <w:rFonts w:ascii="Wingdings" w:hAnsi="Wingdings" w:hint="default"/>
      </w:rPr>
    </w:lvl>
    <w:lvl w:ilvl="1" w:tplc="E436A11E" w:tentative="1">
      <w:start w:val="1"/>
      <w:numFmt w:val="bullet"/>
      <w:lvlText w:val="o"/>
      <w:lvlJc w:val="left"/>
      <w:pPr>
        <w:tabs>
          <w:tab w:val="num" w:pos="1080"/>
        </w:tabs>
        <w:ind w:left="1080" w:hanging="360"/>
      </w:pPr>
      <w:rPr>
        <w:rFonts w:ascii="Courier New" w:hAnsi="Courier New" w:cs="Courier New" w:hint="default"/>
      </w:rPr>
    </w:lvl>
    <w:lvl w:ilvl="2" w:tplc="AC28E52A" w:tentative="1">
      <w:start w:val="1"/>
      <w:numFmt w:val="bullet"/>
      <w:lvlText w:val=""/>
      <w:lvlJc w:val="left"/>
      <w:pPr>
        <w:tabs>
          <w:tab w:val="num" w:pos="1800"/>
        </w:tabs>
        <w:ind w:left="1800" w:hanging="360"/>
      </w:pPr>
      <w:rPr>
        <w:rFonts w:ascii="Wingdings" w:hAnsi="Wingdings" w:hint="default"/>
      </w:rPr>
    </w:lvl>
    <w:lvl w:ilvl="3" w:tplc="13A89384" w:tentative="1">
      <w:start w:val="1"/>
      <w:numFmt w:val="bullet"/>
      <w:lvlText w:val=""/>
      <w:lvlJc w:val="left"/>
      <w:pPr>
        <w:tabs>
          <w:tab w:val="num" w:pos="2520"/>
        </w:tabs>
        <w:ind w:left="2520" w:hanging="360"/>
      </w:pPr>
      <w:rPr>
        <w:rFonts w:ascii="Symbol" w:hAnsi="Symbol" w:hint="default"/>
      </w:rPr>
    </w:lvl>
    <w:lvl w:ilvl="4" w:tplc="98323440" w:tentative="1">
      <w:start w:val="1"/>
      <w:numFmt w:val="bullet"/>
      <w:lvlText w:val="o"/>
      <w:lvlJc w:val="left"/>
      <w:pPr>
        <w:tabs>
          <w:tab w:val="num" w:pos="3240"/>
        </w:tabs>
        <w:ind w:left="3240" w:hanging="360"/>
      </w:pPr>
      <w:rPr>
        <w:rFonts w:ascii="Courier New" w:hAnsi="Courier New" w:cs="Courier New" w:hint="default"/>
      </w:rPr>
    </w:lvl>
    <w:lvl w:ilvl="5" w:tplc="FE4E7DD2" w:tentative="1">
      <w:start w:val="1"/>
      <w:numFmt w:val="bullet"/>
      <w:lvlText w:val=""/>
      <w:lvlJc w:val="left"/>
      <w:pPr>
        <w:tabs>
          <w:tab w:val="num" w:pos="3960"/>
        </w:tabs>
        <w:ind w:left="3960" w:hanging="360"/>
      </w:pPr>
      <w:rPr>
        <w:rFonts w:ascii="Wingdings" w:hAnsi="Wingdings" w:hint="default"/>
      </w:rPr>
    </w:lvl>
    <w:lvl w:ilvl="6" w:tplc="58D8C214" w:tentative="1">
      <w:start w:val="1"/>
      <w:numFmt w:val="bullet"/>
      <w:lvlText w:val=""/>
      <w:lvlJc w:val="left"/>
      <w:pPr>
        <w:tabs>
          <w:tab w:val="num" w:pos="4680"/>
        </w:tabs>
        <w:ind w:left="4680" w:hanging="360"/>
      </w:pPr>
      <w:rPr>
        <w:rFonts w:ascii="Symbol" w:hAnsi="Symbol" w:hint="default"/>
      </w:rPr>
    </w:lvl>
    <w:lvl w:ilvl="7" w:tplc="EA764BF8" w:tentative="1">
      <w:start w:val="1"/>
      <w:numFmt w:val="bullet"/>
      <w:lvlText w:val="o"/>
      <w:lvlJc w:val="left"/>
      <w:pPr>
        <w:tabs>
          <w:tab w:val="num" w:pos="5400"/>
        </w:tabs>
        <w:ind w:left="5400" w:hanging="360"/>
      </w:pPr>
      <w:rPr>
        <w:rFonts w:ascii="Courier New" w:hAnsi="Courier New" w:cs="Courier New" w:hint="default"/>
      </w:rPr>
    </w:lvl>
    <w:lvl w:ilvl="8" w:tplc="BED0CFF8" w:tentative="1">
      <w:start w:val="1"/>
      <w:numFmt w:val="bullet"/>
      <w:lvlText w:val=""/>
      <w:lvlJc w:val="left"/>
      <w:pPr>
        <w:tabs>
          <w:tab w:val="num" w:pos="6120"/>
        </w:tabs>
        <w:ind w:left="6120" w:hanging="360"/>
      </w:pPr>
      <w:rPr>
        <w:rFonts w:ascii="Wingdings" w:hAnsi="Wingdings" w:hint="default"/>
      </w:rPr>
    </w:lvl>
  </w:abstractNum>
  <w:abstractNum w:abstractNumId="225" w15:restartNumberingAfterBreak="0">
    <w:nsid w:val="63754866"/>
    <w:multiLevelType w:val="hybridMultilevel"/>
    <w:tmpl w:val="4D2E581A"/>
    <w:name w:val="WW8Num172222"/>
    <w:lvl w:ilvl="0" w:tplc="0E8C5016">
      <w:start w:val="1"/>
      <w:numFmt w:val="bullet"/>
      <w:lvlText w:val=""/>
      <w:lvlJc w:val="left"/>
      <w:pPr>
        <w:tabs>
          <w:tab w:val="num" w:pos="360"/>
        </w:tabs>
        <w:ind w:left="360" w:hanging="360"/>
      </w:pPr>
      <w:rPr>
        <w:rFonts w:ascii="Symbol" w:hAnsi="Symbol" w:cs="Symbol"/>
      </w:rPr>
    </w:lvl>
    <w:lvl w:ilvl="1" w:tplc="C700FAB2" w:tentative="1">
      <w:start w:val="1"/>
      <w:numFmt w:val="bullet"/>
      <w:lvlText w:val="o"/>
      <w:lvlJc w:val="left"/>
      <w:pPr>
        <w:tabs>
          <w:tab w:val="num" w:pos="1440"/>
        </w:tabs>
        <w:ind w:left="1440" w:hanging="360"/>
      </w:pPr>
      <w:rPr>
        <w:rFonts w:ascii="Courier New" w:hAnsi="Courier New" w:cs="Courier New" w:hint="default"/>
      </w:rPr>
    </w:lvl>
    <w:lvl w:ilvl="2" w:tplc="3632AD2E" w:tentative="1">
      <w:start w:val="1"/>
      <w:numFmt w:val="bullet"/>
      <w:lvlText w:val=""/>
      <w:lvlJc w:val="left"/>
      <w:pPr>
        <w:tabs>
          <w:tab w:val="num" w:pos="2160"/>
        </w:tabs>
        <w:ind w:left="2160" w:hanging="360"/>
      </w:pPr>
      <w:rPr>
        <w:rFonts w:ascii="Wingdings" w:hAnsi="Wingdings" w:hint="default"/>
      </w:rPr>
    </w:lvl>
    <w:lvl w:ilvl="3" w:tplc="40CC52E4" w:tentative="1">
      <w:start w:val="1"/>
      <w:numFmt w:val="bullet"/>
      <w:lvlText w:val=""/>
      <w:lvlJc w:val="left"/>
      <w:pPr>
        <w:tabs>
          <w:tab w:val="num" w:pos="2880"/>
        </w:tabs>
        <w:ind w:left="2880" w:hanging="360"/>
      </w:pPr>
      <w:rPr>
        <w:rFonts w:ascii="Symbol" w:hAnsi="Symbol" w:hint="default"/>
      </w:rPr>
    </w:lvl>
    <w:lvl w:ilvl="4" w:tplc="7F50B054" w:tentative="1">
      <w:start w:val="1"/>
      <w:numFmt w:val="bullet"/>
      <w:lvlText w:val="o"/>
      <w:lvlJc w:val="left"/>
      <w:pPr>
        <w:tabs>
          <w:tab w:val="num" w:pos="3600"/>
        </w:tabs>
        <w:ind w:left="3600" w:hanging="360"/>
      </w:pPr>
      <w:rPr>
        <w:rFonts w:ascii="Courier New" w:hAnsi="Courier New" w:cs="Courier New" w:hint="default"/>
      </w:rPr>
    </w:lvl>
    <w:lvl w:ilvl="5" w:tplc="081EAC88" w:tentative="1">
      <w:start w:val="1"/>
      <w:numFmt w:val="bullet"/>
      <w:lvlText w:val=""/>
      <w:lvlJc w:val="left"/>
      <w:pPr>
        <w:tabs>
          <w:tab w:val="num" w:pos="4320"/>
        </w:tabs>
        <w:ind w:left="4320" w:hanging="360"/>
      </w:pPr>
      <w:rPr>
        <w:rFonts w:ascii="Wingdings" w:hAnsi="Wingdings" w:hint="default"/>
      </w:rPr>
    </w:lvl>
    <w:lvl w:ilvl="6" w:tplc="563A51EA" w:tentative="1">
      <w:start w:val="1"/>
      <w:numFmt w:val="bullet"/>
      <w:lvlText w:val=""/>
      <w:lvlJc w:val="left"/>
      <w:pPr>
        <w:tabs>
          <w:tab w:val="num" w:pos="5040"/>
        </w:tabs>
        <w:ind w:left="5040" w:hanging="360"/>
      </w:pPr>
      <w:rPr>
        <w:rFonts w:ascii="Symbol" w:hAnsi="Symbol" w:hint="default"/>
      </w:rPr>
    </w:lvl>
    <w:lvl w:ilvl="7" w:tplc="FF6206D8" w:tentative="1">
      <w:start w:val="1"/>
      <w:numFmt w:val="bullet"/>
      <w:lvlText w:val="o"/>
      <w:lvlJc w:val="left"/>
      <w:pPr>
        <w:tabs>
          <w:tab w:val="num" w:pos="5760"/>
        </w:tabs>
        <w:ind w:left="5760" w:hanging="360"/>
      </w:pPr>
      <w:rPr>
        <w:rFonts w:ascii="Courier New" w:hAnsi="Courier New" w:cs="Courier New" w:hint="default"/>
      </w:rPr>
    </w:lvl>
    <w:lvl w:ilvl="8" w:tplc="0A5487D0"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3EC2DC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27" w15:restartNumberingAfterBreak="0">
    <w:nsid w:val="64072A77"/>
    <w:multiLevelType w:val="hybridMultilevel"/>
    <w:tmpl w:val="BB764C0A"/>
    <w:lvl w:ilvl="0" w:tplc="97FE74A2">
      <w:start w:val="1"/>
      <w:numFmt w:val="bullet"/>
      <w:lvlText w:val="-"/>
      <w:lvlJc w:val="left"/>
      <w:pPr>
        <w:ind w:left="33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33AE964">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326592E">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C563E12">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114D4FC">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4FA43DE">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F2C175A">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C548A94">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47468A8">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64ED2011"/>
    <w:multiLevelType w:val="hybridMultilevel"/>
    <w:tmpl w:val="B28AE126"/>
    <w:name w:val="WW8Num17222222"/>
    <w:lvl w:ilvl="0" w:tplc="7BFC08FE">
      <w:start w:val="1"/>
      <w:numFmt w:val="bullet"/>
      <w:lvlText w:val=""/>
      <w:lvlJc w:val="left"/>
      <w:pPr>
        <w:tabs>
          <w:tab w:val="num" w:pos="360"/>
        </w:tabs>
        <w:ind w:left="360" w:hanging="360"/>
      </w:pPr>
      <w:rPr>
        <w:rFonts w:ascii="Symbol" w:hAnsi="Symbol" w:cs="Symbol"/>
      </w:rPr>
    </w:lvl>
    <w:lvl w:ilvl="1" w:tplc="5B9A924A" w:tentative="1">
      <w:start w:val="1"/>
      <w:numFmt w:val="bullet"/>
      <w:lvlText w:val="o"/>
      <w:lvlJc w:val="left"/>
      <w:pPr>
        <w:tabs>
          <w:tab w:val="num" w:pos="1440"/>
        </w:tabs>
        <w:ind w:left="1440" w:hanging="360"/>
      </w:pPr>
      <w:rPr>
        <w:rFonts w:ascii="Courier New" w:hAnsi="Courier New" w:cs="Courier New" w:hint="default"/>
      </w:rPr>
    </w:lvl>
    <w:lvl w:ilvl="2" w:tplc="93743988" w:tentative="1">
      <w:start w:val="1"/>
      <w:numFmt w:val="bullet"/>
      <w:lvlText w:val=""/>
      <w:lvlJc w:val="left"/>
      <w:pPr>
        <w:tabs>
          <w:tab w:val="num" w:pos="2160"/>
        </w:tabs>
        <w:ind w:left="2160" w:hanging="360"/>
      </w:pPr>
      <w:rPr>
        <w:rFonts w:ascii="Wingdings" w:hAnsi="Wingdings" w:hint="default"/>
      </w:rPr>
    </w:lvl>
    <w:lvl w:ilvl="3" w:tplc="A0BA6AC6" w:tentative="1">
      <w:start w:val="1"/>
      <w:numFmt w:val="bullet"/>
      <w:lvlText w:val=""/>
      <w:lvlJc w:val="left"/>
      <w:pPr>
        <w:tabs>
          <w:tab w:val="num" w:pos="2880"/>
        </w:tabs>
        <w:ind w:left="2880" w:hanging="360"/>
      </w:pPr>
      <w:rPr>
        <w:rFonts w:ascii="Symbol" w:hAnsi="Symbol" w:hint="default"/>
      </w:rPr>
    </w:lvl>
    <w:lvl w:ilvl="4" w:tplc="AC0CBA1C" w:tentative="1">
      <w:start w:val="1"/>
      <w:numFmt w:val="bullet"/>
      <w:lvlText w:val="o"/>
      <w:lvlJc w:val="left"/>
      <w:pPr>
        <w:tabs>
          <w:tab w:val="num" w:pos="3600"/>
        </w:tabs>
        <w:ind w:left="3600" w:hanging="360"/>
      </w:pPr>
      <w:rPr>
        <w:rFonts w:ascii="Courier New" w:hAnsi="Courier New" w:cs="Courier New" w:hint="default"/>
      </w:rPr>
    </w:lvl>
    <w:lvl w:ilvl="5" w:tplc="70E2183C" w:tentative="1">
      <w:start w:val="1"/>
      <w:numFmt w:val="bullet"/>
      <w:lvlText w:val=""/>
      <w:lvlJc w:val="left"/>
      <w:pPr>
        <w:tabs>
          <w:tab w:val="num" w:pos="4320"/>
        </w:tabs>
        <w:ind w:left="4320" w:hanging="360"/>
      </w:pPr>
      <w:rPr>
        <w:rFonts w:ascii="Wingdings" w:hAnsi="Wingdings" w:hint="default"/>
      </w:rPr>
    </w:lvl>
    <w:lvl w:ilvl="6" w:tplc="31D41D34" w:tentative="1">
      <w:start w:val="1"/>
      <w:numFmt w:val="bullet"/>
      <w:lvlText w:val=""/>
      <w:lvlJc w:val="left"/>
      <w:pPr>
        <w:tabs>
          <w:tab w:val="num" w:pos="5040"/>
        </w:tabs>
        <w:ind w:left="5040" w:hanging="360"/>
      </w:pPr>
      <w:rPr>
        <w:rFonts w:ascii="Symbol" w:hAnsi="Symbol" w:hint="default"/>
      </w:rPr>
    </w:lvl>
    <w:lvl w:ilvl="7" w:tplc="A2226BF2" w:tentative="1">
      <w:start w:val="1"/>
      <w:numFmt w:val="bullet"/>
      <w:lvlText w:val="o"/>
      <w:lvlJc w:val="left"/>
      <w:pPr>
        <w:tabs>
          <w:tab w:val="num" w:pos="5760"/>
        </w:tabs>
        <w:ind w:left="5760" w:hanging="360"/>
      </w:pPr>
      <w:rPr>
        <w:rFonts w:ascii="Courier New" w:hAnsi="Courier New" w:cs="Courier New" w:hint="default"/>
      </w:rPr>
    </w:lvl>
    <w:lvl w:ilvl="8" w:tplc="80D4D89A"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4F0278D"/>
    <w:multiLevelType w:val="hybridMultilevel"/>
    <w:tmpl w:val="24B0B630"/>
    <w:lvl w:ilvl="0" w:tplc="08EC8C0C">
      <w:start w:val="1"/>
      <w:numFmt w:val="bullet"/>
      <w:lvlText w:val=""/>
      <w:lvlJc w:val="left"/>
      <w:pPr>
        <w:tabs>
          <w:tab w:val="num" w:pos="360"/>
        </w:tabs>
        <w:ind w:left="360" w:hanging="360"/>
      </w:pPr>
      <w:rPr>
        <w:rFonts w:ascii="Wingdings" w:hAnsi="Wingdings" w:hint="default"/>
      </w:rPr>
    </w:lvl>
    <w:lvl w:ilvl="1" w:tplc="28222456" w:tentative="1">
      <w:start w:val="1"/>
      <w:numFmt w:val="bullet"/>
      <w:lvlText w:val="o"/>
      <w:lvlJc w:val="left"/>
      <w:pPr>
        <w:tabs>
          <w:tab w:val="num" w:pos="1080"/>
        </w:tabs>
        <w:ind w:left="1080" w:hanging="360"/>
      </w:pPr>
      <w:rPr>
        <w:rFonts w:ascii="Courier New" w:hAnsi="Courier New" w:cs="Courier New" w:hint="default"/>
      </w:rPr>
    </w:lvl>
    <w:lvl w:ilvl="2" w:tplc="6E8C6FBE" w:tentative="1">
      <w:start w:val="1"/>
      <w:numFmt w:val="bullet"/>
      <w:lvlText w:val=""/>
      <w:lvlJc w:val="left"/>
      <w:pPr>
        <w:tabs>
          <w:tab w:val="num" w:pos="1800"/>
        </w:tabs>
        <w:ind w:left="1800" w:hanging="360"/>
      </w:pPr>
      <w:rPr>
        <w:rFonts w:ascii="Wingdings" w:hAnsi="Wingdings" w:hint="default"/>
      </w:rPr>
    </w:lvl>
    <w:lvl w:ilvl="3" w:tplc="37566464" w:tentative="1">
      <w:start w:val="1"/>
      <w:numFmt w:val="bullet"/>
      <w:lvlText w:val=""/>
      <w:lvlJc w:val="left"/>
      <w:pPr>
        <w:tabs>
          <w:tab w:val="num" w:pos="2520"/>
        </w:tabs>
        <w:ind w:left="2520" w:hanging="360"/>
      </w:pPr>
      <w:rPr>
        <w:rFonts w:ascii="Symbol" w:hAnsi="Symbol" w:hint="default"/>
      </w:rPr>
    </w:lvl>
    <w:lvl w:ilvl="4" w:tplc="BAD2BDE8" w:tentative="1">
      <w:start w:val="1"/>
      <w:numFmt w:val="bullet"/>
      <w:lvlText w:val="o"/>
      <w:lvlJc w:val="left"/>
      <w:pPr>
        <w:tabs>
          <w:tab w:val="num" w:pos="3240"/>
        </w:tabs>
        <w:ind w:left="3240" w:hanging="360"/>
      </w:pPr>
      <w:rPr>
        <w:rFonts w:ascii="Courier New" w:hAnsi="Courier New" w:cs="Courier New" w:hint="default"/>
      </w:rPr>
    </w:lvl>
    <w:lvl w:ilvl="5" w:tplc="212CED04" w:tentative="1">
      <w:start w:val="1"/>
      <w:numFmt w:val="bullet"/>
      <w:lvlText w:val=""/>
      <w:lvlJc w:val="left"/>
      <w:pPr>
        <w:tabs>
          <w:tab w:val="num" w:pos="3960"/>
        </w:tabs>
        <w:ind w:left="3960" w:hanging="360"/>
      </w:pPr>
      <w:rPr>
        <w:rFonts w:ascii="Wingdings" w:hAnsi="Wingdings" w:hint="default"/>
      </w:rPr>
    </w:lvl>
    <w:lvl w:ilvl="6" w:tplc="6CCE9538" w:tentative="1">
      <w:start w:val="1"/>
      <w:numFmt w:val="bullet"/>
      <w:lvlText w:val=""/>
      <w:lvlJc w:val="left"/>
      <w:pPr>
        <w:tabs>
          <w:tab w:val="num" w:pos="4680"/>
        </w:tabs>
        <w:ind w:left="4680" w:hanging="360"/>
      </w:pPr>
      <w:rPr>
        <w:rFonts w:ascii="Symbol" w:hAnsi="Symbol" w:hint="default"/>
      </w:rPr>
    </w:lvl>
    <w:lvl w:ilvl="7" w:tplc="1F6A6842" w:tentative="1">
      <w:start w:val="1"/>
      <w:numFmt w:val="bullet"/>
      <w:lvlText w:val="o"/>
      <w:lvlJc w:val="left"/>
      <w:pPr>
        <w:tabs>
          <w:tab w:val="num" w:pos="5400"/>
        </w:tabs>
        <w:ind w:left="5400" w:hanging="360"/>
      </w:pPr>
      <w:rPr>
        <w:rFonts w:ascii="Courier New" w:hAnsi="Courier New" w:cs="Courier New" w:hint="default"/>
      </w:rPr>
    </w:lvl>
    <w:lvl w:ilvl="8" w:tplc="37C87A30"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65C8053E"/>
    <w:multiLevelType w:val="hybridMultilevel"/>
    <w:tmpl w:val="AD32DA3C"/>
    <w:lvl w:ilvl="0" w:tplc="EFBA6F6A">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448C328">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D061F4A">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7409BD8">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3E039FC">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9F23F82">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6E6F57C">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06E2354">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9B6DA1A">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65DA17F8"/>
    <w:multiLevelType w:val="multilevel"/>
    <w:tmpl w:val="56D8FE1C"/>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2" w15:restartNumberingAfterBreak="0">
    <w:nsid w:val="65DA2C98"/>
    <w:multiLevelType w:val="multilevel"/>
    <w:tmpl w:val="DE24A5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33" w15:restartNumberingAfterBreak="0">
    <w:nsid w:val="660474E5"/>
    <w:multiLevelType w:val="hybridMultilevel"/>
    <w:tmpl w:val="A5AC45F8"/>
    <w:lvl w:ilvl="0" w:tplc="B2EA604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004F5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A0156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0F89E">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6D3B8">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681AD4">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CA01F0">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E44A4">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2048B2">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66563944"/>
    <w:multiLevelType w:val="singleLevel"/>
    <w:tmpl w:val="04050001"/>
    <w:name w:val="WW8Num422"/>
    <w:lvl w:ilvl="0">
      <w:start w:val="1"/>
      <w:numFmt w:val="bullet"/>
      <w:lvlText w:val=""/>
      <w:lvlJc w:val="left"/>
      <w:pPr>
        <w:tabs>
          <w:tab w:val="num" w:pos="360"/>
        </w:tabs>
        <w:ind w:left="360" w:hanging="360"/>
      </w:pPr>
      <w:rPr>
        <w:rFonts w:ascii="Symbol" w:hAnsi="Symbol" w:cs="Symbol" w:hint="default"/>
      </w:rPr>
    </w:lvl>
  </w:abstractNum>
  <w:abstractNum w:abstractNumId="235" w15:restartNumberingAfterBreak="0">
    <w:nsid w:val="66701BFA"/>
    <w:multiLevelType w:val="hybridMultilevel"/>
    <w:tmpl w:val="E65C0866"/>
    <w:lvl w:ilvl="0" w:tplc="7C7AF31A">
      <w:start w:val="1"/>
      <w:numFmt w:val="bullet"/>
      <w:lvlText w:val=""/>
      <w:lvlJc w:val="left"/>
      <w:pPr>
        <w:tabs>
          <w:tab w:val="num" w:pos="360"/>
        </w:tabs>
        <w:ind w:left="360" w:hanging="360"/>
      </w:pPr>
      <w:rPr>
        <w:rFonts w:ascii="Wingdings" w:hAnsi="Wingdings" w:hint="default"/>
      </w:rPr>
    </w:lvl>
    <w:lvl w:ilvl="1" w:tplc="DA4AF67E" w:tentative="1">
      <w:start w:val="1"/>
      <w:numFmt w:val="bullet"/>
      <w:lvlText w:val="o"/>
      <w:lvlJc w:val="left"/>
      <w:pPr>
        <w:tabs>
          <w:tab w:val="num" w:pos="1440"/>
        </w:tabs>
        <w:ind w:left="1440" w:hanging="360"/>
      </w:pPr>
      <w:rPr>
        <w:rFonts w:ascii="Courier New" w:hAnsi="Courier New" w:cs="Courier New" w:hint="default"/>
      </w:rPr>
    </w:lvl>
    <w:lvl w:ilvl="2" w:tplc="E694670A" w:tentative="1">
      <w:start w:val="1"/>
      <w:numFmt w:val="bullet"/>
      <w:lvlText w:val=""/>
      <w:lvlJc w:val="left"/>
      <w:pPr>
        <w:tabs>
          <w:tab w:val="num" w:pos="2160"/>
        </w:tabs>
        <w:ind w:left="2160" w:hanging="360"/>
      </w:pPr>
      <w:rPr>
        <w:rFonts w:ascii="Wingdings" w:hAnsi="Wingdings" w:hint="default"/>
      </w:rPr>
    </w:lvl>
    <w:lvl w:ilvl="3" w:tplc="82126B30" w:tentative="1">
      <w:start w:val="1"/>
      <w:numFmt w:val="bullet"/>
      <w:lvlText w:val=""/>
      <w:lvlJc w:val="left"/>
      <w:pPr>
        <w:tabs>
          <w:tab w:val="num" w:pos="2880"/>
        </w:tabs>
        <w:ind w:left="2880" w:hanging="360"/>
      </w:pPr>
      <w:rPr>
        <w:rFonts w:ascii="Symbol" w:hAnsi="Symbol" w:hint="default"/>
      </w:rPr>
    </w:lvl>
    <w:lvl w:ilvl="4" w:tplc="AAAAB65C" w:tentative="1">
      <w:start w:val="1"/>
      <w:numFmt w:val="bullet"/>
      <w:lvlText w:val="o"/>
      <w:lvlJc w:val="left"/>
      <w:pPr>
        <w:tabs>
          <w:tab w:val="num" w:pos="3600"/>
        </w:tabs>
        <w:ind w:left="3600" w:hanging="360"/>
      </w:pPr>
      <w:rPr>
        <w:rFonts w:ascii="Courier New" w:hAnsi="Courier New" w:cs="Courier New" w:hint="default"/>
      </w:rPr>
    </w:lvl>
    <w:lvl w:ilvl="5" w:tplc="679EB1C6" w:tentative="1">
      <w:start w:val="1"/>
      <w:numFmt w:val="bullet"/>
      <w:lvlText w:val=""/>
      <w:lvlJc w:val="left"/>
      <w:pPr>
        <w:tabs>
          <w:tab w:val="num" w:pos="4320"/>
        </w:tabs>
        <w:ind w:left="4320" w:hanging="360"/>
      </w:pPr>
      <w:rPr>
        <w:rFonts w:ascii="Wingdings" w:hAnsi="Wingdings" w:hint="default"/>
      </w:rPr>
    </w:lvl>
    <w:lvl w:ilvl="6" w:tplc="7ED0854C" w:tentative="1">
      <w:start w:val="1"/>
      <w:numFmt w:val="bullet"/>
      <w:lvlText w:val=""/>
      <w:lvlJc w:val="left"/>
      <w:pPr>
        <w:tabs>
          <w:tab w:val="num" w:pos="5040"/>
        </w:tabs>
        <w:ind w:left="5040" w:hanging="360"/>
      </w:pPr>
      <w:rPr>
        <w:rFonts w:ascii="Symbol" w:hAnsi="Symbol" w:hint="default"/>
      </w:rPr>
    </w:lvl>
    <w:lvl w:ilvl="7" w:tplc="55865488" w:tentative="1">
      <w:start w:val="1"/>
      <w:numFmt w:val="bullet"/>
      <w:lvlText w:val="o"/>
      <w:lvlJc w:val="left"/>
      <w:pPr>
        <w:tabs>
          <w:tab w:val="num" w:pos="5760"/>
        </w:tabs>
        <w:ind w:left="5760" w:hanging="360"/>
      </w:pPr>
      <w:rPr>
        <w:rFonts w:ascii="Courier New" w:hAnsi="Courier New" w:cs="Courier New" w:hint="default"/>
      </w:rPr>
    </w:lvl>
    <w:lvl w:ilvl="8" w:tplc="394A172E"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7FE44B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37" w15:restartNumberingAfterBreak="0">
    <w:nsid w:val="685B474B"/>
    <w:multiLevelType w:val="hybridMultilevel"/>
    <w:tmpl w:val="79A63DB0"/>
    <w:lvl w:ilvl="0" w:tplc="054C818C">
      <w:start w:val="1"/>
      <w:numFmt w:val="bullet"/>
      <w:lvlText w:val=""/>
      <w:lvlJc w:val="left"/>
      <w:pPr>
        <w:tabs>
          <w:tab w:val="num" w:pos="360"/>
        </w:tabs>
        <w:ind w:left="360" w:hanging="360"/>
      </w:pPr>
      <w:rPr>
        <w:rFonts w:ascii="Wingdings" w:hAnsi="Wingdings" w:hint="default"/>
      </w:rPr>
    </w:lvl>
    <w:lvl w:ilvl="1" w:tplc="51523A9E" w:tentative="1">
      <w:start w:val="1"/>
      <w:numFmt w:val="bullet"/>
      <w:lvlText w:val="o"/>
      <w:lvlJc w:val="left"/>
      <w:pPr>
        <w:tabs>
          <w:tab w:val="num" w:pos="1080"/>
        </w:tabs>
        <w:ind w:left="1080" w:hanging="360"/>
      </w:pPr>
      <w:rPr>
        <w:rFonts w:ascii="Courier New" w:hAnsi="Courier New" w:cs="Courier New" w:hint="default"/>
      </w:rPr>
    </w:lvl>
    <w:lvl w:ilvl="2" w:tplc="45DC9F1E" w:tentative="1">
      <w:start w:val="1"/>
      <w:numFmt w:val="bullet"/>
      <w:lvlText w:val=""/>
      <w:lvlJc w:val="left"/>
      <w:pPr>
        <w:tabs>
          <w:tab w:val="num" w:pos="1800"/>
        </w:tabs>
        <w:ind w:left="1800" w:hanging="360"/>
      </w:pPr>
      <w:rPr>
        <w:rFonts w:ascii="Wingdings" w:hAnsi="Wingdings" w:hint="default"/>
      </w:rPr>
    </w:lvl>
    <w:lvl w:ilvl="3" w:tplc="E09441E6" w:tentative="1">
      <w:start w:val="1"/>
      <w:numFmt w:val="bullet"/>
      <w:lvlText w:val=""/>
      <w:lvlJc w:val="left"/>
      <w:pPr>
        <w:tabs>
          <w:tab w:val="num" w:pos="2520"/>
        </w:tabs>
        <w:ind w:left="2520" w:hanging="360"/>
      </w:pPr>
      <w:rPr>
        <w:rFonts w:ascii="Symbol" w:hAnsi="Symbol" w:hint="default"/>
      </w:rPr>
    </w:lvl>
    <w:lvl w:ilvl="4" w:tplc="8C32F0B2" w:tentative="1">
      <w:start w:val="1"/>
      <w:numFmt w:val="bullet"/>
      <w:lvlText w:val="o"/>
      <w:lvlJc w:val="left"/>
      <w:pPr>
        <w:tabs>
          <w:tab w:val="num" w:pos="3240"/>
        </w:tabs>
        <w:ind w:left="3240" w:hanging="360"/>
      </w:pPr>
      <w:rPr>
        <w:rFonts w:ascii="Courier New" w:hAnsi="Courier New" w:cs="Courier New" w:hint="default"/>
      </w:rPr>
    </w:lvl>
    <w:lvl w:ilvl="5" w:tplc="64C40A86" w:tentative="1">
      <w:start w:val="1"/>
      <w:numFmt w:val="bullet"/>
      <w:lvlText w:val=""/>
      <w:lvlJc w:val="left"/>
      <w:pPr>
        <w:tabs>
          <w:tab w:val="num" w:pos="3960"/>
        </w:tabs>
        <w:ind w:left="3960" w:hanging="360"/>
      </w:pPr>
      <w:rPr>
        <w:rFonts w:ascii="Wingdings" w:hAnsi="Wingdings" w:hint="default"/>
      </w:rPr>
    </w:lvl>
    <w:lvl w:ilvl="6" w:tplc="186EB2DA" w:tentative="1">
      <w:start w:val="1"/>
      <w:numFmt w:val="bullet"/>
      <w:lvlText w:val=""/>
      <w:lvlJc w:val="left"/>
      <w:pPr>
        <w:tabs>
          <w:tab w:val="num" w:pos="4680"/>
        </w:tabs>
        <w:ind w:left="4680" w:hanging="360"/>
      </w:pPr>
      <w:rPr>
        <w:rFonts w:ascii="Symbol" w:hAnsi="Symbol" w:hint="default"/>
      </w:rPr>
    </w:lvl>
    <w:lvl w:ilvl="7" w:tplc="C21C4494" w:tentative="1">
      <w:start w:val="1"/>
      <w:numFmt w:val="bullet"/>
      <w:lvlText w:val="o"/>
      <w:lvlJc w:val="left"/>
      <w:pPr>
        <w:tabs>
          <w:tab w:val="num" w:pos="5400"/>
        </w:tabs>
        <w:ind w:left="5400" w:hanging="360"/>
      </w:pPr>
      <w:rPr>
        <w:rFonts w:ascii="Courier New" w:hAnsi="Courier New" w:cs="Courier New" w:hint="default"/>
      </w:rPr>
    </w:lvl>
    <w:lvl w:ilvl="8" w:tplc="39E09B10" w:tentative="1">
      <w:start w:val="1"/>
      <w:numFmt w:val="bullet"/>
      <w:lvlText w:val=""/>
      <w:lvlJc w:val="left"/>
      <w:pPr>
        <w:tabs>
          <w:tab w:val="num" w:pos="6120"/>
        </w:tabs>
        <w:ind w:left="6120" w:hanging="360"/>
      </w:pPr>
      <w:rPr>
        <w:rFonts w:ascii="Wingdings" w:hAnsi="Wingdings" w:hint="default"/>
      </w:rPr>
    </w:lvl>
  </w:abstractNum>
  <w:abstractNum w:abstractNumId="238" w15:restartNumberingAfterBreak="0">
    <w:nsid w:val="68B24FD6"/>
    <w:multiLevelType w:val="hybridMultilevel"/>
    <w:tmpl w:val="18B092B8"/>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9" w15:restartNumberingAfterBreak="0">
    <w:nsid w:val="6B6830FC"/>
    <w:multiLevelType w:val="hybridMultilevel"/>
    <w:tmpl w:val="BB287394"/>
    <w:lvl w:ilvl="0" w:tplc="C92C4F62">
      <w:start w:val="1"/>
      <w:numFmt w:val="bullet"/>
      <w:lvlText w:val=""/>
      <w:lvlJc w:val="left"/>
      <w:pPr>
        <w:tabs>
          <w:tab w:val="num" w:pos="360"/>
        </w:tabs>
        <w:ind w:left="360" w:hanging="360"/>
      </w:pPr>
      <w:rPr>
        <w:rFonts w:ascii="Wingdings" w:hAnsi="Wingdings" w:hint="default"/>
      </w:rPr>
    </w:lvl>
    <w:lvl w:ilvl="1" w:tplc="B5C832BE" w:tentative="1">
      <w:start w:val="1"/>
      <w:numFmt w:val="bullet"/>
      <w:lvlText w:val="o"/>
      <w:lvlJc w:val="left"/>
      <w:pPr>
        <w:tabs>
          <w:tab w:val="num" w:pos="1080"/>
        </w:tabs>
        <w:ind w:left="1080" w:hanging="360"/>
      </w:pPr>
      <w:rPr>
        <w:rFonts w:ascii="Courier New" w:hAnsi="Courier New" w:cs="Courier New" w:hint="default"/>
      </w:rPr>
    </w:lvl>
    <w:lvl w:ilvl="2" w:tplc="2BB4E724" w:tentative="1">
      <w:start w:val="1"/>
      <w:numFmt w:val="bullet"/>
      <w:lvlText w:val=""/>
      <w:lvlJc w:val="left"/>
      <w:pPr>
        <w:tabs>
          <w:tab w:val="num" w:pos="1800"/>
        </w:tabs>
        <w:ind w:left="1800" w:hanging="360"/>
      </w:pPr>
      <w:rPr>
        <w:rFonts w:ascii="Wingdings" w:hAnsi="Wingdings" w:hint="default"/>
      </w:rPr>
    </w:lvl>
    <w:lvl w:ilvl="3" w:tplc="DF623C64" w:tentative="1">
      <w:start w:val="1"/>
      <w:numFmt w:val="bullet"/>
      <w:lvlText w:val=""/>
      <w:lvlJc w:val="left"/>
      <w:pPr>
        <w:tabs>
          <w:tab w:val="num" w:pos="2520"/>
        </w:tabs>
        <w:ind w:left="2520" w:hanging="360"/>
      </w:pPr>
      <w:rPr>
        <w:rFonts w:ascii="Symbol" w:hAnsi="Symbol" w:hint="default"/>
      </w:rPr>
    </w:lvl>
    <w:lvl w:ilvl="4" w:tplc="46A467C4" w:tentative="1">
      <w:start w:val="1"/>
      <w:numFmt w:val="bullet"/>
      <w:lvlText w:val="o"/>
      <w:lvlJc w:val="left"/>
      <w:pPr>
        <w:tabs>
          <w:tab w:val="num" w:pos="3240"/>
        </w:tabs>
        <w:ind w:left="3240" w:hanging="360"/>
      </w:pPr>
      <w:rPr>
        <w:rFonts w:ascii="Courier New" w:hAnsi="Courier New" w:cs="Courier New" w:hint="default"/>
      </w:rPr>
    </w:lvl>
    <w:lvl w:ilvl="5" w:tplc="59045D68" w:tentative="1">
      <w:start w:val="1"/>
      <w:numFmt w:val="bullet"/>
      <w:lvlText w:val=""/>
      <w:lvlJc w:val="left"/>
      <w:pPr>
        <w:tabs>
          <w:tab w:val="num" w:pos="3960"/>
        </w:tabs>
        <w:ind w:left="3960" w:hanging="360"/>
      </w:pPr>
      <w:rPr>
        <w:rFonts w:ascii="Wingdings" w:hAnsi="Wingdings" w:hint="default"/>
      </w:rPr>
    </w:lvl>
    <w:lvl w:ilvl="6" w:tplc="B41C29AC" w:tentative="1">
      <w:start w:val="1"/>
      <w:numFmt w:val="bullet"/>
      <w:lvlText w:val=""/>
      <w:lvlJc w:val="left"/>
      <w:pPr>
        <w:tabs>
          <w:tab w:val="num" w:pos="4680"/>
        </w:tabs>
        <w:ind w:left="4680" w:hanging="360"/>
      </w:pPr>
      <w:rPr>
        <w:rFonts w:ascii="Symbol" w:hAnsi="Symbol" w:hint="default"/>
      </w:rPr>
    </w:lvl>
    <w:lvl w:ilvl="7" w:tplc="F1944590" w:tentative="1">
      <w:start w:val="1"/>
      <w:numFmt w:val="bullet"/>
      <w:lvlText w:val="o"/>
      <w:lvlJc w:val="left"/>
      <w:pPr>
        <w:tabs>
          <w:tab w:val="num" w:pos="5400"/>
        </w:tabs>
        <w:ind w:left="5400" w:hanging="360"/>
      </w:pPr>
      <w:rPr>
        <w:rFonts w:ascii="Courier New" w:hAnsi="Courier New" w:cs="Courier New" w:hint="default"/>
      </w:rPr>
    </w:lvl>
    <w:lvl w:ilvl="8" w:tplc="1C4020CA" w:tentative="1">
      <w:start w:val="1"/>
      <w:numFmt w:val="bullet"/>
      <w:lvlText w:val=""/>
      <w:lvlJc w:val="left"/>
      <w:pPr>
        <w:tabs>
          <w:tab w:val="num" w:pos="6120"/>
        </w:tabs>
        <w:ind w:left="6120" w:hanging="360"/>
      </w:pPr>
      <w:rPr>
        <w:rFonts w:ascii="Wingdings" w:hAnsi="Wingdings" w:hint="default"/>
      </w:rPr>
    </w:lvl>
  </w:abstractNum>
  <w:abstractNum w:abstractNumId="240" w15:restartNumberingAfterBreak="0">
    <w:nsid w:val="6C845DEB"/>
    <w:multiLevelType w:val="multilevel"/>
    <w:tmpl w:val="C652D60A"/>
    <w:lvl w:ilvl="0">
      <w:start w:val="1"/>
      <w:numFmt w:val="bullet"/>
      <w:pStyle w:val="VetvtextuRVPZVCharPed3b"/>
      <w:lvlText w:val=""/>
      <w:lvlJc w:val="left"/>
      <w:pPr>
        <w:tabs>
          <w:tab w:val="num" w:pos="360"/>
        </w:tabs>
        <w:ind w:left="360" w:hanging="360"/>
      </w:pPr>
      <w:rPr>
        <w:rFonts w:ascii="Wingdings" w:hAnsi="Wingdings" w:cs="Calibri"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41" w15:restartNumberingAfterBreak="0">
    <w:nsid w:val="6CA23F9F"/>
    <w:multiLevelType w:val="hybridMultilevel"/>
    <w:tmpl w:val="EEE0C408"/>
    <w:lvl w:ilvl="0" w:tplc="00AAE3F6">
      <w:start w:val="1"/>
      <w:numFmt w:val="bullet"/>
      <w:lvlText w:val="-"/>
      <w:lvlJc w:val="left"/>
      <w:pPr>
        <w:ind w:left="33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8A050C6">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D7A129A">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53A74B8">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8A8FCFA">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354E2FA">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022E01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EF4EA70">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834ADCA">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6D425191"/>
    <w:multiLevelType w:val="hybridMultilevel"/>
    <w:tmpl w:val="DC182490"/>
    <w:lvl w:ilvl="0" w:tplc="00A2ACAC">
      <w:start w:val="1"/>
      <w:numFmt w:val="bullet"/>
      <w:lvlText w:val="-"/>
      <w:lvlJc w:val="left"/>
      <w:pPr>
        <w:ind w:left="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CBE5FB0">
      <w:start w:val="1"/>
      <w:numFmt w:val="bullet"/>
      <w:lvlText w:val="o"/>
      <w:lvlJc w:val="left"/>
      <w:pPr>
        <w:ind w:left="11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EC69950">
      <w:start w:val="1"/>
      <w:numFmt w:val="bullet"/>
      <w:lvlText w:val="▪"/>
      <w:lvlJc w:val="left"/>
      <w:pPr>
        <w:ind w:left="19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7286276">
      <w:start w:val="1"/>
      <w:numFmt w:val="bullet"/>
      <w:lvlText w:val="•"/>
      <w:lvlJc w:val="left"/>
      <w:pPr>
        <w:ind w:left="26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5A08464">
      <w:start w:val="1"/>
      <w:numFmt w:val="bullet"/>
      <w:lvlText w:val="o"/>
      <w:lvlJc w:val="left"/>
      <w:pPr>
        <w:ind w:left="3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F347EB0">
      <w:start w:val="1"/>
      <w:numFmt w:val="bullet"/>
      <w:lvlText w:val="▪"/>
      <w:lvlJc w:val="left"/>
      <w:pPr>
        <w:ind w:left="40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C4E02A2">
      <w:start w:val="1"/>
      <w:numFmt w:val="bullet"/>
      <w:lvlText w:val="•"/>
      <w:lvlJc w:val="left"/>
      <w:pPr>
        <w:ind w:left="47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14291F2">
      <w:start w:val="1"/>
      <w:numFmt w:val="bullet"/>
      <w:lvlText w:val="o"/>
      <w:lvlJc w:val="left"/>
      <w:pPr>
        <w:ind w:left="55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8BE60BE">
      <w:start w:val="1"/>
      <w:numFmt w:val="bullet"/>
      <w:lvlText w:val="▪"/>
      <w:lvlJc w:val="left"/>
      <w:pPr>
        <w:ind w:left="62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6F4A3887"/>
    <w:multiLevelType w:val="hybridMultilevel"/>
    <w:tmpl w:val="8FC4FBE2"/>
    <w:lvl w:ilvl="0" w:tplc="C9E84C28">
      <w:start w:val="1"/>
      <w:numFmt w:val="bullet"/>
      <w:lvlText w:val=""/>
      <w:lvlJc w:val="left"/>
      <w:pPr>
        <w:tabs>
          <w:tab w:val="num" w:pos="360"/>
        </w:tabs>
        <w:ind w:left="360" w:hanging="360"/>
      </w:pPr>
      <w:rPr>
        <w:rFonts w:ascii="Wingdings" w:hAnsi="Wingdings" w:hint="default"/>
      </w:rPr>
    </w:lvl>
    <w:lvl w:ilvl="1" w:tplc="EE3E70A8" w:tentative="1">
      <w:start w:val="1"/>
      <w:numFmt w:val="bullet"/>
      <w:lvlText w:val="o"/>
      <w:lvlJc w:val="left"/>
      <w:pPr>
        <w:tabs>
          <w:tab w:val="num" w:pos="1080"/>
        </w:tabs>
        <w:ind w:left="1080" w:hanging="360"/>
      </w:pPr>
      <w:rPr>
        <w:rFonts w:ascii="Courier New" w:hAnsi="Courier New" w:cs="Courier New" w:hint="default"/>
      </w:rPr>
    </w:lvl>
    <w:lvl w:ilvl="2" w:tplc="5D945E16" w:tentative="1">
      <w:start w:val="1"/>
      <w:numFmt w:val="bullet"/>
      <w:lvlText w:val=""/>
      <w:lvlJc w:val="left"/>
      <w:pPr>
        <w:tabs>
          <w:tab w:val="num" w:pos="1800"/>
        </w:tabs>
        <w:ind w:left="1800" w:hanging="360"/>
      </w:pPr>
      <w:rPr>
        <w:rFonts w:ascii="Wingdings" w:hAnsi="Wingdings" w:hint="default"/>
      </w:rPr>
    </w:lvl>
    <w:lvl w:ilvl="3" w:tplc="E1564404" w:tentative="1">
      <w:start w:val="1"/>
      <w:numFmt w:val="bullet"/>
      <w:lvlText w:val=""/>
      <w:lvlJc w:val="left"/>
      <w:pPr>
        <w:tabs>
          <w:tab w:val="num" w:pos="2520"/>
        </w:tabs>
        <w:ind w:left="2520" w:hanging="360"/>
      </w:pPr>
      <w:rPr>
        <w:rFonts w:ascii="Symbol" w:hAnsi="Symbol" w:hint="default"/>
      </w:rPr>
    </w:lvl>
    <w:lvl w:ilvl="4" w:tplc="BF3C0046" w:tentative="1">
      <w:start w:val="1"/>
      <w:numFmt w:val="bullet"/>
      <w:lvlText w:val="o"/>
      <w:lvlJc w:val="left"/>
      <w:pPr>
        <w:tabs>
          <w:tab w:val="num" w:pos="3240"/>
        </w:tabs>
        <w:ind w:left="3240" w:hanging="360"/>
      </w:pPr>
      <w:rPr>
        <w:rFonts w:ascii="Courier New" w:hAnsi="Courier New" w:cs="Courier New" w:hint="default"/>
      </w:rPr>
    </w:lvl>
    <w:lvl w:ilvl="5" w:tplc="F5D2FDC6" w:tentative="1">
      <w:start w:val="1"/>
      <w:numFmt w:val="bullet"/>
      <w:lvlText w:val=""/>
      <w:lvlJc w:val="left"/>
      <w:pPr>
        <w:tabs>
          <w:tab w:val="num" w:pos="3960"/>
        </w:tabs>
        <w:ind w:left="3960" w:hanging="360"/>
      </w:pPr>
      <w:rPr>
        <w:rFonts w:ascii="Wingdings" w:hAnsi="Wingdings" w:hint="default"/>
      </w:rPr>
    </w:lvl>
    <w:lvl w:ilvl="6" w:tplc="19FE9D18" w:tentative="1">
      <w:start w:val="1"/>
      <w:numFmt w:val="bullet"/>
      <w:lvlText w:val=""/>
      <w:lvlJc w:val="left"/>
      <w:pPr>
        <w:tabs>
          <w:tab w:val="num" w:pos="4680"/>
        </w:tabs>
        <w:ind w:left="4680" w:hanging="360"/>
      </w:pPr>
      <w:rPr>
        <w:rFonts w:ascii="Symbol" w:hAnsi="Symbol" w:hint="default"/>
      </w:rPr>
    </w:lvl>
    <w:lvl w:ilvl="7" w:tplc="4AE6B24A" w:tentative="1">
      <w:start w:val="1"/>
      <w:numFmt w:val="bullet"/>
      <w:lvlText w:val="o"/>
      <w:lvlJc w:val="left"/>
      <w:pPr>
        <w:tabs>
          <w:tab w:val="num" w:pos="5400"/>
        </w:tabs>
        <w:ind w:left="5400" w:hanging="360"/>
      </w:pPr>
      <w:rPr>
        <w:rFonts w:ascii="Courier New" w:hAnsi="Courier New" w:cs="Courier New" w:hint="default"/>
      </w:rPr>
    </w:lvl>
    <w:lvl w:ilvl="8" w:tplc="475C0192" w:tentative="1">
      <w:start w:val="1"/>
      <w:numFmt w:val="bullet"/>
      <w:lvlText w:val=""/>
      <w:lvlJc w:val="left"/>
      <w:pPr>
        <w:tabs>
          <w:tab w:val="num" w:pos="6120"/>
        </w:tabs>
        <w:ind w:left="6120" w:hanging="360"/>
      </w:pPr>
      <w:rPr>
        <w:rFonts w:ascii="Wingdings" w:hAnsi="Wingdings" w:hint="default"/>
      </w:rPr>
    </w:lvl>
  </w:abstractNum>
  <w:abstractNum w:abstractNumId="244" w15:restartNumberingAfterBreak="0">
    <w:nsid w:val="6FB65A2D"/>
    <w:multiLevelType w:val="hybridMultilevel"/>
    <w:tmpl w:val="4FA864C2"/>
    <w:lvl w:ilvl="0" w:tplc="D3945282">
      <w:start w:val="1"/>
      <w:numFmt w:val="bullet"/>
      <w:lvlText w:val=""/>
      <w:lvlJc w:val="left"/>
      <w:pPr>
        <w:tabs>
          <w:tab w:val="num" w:pos="360"/>
        </w:tabs>
        <w:ind w:left="360" w:hanging="360"/>
      </w:pPr>
      <w:rPr>
        <w:rFonts w:ascii="Wingdings" w:hAnsi="Wingdings" w:hint="default"/>
      </w:rPr>
    </w:lvl>
    <w:lvl w:ilvl="1" w:tplc="C36A61D8" w:tentative="1">
      <w:start w:val="1"/>
      <w:numFmt w:val="bullet"/>
      <w:lvlText w:val="o"/>
      <w:lvlJc w:val="left"/>
      <w:pPr>
        <w:tabs>
          <w:tab w:val="num" w:pos="1080"/>
        </w:tabs>
        <w:ind w:left="1080" w:hanging="360"/>
      </w:pPr>
      <w:rPr>
        <w:rFonts w:ascii="Courier New" w:hAnsi="Courier New" w:cs="Courier New" w:hint="default"/>
      </w:rPr>
    </w:lvl>
    <w:lvl w:ilvl="2" w:tplc="3418DA8E" w:tentative="1">
      <w:start w:val="1"/>
      <w:numFmt w:val="bullet"/>
      <w:lvlText w:val=""/>
      <w:lvlJc w:val="left"/>
      <w:pPr>
        <w:tabs>
          <w:tab w:val="num" w:pos="1800"/>
        </w:tabs>
        <w:ind w:left="1800" w:hanging="360"/>
      </w:pPr>
      <w:rPr>
        <w:rFonts w:ascii="Wingdings" w:hAnsi="Wingdings" w:hint="default"/>
      </w:rPr>
    </w:lvl>
    <w:lvl w:ilvl="3" w:tplc="F7F2CA9E" w:tentative="1">
      <w:start w:val="1"/>
      <w:numFmt w:val="bullet"/>
      <w:lvlText w:val=""/>
      <w:lvlJc w:val="left"/>
      <w:pPr>
        <w:tabs>
          <w:tab w:val="num" w:pos="2520"/>
        </w:tabs>
        <w:ind w:left="2520" w:hanging="360"/>
      </w:pPr>
      <w:rPr>
        <w:rFonts w:ascii="Symbol" w:hAnsi="Symbol" w:hint="default"/>
      </w:rPr>
    </w:lvl>
    <w:lvl w:ilvl="4" w:tplc="9386ED20" w:tentative="1">
      <w:start w:val="1"/>
      <w:numFmt w:val="bullet"/>
      <w:lvlText w:val="o"/>
      <w:lvlJc w:val="left"/>
      <w:pPr>
        <w:tabs>
          <w:tab w:val="num" w:pos="3240"/>
        </w:tabs>
        <w:ind w:left="3240" w:hanging="360"/>
      </w:pPr>
      <w:rPr>
        <w:rFonts w:ascii="Courier New" w:hAnsi="Courier New" w:cs="Courier New" w:hint="default"/>
      </w:rPr>
    </w:lvl>
    <w:lvl w:ilvl="5" w:tplc="7B96A484" w:tentative="1">
      <w:start w:val="1"/>
      <w:numFmt w:val="bullet"/>
      <w:lvlText w:val=""/>
      <w:lvlJc w:val="left"/>
      <w:pPr>
        <w:tabs>
          <w:tab w:val="num" w:pos="3960"/>
        </w:tabs>
        <w:ind w:left="3960" w:hanging="360"/>
      </w:pPr>
      <w:rPr>
        <w:rFonts w:ascii="Wingdings" w:hAnsi="Wingdings" w:hint="default"/>
      </w:rPr>
    </w:lvl>
    <w:lvl w:ilvl="6" w:tplc="FF32B18E" w:tentative="1">
      <w:start w:val="1"/>
      <w:numFmt w:val="bullet"/>
      <w:lvlText w:val=""/>
      <w:lvlJc w:val="left"/>
      <w:pPr>
        <w:tabs>
          <w:tab w:val="num" w:pos="4680"/>
        </w:tabs>
        <w:ind w:left="4680" w:hanging="360"/>
      </w:pPr>
      <w:rPr>
        <w:rFonts w:ascii="Symbol" w:hAnsi="Symbol" w:hint="default"/>
      </w:rPr>
    </w:lvl>
    <w:lvl w:ilvl="7" w:tplc="083AEDEC" w:tentative="1">
      <w:start w:val="1"/>
      <w:numFmt w:val="bullet"/>
      <w:lvlText w:val="o"/>
      <w:lvlJc w:val="left"/>
      <w:pPr>
        <w:tabs>
          <w:tab w:val="num" w:pos="5400"/>
        </w:tabs>
        <w:ind w:left="5400" w:hanging="360"/>
      </w:pPr>
      <w:rPr>
        <w:rFonts w:ascii="Courier New" w:hAnsi="Courier New" w:cs="Courier New" w:hint="default"/>
      </w:rPr>
    </w:lvl>
    <w:lvl w:ilvl="8" w:tplc="0D304AF2" w:tentative="1">
      <w:start w:val="1"/>
      <w:numFmt w:val="bullet"/>
      <w:lvlText w:val=""/>
      <w:lvlJc w:val="left"/>
      <w:pPr>
        <w:tabs>
          <w:tab w:val="num" w:pos="6120"/>
        </w:tabs>
        <w:ind w:left="6120" w:hanging="360"/>
      </w:pPr>
      <w:rPr>
        <w:rFonts w:ascii="Wingdings" w:hAnsi="Wingdings" w:hint="default"/>
      </w:rPr>
    </w:lvl>
  </w:abstractNum>
  <w:abstractNum w:abstractNumId="245" w15:restartNumberingAfterBreak="0">
    <w:nsid w:val="71330B39"/>
    <w:multiLevelType w:val="hybridMultilevel"/>
    <w:tmpl w:val="56C8953E"/>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6" w15:restartNumberingAfterBreak="0">
    <w:nsid w:val="71A765F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47" w15:restartNumberingAfterBreak="0">
    <w:nsid w:val="720E5E9D"/>
    <w:multiLevelType w:val="hybridMultilevel"/>
    <w:tmpl w:val="EEF00928"/>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8" w15:restartNumberingAfterBreak="0">
    <w:nsid w:val="723D5531"/>
    <w:multiLevelType w:val="multilevel"/>
    <w:tmpl w:val="51A21738"/>
    <w:lvl w:ilvl="0">
      <w:start w:val="1"/>
      <w:numFmt w:val="bullet"/>
      <w:lvlText w:val=""/>
      <w:lvlJc w:val="left"/>
      <w:pPr>
        <w:tabs>
          <w:tab w:val="num" w:pos="0"/>
        </w:tabs>
      </w:pPr>
      <w:rPr>
        <w:rFonts w:ascii="Wingdings" w:hAnsi="Wingdings"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bullet"/>
      <w:lvlText w:val=""/>
      <w:lvlJc w:val="left"/>
      <w:pPr>
        <w:tabs>
          <w:tab w:val="num" w:pos="0"/>
        </w:tabs>
      </w:pPr>
      <w:rPr>
        <w:rFonts w:ascii="Wingdings" w:hAnsi="Wingdings" w:hint="default"/>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9" w15:restartNumberingAfterBreak="0">
    <w:nsid w:val="731249FE"/>
    <w:multiLevelType w:val="hybridMultilevel"/>
    <w:tmpl w:val="B4DCF2D6"/>
    <w:lvl w:ilvl="0" w:tplc="9FA85E6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2493B4">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A2E562">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4C774">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8C11C">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054F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8223D0">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EADA2">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C45E8">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33220BF"/>
    <w:multiLevelType w:val="hybridMultilevel"/>
    <w:tmpl w:val="08CE0DCE"/>
    <w:lvl w:ilvl="0" w:tplc="373C71AA">
      <w:start w:val="1"/>
      <w:numFmt w:val="bullet"/>
      <w:lvlText w:val=""/>
      <w:lvlJc w:val="left"/>
      <w:pPr>
        <w:tabs>
          <w:tab w:val="num" w:pos="360"/>
        </w:tabs>
        <w:ind w:left="360" w:hanging="360"/>
      </w:pPr>
      <w:rPr>
        <w:rFonts w:ascii="Wingdings" w:hAnsi="Wingdings" w:hint="default"/>
      </w:rPr>
    </w:lvl>
    <w:lvl w:ilvl="1" w:tplc="F7FAF226" w:tentative="1">
      <w:start w:val="1"/>
      <w:numFmt w:val="bullet"/>
      <w:lvlText w:val="o"/>
      <w:lvlJc w:val="left"/>
      <w:pPr>
        <w:tabs>
          <w:tab w:val="num" w:pos="1080"/>
        </w:tabs>
        <w:ind w:left="1080" w:hanging="360"/>
      </w:pPr>
      <w:rPr>
        <w:rFonts w:ascii="Courier New" w:hAnsi="Courier New" w:cs="Courier New" w:hint="default"/>
      </w:rPr>
    </w:lvl>
    <w:lvl w:ilvl="2" w:tplc="636A56F4" w:tentative="1">
      <w:start w:val="1"/>
      <w:numFmt w:val="bullet"/>
      <w:lvlText w:val=""/>
      <w:lvlJc w:val="left"/>
      <w:pPr>
        <w:tabs>
          <w:tab w:val="num" w:pos="1800"/>
        </w:tabs>
        <w:ind w:left="1800" w:hanging="360"/>
      </w:pPr>
      <w:rPr>
        <w:rFonts w:ascii="Wingdings" w:hAnsi="Wingdings" w:hint="default"/>
      </w:rPr>
    </w:lvl>
    <w:lvl w:ilvl="3" w:tplc="459A7702" w:tentative="1">
      <w:start w:val="1"/>
      <w:numFmt w:val="bullet"/>
      <w:lvlText w:val=""/>
      <w:lvlJc w:val="left"/>
      <w:pPr>
        <w:tabs>
          <w:tab w:val="num" w:pos="2520"/>
        </w:tabs>
        <w:ind w:left="2520" w:hanging="360"/>
      </w:pPr>
      <w:rPr>
        <w:rFonts w:ascii="Symbol" w:hAnsi="Symbol" w:hint="default"/>
      </w:rPr>
    </w:lvl>
    <w:lvl w:ilvl="4" w:tplc="28E664FC" w:tentative="1">
      <w:start w:val="1"/>
      <w:numFmt w:val="bullet"/>
      <w:lvlText w:val="o"/>
      <w:lvlJc w:val="left"/>
      <w:pPr>
        <w:tabs>
          <w:tab w:val="num" w:pos="3240"/>
        </w:tabs>
        <w:ind w:left="3240" w:hanging="360"/>
      </w:pPr>
      <w:rPr>
        <w:rFonts w:ascii="Courier New" w:hAnsi="Courier New" w:cs="Courier New" w:hint="default"/>
      </w:rPr>
    </w:lvl>
    <w:lvl w:ilvl="5" w:tplc="A66E4F8A" w:tentative="1">
      <w:start w:val="1"/>
      <w:numFmt w:val="bullet"/>
      <w:lvlText w:val=""/>
      <w:lvlJc w:val="left"/>
      <w:pPr>
        <w:tabs>
          <w:tab w:val="num" w:pos="3960"/>
        </w:tabs>
        <w:ind w:left="3960" w:hanging="360"/>
      </w:pPr>
      <w:rPr>
        <w:rFonts w:ascii="Wingdings" w:hAnsi="Wingdings" w:hint="default"/>
      </w:rPr>
    </w:lvl>
    <w:lvl w:ilvl="6" w:tplc="CFF0AFD4" w:tentative="1">
      <w:start w:val="1"/>
      <w:numFmt w:val="bullet"/>
      <w:lvlText w:val=""/>
      <w:lvlJc w:val="left"/>
      <w:pPr>
        <w:tabs>
          <w:tab w:val="num" w:pos="4680"/>
        </w:tabs>
        <w:ind w:left="4680" w:hanging="360"/>
      </w:pPr>
      <w:rPr>
        <w:rFonts w:ascii="Symbol" w:hAnsi="Symbol" w:hint="default"/>
      </w:rPr>
    </w:lvl>
    <w:lvl w:ilvl="7" w:tplc="FB64EB3A" w:tentative="1">
      <w:start w:val="1"/>
      <w:numFmt w:val="bullet"/>
      <w:lvlText w:val="o"/>
      <w:lvlJc w:val="left"/>
      <w:pPr>
        <w:tabs>
          <w:tab w:val="num" w:pos="5400"/>
        </w:tabs>
        <w:ind w:left="5400" w:hanging="360"/>
      </w:pPr>
      <w:rPr>
        <w:rFonts w:ascii="Courier New" w:hAnsi="Courier New" w:cs="Courier New" w:hint="default"/>
      </w:rPr>
    </w:lvl>
    <w:lvl w:ilvl="8" w:tplc="C4187024" w:tentative="1">
      <w:start w:val="1"/>
      <w:numFmt w:val="bullet"/>
      <w:lvlText w:val=""/>
      <w:lvlJc w:val="left"/>
      <w:pPr>
        <w:tabs>
          <w:tab w:val="num" w:pos="6120"/>
        </w:tabs>
        <w:ind w:left="6120" w:hanging="360"/>
      </w:pPr>
      <w:rPr>
        <w:rFonts w:ascii="Wingdings" w:hAnsi="Wingdings" w:hint="default"/>
      </w:rPr>
    </w:lvl>
  </w:abstractNum>
  <w:abstractNum w:abstractNumId="251" w15:restartNumberingAfterBreak="0">
    <w:nsid w:val="7349799B"/>
    <w:multiLevelType w:val="hybridMultilevel"/>
    <w:tmpl w:val="E1343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2" w15:restartNumberingAfterBreak="0">
    <w:nsid w:val="7477411C"/>
    <w:multiLevelType w:val="hybridMultilevel"/>
    <w:tmpl w:val="306C2D56"/>
    <w:lvl w:ilvl="0" w:tplc="97F62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B34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26234">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FEDD92">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2B6EA">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964564">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25CB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6D178">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0523E">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52B5092"/>
    <w:multiLevelType w:val="multilevel"/>
    <w:tmpl w:val="78CE10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54" w15:restartNumberingAfterBreak="0">
    <w:nsid w:val="77BD6E44"/>
    <w:multiLevelType w:val="multilevel"/>
    <w:tmpl w:val="BBA2C17C"/>
    <w:lvl w:ilvl="0">
      <w:start w:val="5"/>
      <w:numFmt w:val="decimal"/>
      <w:lvlText w:val="%1"/>
      <w:lvlJc w:val="left"/>
      <w:pPr>
        <w:tabs>
          <w:tab w:val="num" w:pos="360"/>
        </w:tabs>
        <w:ind w:left="360" w:hanging="360"/>
      </w:pPr>
      <w:rPr>
        <w:rFonts w:hint="default"/>
        <w:b w:val="0"/>
        <w:i/>
        <w:sz w:val="18"/>
      </w:rPr>
    </w:lvl>
    <w:lvl w:ilvl="1">
      <w:start w:val="1"/>
      <w:numFmt w:val="decimal"/>
      <w:lvlText w:val="%1.%2"/>
      <w:lvlJc w:val="left"/>
      <w:pPr>
        <w:tabs>
          <w:tab w:val="num" w:pos="720"/>
        </w:tabs>
        <w:ind w:left="720" w:hanging="720"/>
      </w:pPr>
      <w:rPr>
        <w:rFonts w:hint="default"/>
        <w:b/>
        <w:i w:val="0"/>
        <w:sz w:val="32"/>
        <w:szCs w:val="32"/>
      </w:rPr>
    </w:lvl>
    <w:lvl w:ilvl="2">
      <w:start w:val="1"/>
      <w:numFmt w:val="decimal"/>
      <w:lvlText w:val="%1.%2.%3"/>
      <w:lvlJc w:val="left"/>
      <w:pPr>
        <w:tabs>
          <w:tab w:val="num" w:pos="720"/>
        </w:tabs>
        <w:ind w:left="720" w:hanging="720"/>
      </w:pPr>
      <w:rPr>
        <w:rFonts w:hint="default"/>
        <w:b w:val="0"/>
        <w:i/>
        <w:sz w:val="18"/>
      </w:rPr>
    </w:lvl>
    <w:lvl w:ilvl="3">
      <w:start w:val="1"/>
      <w:numFmt w:val="decimal"/>
      <w:lvlText w:val="%1.%2.%3.%4"/>
      <w:lvlJc w:val="left"/>
      <w:pPr>
        <w:tabs>
          <w:tab w:val="num" w:pos="1080"/>
        </w:tabs>
        <w:ind w:left="1080" w:hanging="1080"/>
      </w:pPr>
      <w:rPr>
        <w:rFonts w:hint="default"/>
        <w:b w:val="0"/>
        <w:i/>
        <w:sz w:val="18"/>
      </w:rPr>
    </w:lvl>
    <w:lvl w:ilvl="4">
      <w:start w:val="1"/>
      <w:numFmt w:val="decimal"/>
      <w:lvlText w:val="%1.%2.%3.%4.%5"/>
      <w:lvlJc w:val="left"/>
      <w:pPr>
        <w:tabs>
          <w:tab w:val="num" w:pos="1440"/>
        </w:tabs>
        <w:ind w:left="1440" w:hanging="1440"/>
      </w:pPr>
      <w:rPr>
        <w:rFonts w:hint="default"/>
        <w:b w:val="0"/>
        <w:i/>
        <w:sz w:val="18"/>
      </w:rPr>
    </w:lvl>
    <w:lvl w:ilvl="5">
      <w:start w:val="1"/>
      <w:numFmt w:val="decimal"/>
      <w:lvlText w:val="%1.%2.%3.%4.%5.%6"/>
      <w:lvlJc w:val="left"/>
      <w:pPr>
        <w:tabs>
          <w:tab w:val="num" w:pos="1440"/>
        </w:tabs>
        <w:ind w:left="1440" w:hanging="1440"/>
      </w:pPr>
      <w:rPr>
        <w:rFonts w:hint="default"/>
        <w:b w:val="0"/>
        <w:i/>
        <w:sz w:val="18"/>
      </w:rPr>
    </w:lvl>
    <w:lvl w:ilvl="6">
      <w:start w:val="1"/>
      <w:numFmt w:val="decimal"/>
      <w:lvlText w:val="%1.%2.%3.%4.%5.%6.%7"/>
      <w:lvlJc w:val="left"/>
      <w:pPr>
        <w:tabs>
          <w:tab w:val="num" w:pos="1800"/>
        </w:tabs>
        <w:ind w:left="1800" w:hanging="1800"/>
      </w:pPr>
      <w:rPr>
        <w:rFonts w:hint="default"/>
        <w:b w:val="0"/>
        <w:i/>
        <w:sz w:val="18"/>
      </w:rPr>
    </w:lvl>
    <w:lvl w:ilvl="7">
      <w:start w:val="1"/>
      <w:numFmt w:val="decimal"/>
      <w:lvlText w:val="%1.%2.%3.%4.%5.%6.%7.%8"/>
      <w:lvlJc w:val="left"/>
      <w:pPr>
        <w:tabs>
          <w:tab w:val="num" w:pos="2160"/>
        </w:tabs>
        <w:ind w:left="2160" w:hanging="2160"/>
      </w:pPr>
      <w:rPr>
        <w:rFonts w:hint="default"/>
        <w:b w:val="0"/>
        <w:i/>
        <w:sz w:val="18"/>
      </w:rPr>
    </w:lvl>
    <w:lvl w:ilvl="8">
      <w:start w:val="1"/>
      <w:numFmt w:val="decimal"/>
      <w:lvlText w:val="%1.%2.%3.%4.%5.%6.%7.%8.%9"/>
      <w:lvlJc w:val="left"/>
      <w:pPr>
        <w:tabs>
          <w:tab w:val="num" w:pos="2160"/>
        </w:tabs>
        <w:ind w:left="2160" w:hanging="2160"/>
      </w:pPr>
      <w:rPr>
        <w:rFonts w:hint="default"/>
        <w:b w:val="0"/>
        <w:i/>
        <w:sz w:val="18"/>
      </w:rPr>
    </w:lvl>
  </w:abstractNum>
  <w:abstractNum w:abstractNumId="255" w15:restartNumberingAfterBreak="0">
    <w:nsid w:val="77E560C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56" w15:restartNumberingAfterBreak="0">
    <w:nsid w:val="78B206EC"/>
    <w:multiLevelType w:val="hybridMultilevel"/>
    <w:tmpl w:val="7196ECA2"/>
    <w:lvl w:ilvl="0" w:tplc="A634A0F8">
      <w:start w:val="5"/>
      <w:numFmt w:val="bullet"/>
      <w:lvlText w:val="-"/>
      <w:lvlJc w:val="left"/>
      <w:pPr>
        <w:tabs>
          <w:tab w:val="num" w:pos="720"/>
        </w:tabs>
        <w:ind w:left="720" w:hanging="360"/>
      </w:pPr>
      <w:rPr>
        <w:rFonts w:ascii="Times New Roman" w:eastAsia="Times New Roman" w:hAnsi="Times New Roman" w:cs="Times New Roman" w:hint="default"/>
      </w:rPr>
    </w:lvl>
    <w:lvl w:ilvl="1" w:tplc="DD1E6016" w:tentative="1">
      <w:start w:val="1"/>
      <w:numFmt w:val="bullet"/>
      <w:lvlText w:val="o"/>
      <w:lvlJc w:val="left"/>
      <w:pPr>
        <w:tabs>
          <w:tab w:val="num" w:pos="1440"/>
        </w:tabs>
        <w:ind w:left="1440" w:hanging="360"/>
      </w:pPr>
      <w:rPr>
        <w:rFonts w:ascii="Courier New" w:hAnsi="Courier New" w:cs="Courier New" w:hint="default"/>
      </w:rPr>
    </w:lvl>
    <w:lvl w:ilvl="2" w:tplc="BBB2263A" w:tentative="1">
      <w:start w:val="1"/>
      <w:numFmt w:val="bullet"/>
      <w:lvlText w:val=""/>
      <w:lvlJc w:val="left"/>
      <w:pPr>
        <w:tabs>
          <w:tab w:val="num" w:pos="2160"/>
        </w:tabs>
        <w:ind w:left="2160" w:hanging="360"/>
      </w:pPr>
      <w:rPr>
        <w:rFonts w:ascii="Wingdings" w:hAnsi="Wingdings" w:hint="default"/>
      </w:rPr>
    </w:lvl>
    <w:lvl w:ilvl="3" w:tplc="F06E6220" w:tentative="1">
      <w:start w:val="1"/>
      <w:numFmt w:val="bullet"/>
      <w:lvlText w:val=""/>
      <w:lvlJc w:val="left"/>
      <w:pPr>
        <w:tabs>
          <w:tab w:val="num" w:pos="2880"/>
        </w:tabs>
        <w:ind w:left="2880" w:hanging="360"/>
      </w:pPr>
      <w:rPr>
        <w:rFonts w:ascii="Symbol" w:hAnsi="Symbol" w:hint="default"/>
      </w:rPr>
    </w:lvl>
    <w:lvl w:ilvl="4" w:tplc="00089FF2" w:tentative="1">
      <w:start w:val="1"/>
      <w:numFmt w:val="bullet"/>
      <w:lvlText w:val="o"/>
      <w:lvlJc w:val="left"/>
      <w:pPr>
        <w:tabs>
          <w:tab w:val="num" w:pos="3600"/>
        </w:tabs>
        <w:ind w:left="3600" w:hanging="360"/>
      </w:pPr>
      <w:rPr>
        <w:rFonts w:ascii="Courier New" w:hAnsi="Courier New" w:cs="Courier New" w:hint="default"/>
      </w:rPr>
    </w:lvl>
    <w:lvl w:ilvl="5" w:tplc="A2841202" w:tentative="1">
      <w:start w:val="1"/>
      <w:numFmt w:val="bullet"/>
      <w:lvlText w:val=""/>
      <w:lvlJc w:val="left"/>
      <w:pPr>
        <w:tabs>
          <w:tab w:val="num" w:pos="4320"/>
        </w:tabs>
        <w:ind w:left="4320" w:hanging="360"/>
      </w:pPr>
      <w:rPr>
        <w:rFonts w:ascii="Wingdings" w:hAnsi="Wingdings" w:hint="default"/>
      </w:rPr>
    </w:lvl>
    <w:lvl w:ilvl="6" w:tplc="582CFE70" w:tentative="1">
      <w:start w:val="1"/>
      <w:numFmt w:val="bullet"/>
      <w:lvlText w:val=""/>
      <w:lvlJc w:val="left"/>
      <w:pPr>
        <w:tabs>
          <w:tab w:val="num" w:pos="5040"/>
        </w:tabs>
        <w:ind w:left="5040" w:hanging="360"/>
      </w:pPr>
      <w:rPr>
        <w:rFonts w:ascii="Symbol" w:hAnsi="Symbol" w:hint="default"/>
      </w:rPr>
    </w:lvl>
    <w:lvl w:ilvl="7" w:tplc="C8D63F7C" w:tentative="1">
      <w:start w:val="1"/>
      <w:numFmt w:val="bullet"/>
      <w:lvlText w:val="o"/>
      <w:lvlJc w:val="left"/>
      <w:pPr>
        <w:tabs>
          <w:tab w:val="num" w:pos="5760"/>
        </w:tabs>
        <w:ind w:left="5760" w:hanging="360"/>
      </w:pPr>
      <w:rPr>
        <w:rFonts w:ascii="Courier New" w:hAnsi="Courier New" w:cs="Courier New" w:hint="default"/>
      </w:rPr>
    </w:lvl>
    <w:lvl w:ilvl="8" w:tplc="E1DAF6C8"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8C73776"/>
    <w:multiLevelType w:val="hybridMultilevel"/>
    <w:tmpl w:val="C73AA256"/>
    <w:lvl w:ilvl="0" w:tplc="14288D30">
      <w:start w:val="1"/>
      <w:numFmt w:val="bullet"/>
      <w:lvlText w:val=""/>
      <w:lvlJc w:val="left"/>
      <w:pPr>
        <w:tabs>
          <w:tab w:val="num" w:pos="360"/>
        </w:tabs>
        <w:ind w:left="360" w:hanging="360"/>
      </w:pPr>
      <w:rPr>
        <w:rFonts w:ascii="Wingdings" w:hAnsi="Wingdings" w:hint="default"/>
      </w:rPr>
    </w:lvl>
    <w:lvl w:ilvl="1" w:tplc="FC10B826" w:tentative="1">
      <w:start w:val="1"/>
      <w:numFmt w:val="bullet"/>
      <w:lvlText w:val="o"/>
      <w:lvlJc w:val="left"/>
      <w:pPr>
        <w:tabs>
          <w:tab w:val="num" w:pos="1080"/>
        </w:tabs>
        <w:ind w:left="1080" w:hanging="360"/>
      </w:pPr>
      <w:rPr>
        <w:rFonts w:ascii="Courier New" w:hAnsi="Courier New" w:cs="Courier New" w:hint="default"/>
      </w:rPr>
    </w:lvl>
    <w:lvl w:ilvl="2" w:tplc="17CC6AFE" w:tentative="1">
      <w:start w:val="1"/>
      <w:numFmt w:val="bullet"/>
      <w:lvlText w:val=""/>
      <w:lvlJc w:val="left"/>
      <w:pPr>
        <w:tabs>
          <w:tab w:val="num" w:pos="1800"/>
        </w:tabs>
        <w:ind w:left="1800" w:hanging="360"/>
      </w:pPr>
      <w:rPr>
        <w:rFonts w:ascii="Wingdings" w:hAnsi="Wingdings" w:hint="default"/>
      </w:rPr>
    </w:lvl>
    <w:lvl w:ilvl="3" w:tplc="18FCD66E" w:tentative="1">
      <w:start w:val="1"/>
      <w:numFmt w:val="bullet"/>
      <w:lvlText w:val=""/>
      <w:lvlJc w:val="left"/>
      <w:pPr>
        <w:tabs>
          <w:tab w:val="num" w:pos="2520"/>
        </w:tabs>
        <w:ind w:left="2520" w:hanging="360"/>
      </w:pPr>
      <w:rPr>
        <w:rFonts w:ascii="Symbol" w:hAnsi="Symbol" w:hint="default"/>
      </w:rPr>
    </w:lvl>
    <w:lvl w:ilvl="4" w:tplc="CD526498" w:tentative="1">
      <w:start w:val="1"/>
      <w:numFmt w:val="bullet"/>
      <w:lvlText w:val="o"/>
      <w:lvlJc w:val="left"/>
      <w:pPr>
        <w:tabs>
          <w:tab w:val="num" w:pos="3240"/>
        </w:tabs>
        <w:ind w:left="3240" w:hanging="360"/>
      </w:pPr>
      <w:rPr>
        <w:rFonts w:ascii="Courier New" w:hAnsi="Courier New" w:cs="Courier New" w:hint="default"/>
      </w:rPr>
    </w:lvl>
    <w:lvl w:ilvl="5" w:tplc="9CD29B0E" w:tentative="1">
      <w:start w:val="1"/>
      <w:numFmt w:val="bullet"/>
      <w:lvlText w:val=""/>
      <w:lvlJc w:val="left"/>
      <w:pPr>
        <w:tabs>
          <w:tab w:val="num" w:pos="3960"/>
        </w:tabs>
        <w:ind w:left="3960" w:hanging="360"/>
      </w:pPr>
      <w:rPr>
        <w:rFonts w:ascii="Wingdings" w:hAnsi="Wingdings" w:hint="default"/>
      </w:rPr>
    </w:lvl>
    <w:lvl w:ilvl="6" w:tplc="FF2E39EA" w:tentative="1">
      <w:start w:val="1"/>
      <w:numFmt w:val="bullet"/>
      <w:lvlText w:val=""/>
      <w:lvlJc w:val="left"/>
      <w:pPr>
        <w:tabs>
          <w:tab w:val="num" w:pos="4680"/>
        </w:tabs>
        <w:ind w:left="4680" w:hanging="360"/>
      </w:pPr>
      <w:rPr>
        <w:rFonts w:ascii="Symbol" w:hAnsi="Symbol" w:hint="default"/>
      </w:rPr>
    </w:lvl>
    <w:lvl w:ilvl="7" w:tplc="1FBA758A" w:tentative="1">
      <w:start w:val="1"/>
      <w:numFmt w:val="bullet"/>
      <w:lvlText w:val="o"/>
      <w:lvlJc w:val="left"/>
      <w:pPr>
        <w:tabs>
          <w:tab w:val="num" w:pos="5400"/>
        </w:tabs>
        <w:ind w:left="5400" w:hanging="360"/>
      </w:pPr>
      <w:rPr>
        <w:rFonts w:ascii="Courier New" w:hAnsi="Courier New" w:cs="Courier New" w:hint="default"/>
      </w:rPr>
    </w:lvl>
    <w:lvl w:ilvl="8" w:tplc="9728611C"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78F635D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59" w15:restartNumberingAfterBreak="0">
    <w:nsid w:val="793C32FC"/>
    <w:multiLevelType w:val="hybridMultilevel"/>
    <w:tmpl w:val="69DA4FA2"/>
    <w:lvl w:ilvl="0" w:tplc="50E4C9AE">
      <w:start w:val="1"/>
      <w:numFmt w:val="bullet"/>
      <w:lvlText w:val=""/>
      <w:lvlJc w:val="left"/>
      <w:pPr>
        <w:tabs>
          <w:tab w:val="num" w:pos="360"/>
        </w:tabs>
        <w:ind w:left="360" w:hanging="360"/>
      </w:pPr>
      <w:rPr>
        <w:rFonts w:ascii="Wingdings" w:hAnsi="Wingdings" w:hint="default"/>
      </w:rPr>
    </w:lvl>
    <w:lvl w:ilvl="1" w:tplc="93A6AD10" w:tentative="1">
      <w:start w:val="1"/>
      <w:numFmt w:val="bullet"/>
      <w:lvlText w:val="o"/>
      <w:lvlJc w:val="left"/>
      <w:pPr>
        <w:tabs>
          <w:tab w:val="num" w:pos="1080"/>
        </w:tabs>
        <w:ind w:left="1080" w:hanging="360"/>
      </w:pPr>
      <w:rPr>
        <w:rFonts w:ascii="Courier New" w:hAnsi="Courier New" w:cs="Courier New" w:hint="default"/>
      </w:rPr>
    </w:lvl>
    <w:lvl w:ilvl="2" w:tplc="DB1EACE2" w:tentative="1">
      <w:start w:val="1"/>
      <w:numFmt w:val="bullet"/>
      <w:lvlText w:val=""/>
      <w:lvlJc w:val="left"/>
      <w:pPr>
        <w:tabs>
          <w:tab w:val="num" w:pos="1800"/>
        </w:tabs>
        <w:ind w:left="1800" w:hanging="360"/>
      </w:pPr>
      <w:rPr>
        <w:rFonts w:ascii="Wingdings" w:hAnsi="Wingdings" w:hint="default"/>
      </w:rPr>
    </w:lvl>
    <w:lvl w:ilvl="3" w:tplc="05C84168" w:tentative="1">
      <w:start w:val="1"/>
      <w:numFmt w:val="bullet"/>
      <w:lvlText w:val=""/>
      <w:lvlJc w:val="left"/>
      <w:pPr>
        <w:tabs>
          <w:tab w:val="num" w:pos="2520"/>
        </w:tabs>
        <w:ind w:left="2520" w:hanging="360"/>
      </w:pPr>
      <w:rPr>
        <w:rFonts w:ascii="Symbol" w:hAnsi="Symbol" w:hint="default"/>
      </w:rPr>
    </w:lvl>
    <w:lvl w:ilvl="4" w:tplc="881076D0" w:tentative="1">
      <w:start w:val="1"/>
      <w:numFmt w:val="bullet"/>
      <w:lvlText w:val="o"/>
      <w:lvlJc w:val="left"/>
      <w:pPr>
        <w:tabs>
          <w:tab w:val="num" w:pos="3240"/>
        </w:tabs>
        <w:ind w:left="3240" w:hanging="360"/>
      </w:pPr>
      <w:rPr>
        <w:rFonts w:ascii="Courier New" w:hAnsi="Courier New" w:cs="Courier New" w:hint="default"/>
      </w:rPr>
    </w:lvl>
    <w:lvl w:ilvl="5" w:tplc="864A5F8E" w:tentative="1">
      <w:start w:val="1"/>
      <w:numFmt w:val="bullet"/>
      <w:lvlText w:val=""/>
      <w:lvlJc w:val="left"/>
      <w:pPr>
        <w:tabs>
          <w:tab w:val="num" w:pos="3960"/>
        </w:tabs>
        <w:ind w:left="3960" w:hanging="360"/>
      </w:pPr>
      <w:rPr>
        <w:rFonts w:ascii="Wingdings" w:hAnsi="Wingdings" w:hint="default"/>
      </w:rPr>
    </w:lvl>
    <w:lvl w:ilvl="6" w:tplc="2558EE1E" w:tentative="1">
      <w:start w:val="1"/>
      <w:numFmt w:val="bullet"/>
      <w:lvlText w:val=""/>
      <w:lvlJc w:val="left"/>
      <w:pPr>
        <w:tabs>
          <w:tab w:val="num" w:pos="4680"/>
        </w:tabs>
        <w:ind w:left="4680" w:hanging="360"/>
      </w:pPr>
      <w:rPr>
        <w:rFonts w:ascii="Symbol" w:hAnsi="Symbol" w:hint="default"/>
      </w:rPr>
    </w:lvl>
    <w:lvl w:ilvl="7" w:tplc="A5B0E08A" w:tentative="1">
      <w:start w:val="1"/>
      <w:numFmt w:val="bullet"/>
      <w:lvlText w:val="o"/>
      <w:lvlJc w:val="left"/>
      <w:pPr>
        <w:tabs>
          <w:tab w:val="num" w:pos="5400"/>
        </w:tabs>
        <w:ind w:left="5400" w:hanging="360"/>
      </w:pPr>
      <w:rPr>
        <w:rFonts w:ascii="Courier New" w:hAnsi="Courier New" w:cs="Courier New" w:hint="default"/>
      </w:rPr>
    </w:lvl>
    <w:lvl w:ilvl="8" w:tplc="9FE0DAF2" w:tentative="1">
      <w:start w:val="1"/>
      <w:numFmt w:val="bullet"/>
      <w:lvlText w:val=""/>
      <w:lvlJc w:val="left"/>
      <w:pPr>
        <w:tabs>
          <w:tab w:val="num" w:pos="6120"/>
        </w:tabs>
        <w:ind w:left="6120" w:hanging="360"/>
      </w:pPr>
      <w:rPr>
        <w:rFonts w:ascii="Wingdings" w:hAnsi="Wingdings" w:hint="default"/>
      </w:rPr>
    </w:lvl>
  </w:abstractNum>
  <w:abstractNum w:abstractNumId="260" w15:restartNumberingAfterBreak="0">
    <w:nsid w:val="79504850"/>
    <w:multiLevelType w:val="multilevel"/>
    <w:tmpl w:val="C7AA4192"/>
    <w:lvl w:ilvl="0">
      <w:start w:val="5"/>
      <w:numFmt w:val="decimal"/>
      <w:lvlText w:val="%1"/>
      <w:lvlJc w:val="left"/>
      <w:pPr>
        <w:tabs>
          <w:tab w:val="num" w:pos="570"/>
        </w:tabs>
        <w:ind w:left="570" w:hanging="57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1" w15:restartNumberingAfterBreak="0">
    <w:nsid w:val="79B43421"/>
    <w:multiLevelType w:val="hybridMultilevel"/>
    <w:tmpl w:val="36B67308"/>
    <w:lvl w:ilvl="0" w:tplc="3B00CA72">
      <w:start w:val="1"/>
      <w:numFmt w:val="bullet"/>
      <w:lvlText w:val=""/>
      <w:lvlJc w:val="left"/>
      <w:pPr>
        <w:tabs>
          <w:tab w:val="num" w:pos="360"/>
        </w:tabs>
        <w:ind w:left="360" w:hanging="360"/>
      </w:pPr>
      <w:rPr>
        <w:rFonts w:ascii="Wingdings" w:hAnsi="Wingdings" w:hint="default"/>
      </w:rPr>
    </w:lvl>
    <w:lvl w:ilvl="1" w:tplc="2260344A" w:tentative="1">
      <w:start w:val="1"/>
      <w:numFmt w:val="bullet"/>
      <w:lvlText w:val="o"/>
      <w:lvlJc w:val="left"/>
      <w:pPr>
        <w:tabs>
          <w:tab w:val="num" w:pos="1080"/>
        </w:tabs>
        <w:ind w:left="1080" w:hanging="360"/>
      </w:pPr>
      <w:rPr>
        <w:rFonts w:ascii="Courier New" w:hAnsi="Courier New" w:cs="Courier New" w:hint="default"/>
      </w:rPr>
    </w:lvl>
    <w:lvl w:ilvl="2" w:tplc="7A4C136E" w:tentative="1">
      <w:start w:val="1"/>
      <w:numFmt w:val="bullet"/>
      <w:lvlText w:val=""/>
      <w:lvlJc w:val="left"/>
      <w:pPr>
        <w:tabs>
          <w:tab w:val="num" w:pos="1800"/>
        </w:tabs>
        <w:ind w:left="1800" w:hanging="360"/>
      </w:pPr>
      <w:rPr>
        <w:rFonts w:ascii="Wingdings" w:hAnsi="Wingdings" w:hint="default"/>
      </w:rPr>
    </w:lvl>
    <w:lvl w:ilvl="3" w:tplc="E42E689E" w:tentative="1">
      <w:start w:val="1"/>
      <w:numFmt w:val="bullet"/>
      <w:lvlText w:val=""/>
      <w:lvlJc w:val="left"/>
      <w:pPr>
        <w:tabs>
          <w:tab w:val="num" w:pos="2520"/>
        </w:tabs>
        <w:ind w:left="2520" w:hanging="360"/>
      </w:pPr>
      <w:rPr>
        <w:rFonts w:ascii="Symbol" w:hAnsi="Symbol" w:hint="default"/>
      </w:rPr>
    </w:lvl>
    <w:lvl w:ilvl="4" w:tplc="05DAFC1E" w:tentative="1">
      <w:start w:val="1"/>
      <w:numFmt w:val="bullet"/>
      <w:lvlText w:val="o"/>
      <w:lvlJc w:val="left"/>
      <w:pPr>
        <w:tabs>
          <w:tab w:val="num" w:pos="3240"/>
        </w:tabs>
        <w:ind w:left="3240" w:hanging="360"/>
      </w:pPr>
      <w:rPr>
        <w:rFonts w:ascii="Courier New" w:hAnsi="Courier New" w:cs="Courier New" w:hint="default"/>
      </w:rPr>
    </w:lvl>
    <w:lvl w:ilvl="5" w:tplc="A5FA13CC" w:tentative="1">
      <w:start w:val="1"/>
      <w:numFmt w:val="bullet"/>
      <w:lvlText w:val=""/>
      <w:lvlJc w:val="left"/>
      <w:pPr>
        <w:tabs>
          <w:tab w:val="num" w:pos="3960"/>
        </w:tabs>
        <w:ind w:left="3960" w:hanging="360"/>
      </w:pPr>
      <w:rPr>
        <w:rFonts w:ascii="Wingdings" w:hAnsi="Wingdings" w:hint="default"/>
      </w:rPr>
    </w:lvl>
    <w:lvl w:ilvl="6" w:tplc="ED768F5A" w:tentative="1">
      <w:start w:val="1"/>
      <w:numFmt w:val="bullet"/>
      <w:lvlText w:val=""/>
      <w:lvlJc w:val="left"/>
      <w:pPr>
        <w:tabs>
          <w:tab w:val="num" w:pos="4680"/>
        </w:tabs>
        <w:ind w:left="4680" w:hanging="360"/>
      </w:pPr>
      <w:rPr>
        <w:rFonts w:ascii="Symbol" w:hAnsi="Symbol" w:hint="default"/>
      </w:rPr>
    </w:lvl>
    <w:lvl w:ilvl="7" w:tplc="DE4E02F8" w:tentative="1">
      <w:start w:val="1"/>
      <w:numFmt w:val="bullet"/>
      <w:lvlText w:val="o"/>
      <w:lvlJc w:val="left"/>
      <w:pPr>
        <w:tabs>
          <w:tab w:val="num" w:pos="5400"/>
        </w:tabs>
        <w:ind w:left="5400" w:hanging="360"/>
      </w:pPr>
      <w:rPr>
        <w:rFonts w:ascii="Courier New" w:hAnsi="Courier New" w:cs="Courier New" w:hint="default"/>
      </w:rPr>
    </w:lvl>
    <w:lvl w:ilvl="8" w:tplc="461898D4"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7A433521"/>
    <w:multiLevelType w:val="hybridMultilevel"/>
    <w:tmpl w:val="E6B2E040"/>
    <w:lvl w:ilvl="0" w:tplc="0FD26F3C">
      <w:start w:val="1"/>
      <w:numFmt w:val="bullet"/>
      <w:lvlText w:val=""/>
      <w:lvlJc w:val="left"/>
      <w:pPr>
        <w:tabs>
          <w:tab w:val="num" w:pos="360"/>
        </w:tabs>
        <w:ind w:left="360" w:hanging="360"/>
      </w:pPr>
      <w:rPr>
        <w:rFonts w:ascii="Wingdings" w:hAnsi="Wingdings" w:hint="default"/>
      </w:rPr>
    </w:lvl>
    <w:lvl w:ilvl="1" w:tplc="D94240FE" w:tentative="1">
      <w:start w:val="1"/>
      <w:numFmt w:val="bullet"/>
      <w:lvlText w:val="o"/>
      <w:lvlJc w:val="left"/>
      <w:pPr>
        <w:tabs>
          <w:tab w:val="num" w:pos="1080"/>
        </w:tabs>
        <w:ind w:left="1080" w:hanging="360"/>
      </w:pPr>
      <w:rPr>
        <w:rFonts w:ascii="Courier New" w:hAnsi="Courier New" w:cs="Courier New" w:hint="default"/>
      </w:rPr>
    </w:lvl>
    <w:lvl w:ilvl="2" w:tplc="B2AC1452" w:tentative="1">
      <w:start w:val="1"/>
      <w:numFmt w:val="bullet"/>
      <w:lvlText w:val=""/>
      <w:lvlJc w:val="left"/>
      <w:pPr>
        <w:tabs>
          <w:tab w:val="num" w:pos="1800"/>
        </w:tabs>
        <w:ind w:left="1800" w:hanging="360"/>
      </w:pPr>
      <w:rPr>
        <w:rFonts w:ascii="Wingdings" w:hAnsi="Wingdings" w:hint="default"/>
      </w:rPr>
    </w:lvl>
    <w:lvl w:ilvl="3" w:tplc="FD7C2FD0" w:tentative="1">
      <w:start w:val="1"/>
      <w:numFmt w:val="bullet"/>
      <w:lvlText w:val=""/>
      <w:lvlJc w:val="left"/>
      <w:pPr>
        <w:tabs>
          <w:tab w:val="num" w:pos="2520"/>
        </w:tabs>
        <w:ind w:left="2520" w:hanging="360"/>
      </w:pPr>
      <w:rPr>
        <w:rFonts w:ascii="Symbol" w:hAnsi="Symbol" w:hint="default"/>
      </w:rPr>
    </w:lvl>
    <w:lvl w:ilvl="4" w:tplc="9E5A7A3C" w:tentative="1">
      <w:start w:val="1"/>
      <w:numFmt w:val="bullet"/>
      <w:lvlText w:val="o"/>
      <w:lvlJc w:val="left"/>
      <w:pPr>
        <w:tabs>
          <w:tab w:val="num" w:pos="3240"/>
        </w:tabs>
        <w:ind w:left="3240" w:hanging="360"/>
      </w:pPr>
      <w:rPr>
        <w:rFonts w:ascii="Courier New" w:hAnsi="Courier New" w:cs="Courier New" w:hint="default"/>
      </w:rPr>
    </w:lvl>
    <w:lvl w:ilvl="5" w:tplc="D35E5D3C" w:tentative="1">
      <w:start w:val="1"/>
      <w:numFmt w:val="bullet"/>
      <w:lvlText w:val=""/>
      <w:lvlJc w:val="left"/>
      <w:pPr>
        <w:tabs>
          <w:tab w:val="num" w:pos="3960"/>
        </w:tabs>
        <w:ind w:left="3960" w:hanging="360"/>
      </w:pPr>
      <w:rPr>
        <w:rFonts w:ascii="Wingdings" w:hAnsi="Wingdings" w:hint="default"/>
      </w:rPr>
    </w:lvl>
    <w:lvl w:ilvl="6" w:tplc="23F4B7CC" w:tentative="1">
      <w:start w:val="1"/>
      <w:numFmt w:val="bullet"/>
      <w:lvlText w:val=""/>
      <w:lvlJc w:val="left"/>
      <w:pPr>
        <w:tabs>
          <w:tab w:val="num" w:pos="4680"/>
        </w:tabs>
        <w:ind w:left="4680" w:hanging="360"/>
      </w:pPr>
      <w:rPr>
        <w:rFonts w:ascii="Symbol" w:hAnsi="Symbol" w:hint="default"/>
      </w:rPr>
    </w:lvl>
    <w:lvl w:ilvl="7" w:tplc="943C6E56" w:tentative="1">
      <w:start w:val="1"/>
      <w:numFmt w:val="bullet"/>
      <w:lvlText w:val="o"/>
      <w:lvlJc w:val="left"/>
      <w:pPr>
        <w:tabs>
          <w:tab w:val="num" w:pos="5400"/>
        </w:tabs>
        <w:ind w:left="5400" w:hanging="360"/>
      </w:pPr>
      <w:rPr>
        <w:rFonts w:ascii="Courier New" w:hAnsi="Courier New" w:cs="Courier New" w:hint="default"/>
      </w:rPr>
    </w:lvl>
    <w:lvl w:ilvl="8" w:tplc="7AD47202"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7A931A0B"/>
    <w:multiLevelType w:val="hybridMultilevel"/>
    <w:tmpl w:val="98604272"/>
    <w:lvl w:ilvl="0" w:tplc="588EAF66">
      <w:start w:val="1"/>
      <w:numFmt w:val="bullet"/>
      <w:lvlText w:val=""/>
      <w:lvlJc w:val="left"/>
      <w:pPr>
        <w:tabs>
          <w:tab w:val="num" w:pos="360"/>
        </w:tabs>
        <w:ind w:left="360" w:hanging="360"/>
      </w:pPr>
      <w:rPr>
        <w:rFonts w:ascii="Wingdings" w:hAnsi="Wingdings" w:hint="default"/>
      </w:rPr>
    </w:lvl>
    <w:lvl w:ilvl="1" w:tplc="4B86D804" w:tentative="1">
      <w:start w:val="1"/>
      <w:numFmt w:val="bullet"/>
      <w:lvlText w:val="o"/>
      <w:lvlJc w:val="left"/>
      <w:pPr>
        <w:tabs>
          <w:tab w:val="num" w:pos="1080"/>
        </w:tabs>
        <w:ind w:left="1080" w:hanging="360"/>
      </w:pPr>
      <w:rPr>
        <w:rFonts w:ascii="Courier New" w:hAnsi="Courier New" w:cs="Courier New" w:hint="default"/>
      </w:rPr>
    </w:lvl>
    <w:lvl w:ilvl="2" w:tplc="C3C60B9A" w:tentative="1">
      <w:start w:val="1"/>
      <w:numFmt w:val="bullet"/>
      <w:lvlText w:val=""/>
      <w:lvlJc w:val="left"/>
      <w:pPr>
        <w:tabs>
          <w:tab w:val="num" w:pos="1800"/>
        </w:tabs>
        <w:ind w:left="1800" w:hanging="360"/>
      </w:pPr>
      <w:rPr>
        <w:rFonts w:ascii="Wingdings" w:hAnsi="Wingdings" w:hint="default"/>
      </w:rPr>
    </w:lvl>
    <w:lvl w:ilvl="3" w:tplc="9066190C" w:tentative="1">
      <w:start w:val="1"/>
      <w:numFmt w:val="bullet"/>
      <w:lvlText w:val=""/>
      <w:lvlJc w:val="left"/>
      <w:pPr>
        <w:tabs>
          <w:tab w:val="num" w:pos="2520"/>
        </w:tabs>
        <w:ind w:left="2520" w:hanging="360"/>
      </w:pPr>
      <w:rPr>
        <w:rFonts w:ascii="Symbol" w:hAnsi="Symbol" w:hint="default"/>
      </w:rPr>
    </w:lvl>
    <w:lvl w:ilvl="4" w:tplc="68CE2EF6" w:tentative="1">
      <w:start w:val="1"/>
      <w:numFmt w:val="bullet"/>
      <w:lvlText w:val="o"/>
      <w:lvlJc w:val="left"/>
      <w:pPr>
        <w:tabs>
          <w:tab w:val="num" w:pos="3240"/>
        </w:tabs>
        <w:ind w:left="3240" w:hanging="360"/>
      </w:pPr>
      <w:rPr>
        <w:rFonts w:ascii="Courier New" w:hAnsi="Courier New" w:cs="Courier New" w:hint="default"/>
      </w:rPr>
    </w:lvl>
    <w:lvl w:ilvl="5" w:tplc="1C462E2E" w:tentative="1">
      <w:start w:val="1"/>
      <w:numFmt w:val="bullet"/>
      <w:lvlText w:val=""/>
      <w:lvlJc w:val="left"/>
      <w:pPr>
        <w:tabs>
          <w:tab w:val="num" w:pos="3960"/>
        </w:tabs>
        <w:ind w:left="3960" w:hanging="360"/>
      </w:pPr>
      <w:rPr>
        <w:rFonts w:ascii="Wingdings" w:hAnsi="Wingdings" w:hint="default"/>
      </w:rPr>
    </w:lvl>
    <w:lvl w:ilvl="6" w:tplc="28989BD2" w:tentative="1">
      <w:start w:val="1"/>
      <w:numFmt w:val="bullet"/>
      <w:lvlText w:val=""/>
      <w:lvlJc w:val="left"/>
      <w:pPr>
        <w:tabs>
          <w:tab w:val="num" w:pos="4680"/>
        </w:tabs>
        <w:ind w:left="4680" w:hanging="360"/>
      </w:pPr>
      <w:rPr>
        <w:rFonts w:ascii="Symbol" w:hAnsi="Symbol" w:hint="default"/>
      </w:rPr>
    </w:lvl>
    <w:lvl w:ilvl="7" w:tplc="32F666FC" w:tentative="1">
      <w:start w:val="1"/>
      <w:numFmt w:val="bullet"/>
      <w:lvlText w:val="o"/>
      <w:lvlJc w:val="left"/>
      <w:pPr>
        <w:tabs>
          <w:tab w:val="num" w:pos="5400"/>
        </w:tabs>
        <w:ind w:left="5400" w:hanging="360"/>
      </w:pPr>
      <w:rPr>
        <w:rFonts w:ascii="Courier New" w:hAnsi="Courier New" w:cs="Courier New" w:hint="default"/>
      </w:rPr>
    </w:lvl>
    <w:lvl w:ilvl="8" w:tplc="602E1BF8" w:tentative="1">
      <w:start w:val="1"/>
      <w:numFmt w:val="bullet"/>
      <w:lvlText w:val=""/>
      <w:lvlJc w:val="left"/>
      <w:pPr>
        <w:tabs>
          <w:tab w:val="num" w:pos="6120"/>
        </w:tabs>
        <w:ind w:left="6120" w:hanging="360"/>
      </w:pPr>
      <w:rPr>
        <w:rFonts w:ascii="Wingdings" w:hAnsi="Wingdings" w:hint="default"/>
      </w:rPr>
    </w:lvl>
  </w:abstractNum>
  <w:abstractNum w:abstractNumId="264" w15:restartNumberingAfterBreak="0">
    <w:nsid w:val="7A974938"/>
    <w:multiLevelType w:val="singleLevel"/>
    <w:tmpl w:val="04050001"/>
    <w:name w:val="WW8Num2822222"/>
    <w:lvl w:ilvl="0">
      <w:start w:val="1"/>
      <w:numFmt w:val="bullet"/>
      <w:lvlText w:val=""/>
      <w:lvlJc w:val="left"/>
      <w:pPr>
        <w:tabs>
          <w:tab w:val="num" w:pos="360"/>
        </w:tabs>
        <w:ind w:left="360" w:hanging="360"/>
      </w:pPr>
      <w:rPr>
        <w:rFonts w:ascii="Symbol" w:hAnsi="Symbol" w:hint="default"/>
      </w:rPr>
    </w:lvl>
  </w:abstractNum>
  <w:abstractNum w:abstractNumId="265" w15:restartNumberingAfterBreak="0">
    <w:nsid w:val="7AAF4BF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66" w15:restartNumberingAfterBreak="0">
    <w:nsid w:val="7B9140CA"/>
    <w:multiLevelType w:val="hybridMultilevel"/>
    <w:tmpl w:val="82125B96"/>
    <w:lvl w:ilvl="0" w:tplc="7938EF12">
      <w:start w:val="1"/>
      <w:numFmt w:val="bullet"/>
      <w:lvlText w:val=""/>
      <w:lvlJc w:val="left"/>
      <w:pPr>
        <w:tabs>
          <w:tab w:val="num" w:pos="360"/>
        </w:tabs>
        <w:ind w:left="360" w:hanging="360"/>
      </w:pPr>
      <w:rPr>
        <w:rFonts w:ascii="Wingdings" w:hAnsi="Wingdings" w:hint="default"/>
      </w:rPr>
    </w:lvl>
    <w:lvl w:ilvl="1" w:tplc="25824C6A" w:tentative="1">
      <w:start w:val="1"/>
      <w:numFmt w:val="bullet"/>
      <w:lvlText w:val="o"/>
      <w:lvlJc w:val="left"/>
      <w:pPr>
        <w:tabs>
          <w:tab w:val="num" w:pos="1080"/>
        </w:tabs>
        <w:ind w:left="1080" w:hanging="360"/>
      </w:pPr>
      <w:rPr>
        <w:rFonts w:ascii="Courier New" w:hAnsi="Courier New" w:cs="Courier New" w:hint="default"/>
      </w:rPr>
    </w:lvl>
    <w:lvl w:ilvl="2" w:tplc="F4365140" w:tentative="1">
      <w:start w:val="1"/>
      <w:numFmt w:val="bullet"/>
      <w:lvlText w:val=""/>
      <w:lvlJc w:val="left"/>
      <w:pPr>
        <w:tabs>
          <w:tab w:val="num" w:pos="1800"/>
        </w:tabs>
        <w:ind w:left="1800" w:hanging="360"/>
      </w:pPr>
      <w:rPr>
        <w:rFonts w:ascii="Wingdings" w:hAnsi="Wingdings" w:hint="default"/>
      </w:rPr>
    </w:lvl>
    <w:lvl w:ilvl="3" w:tplc="74BA661A" w:tentative="1">
      <w:start w:val="1"/>
      <w:numFmt w:val="bullet"/>
      <w:lvlText w:val=""/>
      <w:lvlJc w:val="left"/>
      <w:pPr>
        <w:tabs>
          <w:tab w:val="num" w:pos="2520"/>
        </w:tabs>
        <w:ind w:left="2520" w:hanging="360"/>
      </w:pPr>
      <w:rPr>
        <w:rFonts w:ascii="Symbol" w:hAnsi="Symbol" w:hint="default"/>
      </w:rPr>
    </w:lvl>
    <w:lvl w:ilvl="4" w:tplc="87A06C06" w:tentative="1">
      <w:start w:val="1"/>
      <w:numFmt w:val="bullet"/>
      <w:lvlText w:val="o"/>
      <w:lvlJc w:val="left"/>
      <w:pPr>
        <w:tabs>
          <w:tab w:val="num" w:pos="3240"/>
        </w:tabs>
        <w:ind w:left="3240" w:hanging="360"/>
      </w:pPr>
      <w:rPr>
        <w:rFonts w:ascii="Courier New" w:hAnsi="Courier New" w:cs="Courier New" w:hint="default"/>
      </w:rPr>
    </w:lvl>
    <w:lvl w:ilvl="5" w:tplc="AB182BD2" w:tentative="1">
      <w:start w:val="1"/>
      <w:numFmt w:val="bullet"/>
      <w:lvlText w:val=""/>
      <w:lvlJc w:val="left"/>
      <w:pPr>
        <w:tabs>
          <w:tab w:val="num" w:pos="3960"/>
        </w:tabs>
        <w:ind w:left="3960" w:hanging="360"/>
      </w:pPr>
      <w:rPr>
        <w:rFonts w:ascii="Wingdings" w:hAnsi="Wingdings" w:hint="default"/>
      </w:rPr>
    </w:lvl>
    <w:lvl w:ilvl="6" w:tplc="6D70D2B4" w:tentative="1">
      <w:start w:val="1"/>
      <w:numFmt w:val="bullet"/>
      <w:lvlText w:val=""/>
      <w:lvlJc w:val="left"/>
      <w:pPr>
        <w:tabs>
          <w:tab w:val="num" w:pos="4680"/>
        </w:tabs>
        <w:ind w:left="4680" w:hanging="360"/>
      </w:pPr>
      <w:rPr>
        <w:rFonts w:ascii="Symbol" w:hAnsi="Symbol" w:hint="default"/>
      </w:rPr>
    </w:lvl>
    <w:lvl w:ilvl="7" w:tplc="001A66A6" w:tentative="1">
      <w:start w:val="1"/>
      <w:numFmt w:val="bullet"/>
      <w:lvlText w:val="o"/>
      <w:lvlJc w:val="left"/>
      <w:pPr>
        <w:tabs>
          <w:tab w:val="num" w:pos="5400"/>
        </w:tabs>
        <w:ind w:left="5400" w:hanging="360"/>
      </w:pPr>
      <w:rPr>
        <w:rFonts w:ascii="Courier New" w:hAnsi="Courier New" w:cs="Courier New" w:hint="default"/>
      </w:rPr>
    </w:lvl>
    <w:lvl w:ilvl="8" w:tplc="8624AC9E" w:tentative="1">
      <w:start w:val="1"/>
      <w:numFmt w:val="bullet"/>
      <w:lvlText w:val=""/>
      <w:lvlJc w:val="left"/>
      <w:pPr>
        <w:tabs>
          <w:tab w:val="num" w:pos="6120"/>
        </w:tabs>
        <w:ind w:left="6120" w:hanging="360"/>
      </w:pPr>
      <w:rPr>
        <w:rFonts w:ascii="Wingdings" w:hAnsi="Wingdings" w:hint="default"/>
      </w:rPr>
    </w:lvl>
  </w:abstractNum>
  <w:abstractNum w:abstractNumId="267" w15:restartNumberingAfterBreak="0">
    <w:nsid w:val="7CC90422"/>
    <w:multiLevelType w:val="hybridMultilevel"/>
    <w:tmpl w:val="742C4AFE"/>
    <w:lvl w:ilvl="0" w:tplc="5C547192">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29A1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0A2A6A">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21810">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04C538">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C872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5A3C9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0DA86">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185D3A">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7DBE3463"/>
    <w:multiLevelType w:val="hybridMultilevel"/>
    <w:tmpl w:val="DD3E15C8"/>
    <w:lvl w:ilvl="0" w:tplc="4A38D3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9" w15:restartNumberingAfterBreak="0">
    <w:nsid w:val="7E2518C2"/>
    <w:multiLevelType w:val="multilevel"/>
    <w:tmpl w:val="0C64AE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alibri" w:hint="default"/>
      </w:rPr>
    </w:lvl>
  </w:abstractNum>
  <w:num w:numId="1">
    <w:abstractNumId w:val="0"/>
  </w:num>
  <w:num w:numId="2">
    <w:abstractNumId w:val="135"/>
  </w:num>
  <w:num w:numId="3">
    <w:abstractNumId w:val="89"/>
  </w:num>
  <w:num w:numId="4">
    <w:abstractNumId w:val="240"/>
  </w:num>
  <w:num w:numId="5">
    <w:abstractNumId w:val="59"/>
  </w:num>
  <w:num w:numId="6">
    <w:abstractNumId w:val="84"/>
  </w:num>
  <w:num w:numId="7">
    <w:abstractNumId w:val="83"/>
  </w:num>
  <w:num w:numId="8">
    <w:abstractNumId w:val="124"/>
  </w:num>
  <w:num w:numId="9">
    <w:abstractNumId w:val="170"/>
  </w:num>
  <w:num w:numId="10">
    <w:abstractNumId w:val="93"/>
  </w:num>
  <w:num w:numId="11">
    <w:abstractNumId w:val="232"/>
  </w:num>
  <w:num w:numId="12">
    <w:abstractNumId w:val="167"/>
  </w:num>
  <w:num w:numId="13">
    <w:abstractNumId w:val="88"/>
  </w:num>
  <w:num w:numId="14">
    <w:abstractNumId w:val="76"/>
  </w:num>
  <w:num w:numId="15">
    <w:abstractNumId w:val="208"/>
  </w:num>
  <w:num w:numId="16">
    <w:abstractNumId w:val="107"/>
  </w:num>
  <w:num w:numId="17">
    <w:abstractNumId w:val="269"/>
  </w:num>
  <w:num w:numId="18">
    <w:abstractNumId w:val="152"/>
  </w:num>
  <w:num w:numId="19">
    <w:abstractNumId w:val="201"/>
  </w:num>
  <w:num w:numId="20">
    <w:abstractNumId w:val="253"/>
  </w:num>
  <w:num w:numId="21">
    <w:abstractNumId w:val="191"/>
  </w:num>
  <w:num w:numId="22">
    <w:abstractNumId w:val="202"/>
  </w:num>
  <w:num w:numId="23">
    <w:abstractNumId w:val="67"/>
  </w:num>
  <w:num w:numId="24">
    <w:abstractNumId w:val="119"/>
  </w:num>
  <w:num w:numId="25">
    <w:abstractNumId w:val="2"/>
  </w:num>
  <w:num w:numId="26">
    <w:abstractNumId w:val="127"/>
  </w:num>
  <w:num w:numId="27">
    <w:abstractNumId w:val="217"/>
  </w:num>
  <w:num w:numId="28">
    <w:abstractNumId w:val="112"/>
  </w:num>
  <w:num w:numId="29">
    <w:abstractNumId w:val="175"/>
  </w:num>
  <w:num w:numId="30">
    <w:abstractNumId w:val="86"/>
  </w:num>
  <w:num w:numId="31">
    <w:abstractNumId w:val="164"/>
  </w:num>
  <w:num w:numId="32">
    <w:abstractNumId w:val="148"/>
  </w:num>
  <w:num w:numId="33">
    <w:abstractNumId w:val="254"/>
  </w:num>
  <w:num w:numId="34">
    <w:abstractNumId w:val="77"/>
  </w:num>
  <w:num w:numId="35">
    <w:abstractNumId w:val="157"/>
  </w:num>
  <w:num w:numId="36">
    <w:abstractNumId w:val="120"/>
  </w:num>
  <w:num w:numId="37">
    <w:abstractNumId w:val="103"/>
  </w:num>
  <w:num w:numId="38">
    <w:abstractNumId w:val="137"/>
  </w:num>
  <w:num w:numId="39">
    <w:abstractNumId w:val="70"/>
  </w:num>
  <w:num w:numId="40">
    <w:abstractNumId w:val="138"/>
  </w:num>
  <w:num w:numId="41">
    <w:abstractNumId w:val="266"/>
  </w:num>
  <w:num w:numId="42">
    <w:abstractNumId w:val="72"/>
  </w:num>
  <w:num w:numId="43">
    <w:abstractNumId w:val="44"/>
  </w:num>
  <w:num w:numId="44">
    <w:abstractNumId w:val="133"/>
  </w:num>
  <w:num w:numId="45">
    <w:abstractNumId w:val="146"/>
  </w:num>
  <w:num w:numId="46">
    <w:abstractNumId w:val="257"/>
  </w:num>
  <w:num w:numId="47">
    <w:abstractNumId w:val="190"/>
  </w:num>
  <w:num w:numId="48">
    <w:abstractNumId w:val="68"/>
  </w:num>
  <w:num w:numId="49">
    <w:abstractNumId w:val="128"/>
  </w:num>
  <w:num w:numId="50">
    <w:abstractNumId w:val="91"/>
  </w:num>
  <w:num w:numId="51">
    <w:abstractNumId w:val="154"/>
  </w:num>
  <w:num w:numId="52">
    <w:abstractNumId w:val="78"/>
  </w:num>
  <w:num w:numId="53">
    <w:abstractNumId w:val="75"/>
  </w:num>
  <w:num w:numId="54">
    <w:abstractNumId w:val="62"/>
  </w:num>
  <w:num w:numId="55">
    <w:abstractNumId w:val="113"/>
  </w:num>
  <w:num w:numId="56">
    <w:abstractNumId w:val="177"/>
  </w:num>
  <w:num w:numId="57">
    <w:abstractNumId w:val="51"/>
  </w:num>
  <w:num w:numId="58">
    <w:abstractNumId w:val="87"/>
  </w:num>
  <w:num w:numId="59">
    <w:abstractNumId w:val="114"/>
  </w:num>
  <w:num w:numId="60">
    <w:abstractNumId w:val="184"/>
  </w:num>
  <w:num w:numId="61">
    <w:abstractNumId w:val="92"/>
  </w:num>
  <w:num w:numId="62">
    <w:abstractNumId w:val="134"/>
  </w:num>
  <w:num w:numId="63">
    <w:abstractNumId w:val="49"/>
  </w:num>
  <w:num w:numId="64">
    <w:abstractNumId w:val="189"/>
  </w:num>
  <w:num w:numId="65">
    <w:abstractNumId w:val="56"/>
  </w:num>
  <w:num w:numId="66">
    <w:abstractNumId w:val="73"/>
  </w:num>
  <w:num w:numId="67">
    <w:abstractNumId w:val="205"/>
  </w:num>
  <w:num w:numId="68">
    <w:abstractNumId w:val="176"/>
  </w:num>
  <w:num w:numId="69">
    <w:abstractNumId w:val="99"/>
  </w:num>
  <w:num w:numId="70">
    <w:abstractNumId w:val="172"/>
  </w:num>
  <w:num w:numId="71">
    <w:abstractNumId w:val="244"/>
  </w:num>
  <w:num w:numId="72">
    <w:abstractNumId w:val="224"/>
  </w:num>
  <w:num w:numId="73">
    <w:abstractNumId w:val="219"/>
  </w:num>
  <w:num w:numId="74">
    <w:abstractNumId w:val="188"/>
  </w:num>
  <w:num w:numId="75">
    <w:abstractNumId w:val="220"/>
  </w:num>
  <w:num w:numId="76">
    <w:abstractNumId w:val="95"/>
  </w:num>
  <w:num w:numId="77">
    <w:abstractNumId w:val="235"/>
  </w:num>
  <w:num w:numId="78">
    <w:abstractNumId w:val="183"/>
  </w:num>
  <w:num w:numId="79">
    <w:abstractNumId w:val="243"/>
  </w:num>
  <w:num w:numId="80">
    <w:abstractNumId w:val="200"/>
  </w:num>
  <w:num w:numId="81">
    <w:abstractNumId w:val="105"/>
  </w:num>
  <w:num w:numId="82">
    <w:abstractNumId w:val="65"/>
  </w:num>
  <w:num w:numId="83">
    <w:abstractNumId w:val="85"/>
  </w:num>
  <w:num w:numId="84">
    <w:abstractNumId w:val="181"/>
  </w:num>
  <w:num w:numId="85">
    <w:abstractNumId w:val="262"/>
  </w:num>
  <w:num w:numId="86">
    <w:abstractNumId w:val="158"/>
  </w:num>
  <w:num w:numId="87">
    <w:abstractNumId w:val="178"/>
  </w:num>
  <w:num w:numId="88">
    <w:abstractNumId w:val="263"/>
  </w:num>
  <w:num w:numId="89">
    <w:abstractNumId w:val="207"/>
  </w:num>
  <w:num w:numId="90">
    <w:abstractNumId w:val="193"/>
  </w:num>
  <w:num w:numId="91">
    <w:abstractNumId w:val="250"/>
  </w:num>
  <w:num w:numId="92">
    <w:abstractNumId w:val="239"/>
  </w:num>
  <w:num w:numId="93">
    <w:abstractNumId w:val="155"/>
  </w:num>
  <w:num w:numId="94">
    <w:abstractNumId w:val="109"/>
  </w:num>
  <w:num w:numId="95">
    <w:abstractNumId w:val="110"/>
  </w:num>
  <w:num w:numId="96">
    <w:abstractNumId w:val="256"/>
  </w:num>
  <w:num w:numId="97">
    <w:abstractNumId w:val="94"/>
  </w:num>
  <w:num w:numId="98">
    <w:abstractNumId w:val="55"/>
  </w:num>
  <w:num w:numId="99">
    <w:abstractNumId w:val="182"/>
  </w:num>
  <w:num w:numId="100">
    <w:abstractNumId w:val="52"/>
  </w:num>
  <w:num w:numId="101">
    <w:abstractNumId w:val="121"/>
  </w:num>
  <w:num w:numId="102">
    <w:abstractNumId w:val="214"/>
  </w:num>
  <w:num w:numId="103">
    <w:abstractNumId w:val="163"/>
  </w:num>
  <w:num w:numId="104">
    <w:abstractNumId w:val="82"/>
  </w:num>
  <w:num w:numId="105">
    <w:abstractNumId w:val="204"/>
  </w:num>
  <w:num w:numId="106">
    <w:abstractNumId w:val="90"/>
  </w:num>
  <w:num w:numId="107">
    <w:abstractNumId w:val="130"/>
  </w:num>
  <w:num w:numId="108">
    <w:abstractNumId w:val="237"/>
  </w:num>
  <w:num w:numId="109">
    <w:abstractNumId w:val="64"/>
  </w:num>
  <w:num w:numId="110">
    <w:abstractNumId w:val="180"/>
  </w:num>
  <w:num w:numId="111">
    <w:abstractNumId w:val="215"/>
  </w:num>
  <w:num w:numId="112">
    <w:abstractNumId w:val="142"/>
  </w:num>
  <w:num w:numId="113">
    <w:abstractNumId w:val="196"/>
  </w:num>
  <w:num w:numId="114">
    <w:abstractNumId w:val="206"/>
  </w:num>
  <w:num w:numId="115">
    <w:abstractNumId w:val="229"/>
  </w:num>
  <w:num w:numId="116">
    <w:abstractNumId w:val="261"/>
  </w:num>
  <w:num w:numId="117">
    <w:abstractNumId w:val="168"/>
  </w:num>
  <w:num w:numId="118">
    <w:abstractNumId w:val="259"/>
  </w:num>
  <w:num w:numId="119">
    <w:abstractNumId w:val="203"/>
  </w:num>
  <w:num w:numId="120">
    <w:abstractNumId w:val="211"/>
  </w:num>
  <w:num w:numId="121">
    <w:abstractNumId w:val="143"/>
  </w:num>
  <w:num w:numId="122">
    <w:abstractNumId w:val="54"/>
  </w:num>
  <w:num w:numId="123">
    <w:abstractNumId w:val="79"/>
  </w:num>
  <w:num w:numId="124">
    <w:abstractNumId w:val="80"/>
  </w:num>
  <w:num w:numId="125">
    <w:abstractNumId w:val="226"/>
  </w:num>
  <w:num w:numId="126">
    <w:abstractNumId w:val="198"/>
  </w:num>
  <w:num w:numId="127">
    <w:abstractNumId w:val="199"/>
  </w:num>
  <w:num w:numId="128">
    <w:abstractNumId w:val="117"/>
  </w:num>
  <w:num w:numId="129">
    <w:abstractNumId w:val="246"/>
  </w:num>
  <w:num w:numId="130">
    <w:abstractNumId w:val="147"/>
  </w:num>
  <w:num w:numId="131">
    <w:abstractNumId w:val="115"/>
  </w:num>
  <w:num w:numId="132">
    <w:abstractNumId w:val="141"/>
  </w:num>
  <w:num w:numId="133">
    <w:abstractNumId w:val="255"/>
  </w:num>
  <w:num w:numId="134">
    <w:abstractNumId w:val="116"/>
  </w:num>
  <w:num w:numId="135">
    <w:abstractNumId w:val="125"/>
  </w:num>
  <w:num w:numId="136">
    <w:abstractNumId w:val="131"/>
  </w:num>
  <w:num w:numId="137">
    <w:abstractNumId w:val="265"/>
  </w:num>
  <w:num w:numId="138">
    <w:abstractNumId w:val="258"/>
  </w:num>
  <w:num w:numId="139">
    <w:abstractNumId w:val="212"/>
  </w:num>
  <w:num w:numId="140">
    <w:abstractNumId w:val="236"/>
  </w:num>
  <w:num w:numId="141">
    <w:abstractNumId w:val="61"/>
  </w:num>
  <w:num w:numId="142">
    <w:abstractNumId w:val="150"/>
  </w:num>
  <w:num w:numId="143">
    <w:abstractNumId w:val="129"/>
  </w:num>
  <w:num w:numId="144">
    <w:abstractNumId w:val="111"/>
  </w:num>
  <w:num w:numId="145">
    <w:abstractNumId w:val="60"/>
  </w:num>
  <w:num w:numId="146">
    <w:abstractNumId w:val="42"/>
  </w:num>
  <w:num w:numId="147">
    <w:abstractNumId w:val="231"/>
  </w:num>
  <w:num w:numId="148">
    <w:abstractNumId w:val="260"/>
  </w:num>
  <w:num w:numId="149">
    <w:abstractNumId w:val="47"/>
  </w:num>
  <w:num w:numId="150">
    <w:abstractNumId w:val="58"/>
  </w:num>
  <w:num w:numId="151">
    <w:abstractNumId w:val="3"/>
  </w:num>
  <w:num w:numId="152">
    <w:abstractNumId w:val="4"/>
  </w:num>
  <w:num w:numId="153">
    <w:abstractNumId w:val="5"/>
  </w:num>
  <w:num w:numId="154">
    <w:abstractNumId w:val="6"/>
  </w:num>
  <w:num w:numId="155">
    <w:abstractNumId w:val="186"/>
  </w:num>
  <w:num w:numId="156">
    <w:abstractNumId w:val="97"/>
  </w:num>
  <w:num w:numId="157">
    <w:abstractNumId w:val="153"/>
  </w:num>
  <w:num w:numId="158">
    <w:abstractNumId w:val="140"/>
  </w:num>
  <w:num w:numId="159">
    <w:abstractNumId w:val="248"/>
  </w:num>
  <w:num w:numId="160">
    <w:abstractNumId w:val="173"/>
  </w:num>
  <w:num w:numId="161">
    <w:abstractNumId w:val="238"/>
  </w:num>
  <w:num w:numId="162">
    <w:abstractNumId w:val="50"/>
  </w:num>
  <w:num w:numId="163">
    <w:abstractNumId w:val="245"/>
  </w:num>
  <w:num w:numId="164">
    <w:abstractNumId w:val="98"/>
  </w:num>
  <w:num w:numId="165">
    <w:abstractNumId w:val="43"/>
  </w:num>
  <w:num w:numId="166">
    <w:abstractNumId w:val="268"/>
  </w:num>
  <w:num w:numId="167">
    <w:abstractNumId w:val="247"/>
  </w:num>
  <w:num w:numId="168">
    <w:abstractNumId w:val="223"/>
  </w:num>
  <w:num w:numId="169">
    <w:abstractNumId w:val="57"/>
  </w:num>
  <w:num w:numId="170">
    <w:abstractNumId w:val="267"/>
  </w:num>
  <w:num w:numId="171">
    <w:abstractNumId w:val="242"/>
  </w:num>
  <w:num w:numId="172">
    <w:abstractNumId w:val="233"/>
  </w:num>
  <w:num w:numId="173">
    <w:abstractNumId w:val="159"/>
  </w:num>
  <w:num w:numId="174">
    <w:abstractNumId w:val="174"/>
  </w:num>
  <w:num w:numId="175">
    <w:abstractNumId w:val="160"/>
  </w:num>
  <w:num w:numId="176">
    <w:abstractNumId w:val="149"/>
  </w:num>
  <w:num w:numId="177">
    <w:abstractNumId w:val="96"/>
  </w:num>
  <w:num w:numId="178">
    <w:abstractNumId w:val="210"/>
  </w:num>
  <w:num w:numId="179">
    <w:abstractNumId w:val="123"/>
  </w:num>
  <w:num w:numId="180">
    <w:abstractNumId w:val="71"/>
  </w:num>
  <w:num w:numId="181">
    <w:abstractNumId w:val="216"/>
  </w:num>
  <w:num w:numId="182">
    <w:abstractNumId w:val="162"/>
  </w:num>
  <w:num w:numId="183">
    <w:abstractNumId w:val="132"/>
  </w:num>
  <w:num w:numId="184">
    <w:abstractNumId w:val="53"/>
  </w:num>
  <w:num w:numId="185">
    <w:abstractNumId w:val="230"/>
  </w:num>
  <w:num w:numId="186">
    <w:abstractNumId w:val="126"/>
  </w:num>
  <w:num w:numId="187">
    <w:abstractNumId w:val="100"/>
  </w:num>
  <w:num w:numId="188">
    <w:abstractNumId w:val="179"/>
  </w:num>
  <w:num w:numId="189">
    <w:abstractNumId w:val="218"/>
  </w:num>
  <w:num w:numId="190">
    <w:abstractNumId w:val="213"/>
  </w:num>
  <w:num w:numId="191">
    <w:abstractNumId w:val="66"/>
  </w:num>
  <w:num w:numId="192">
    <w:abstractNumId w:val="252"/>
  </w:num>
  <w:num w:numId="193">
    <w:abstractNumId w:val="145"/>
  </w:num>
  <w:num w:numId="194">
    <w:abstractNumId w:val="197"/>
  </w:num>
  <w:num w:numId="195">
    <w:abstractNumId w:val="185"/>
  </w:num>
  <w:num w:numId="196">
    <w:abstractNumId w:val="46"/>
  </w:num>
  <w:num w:numId="197">
    <w:abstractNumId w:val="102"/>
  </w:num>
  <w:num w:numId="198">
    <w:abstractNumId w:val="192"/>
  </w:num>
  <w:num w:numId="199">
    <w:abstractNumId w:val="45"/>
  </w:num>
  <w:num w:numId="200">
    <w:abstractNumId w:val="241"/>
  </w:num>
  <w:num w:numId="201">
    <w:abstractNumId w:val="187"/>
  </w:num>
  <w:num w:numId="202">
    <w:abstractNumId w:val="222"/>
  </w:num>
  <w:num w:numId="203">
    <w:abstractNumId w:val="227"/>
  </w:num>
  <w:num w:numId="204">
    <w:abstractNumId w:val="106"/>
  </w:num>
  <w:num w:numId="205">
    <w:abstractNumId w:val="171"/>
  </w:num>
  <w:num w:numId="206">
    <w:abstractNumId w:val="249"/>
  </w:num>
  <w:num w:numId="207">
    <w:abstractNumId w:val="108"/>
  </w:num>
  <w:num w:numId="208">
    <w:abstractNumId w:val="122"/>
  </w:num>
  <w:num w:numId="209">
    <w:abstractNumId w:val="118"/>
  </w:num>
  <w:num w:numId="210">
    <w:abstractNumId w:val="169"/>
  </w:num>
  <w:num w:numId="211">
    <w:abstractNumId w:val="251"/>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hyphenationZone w:val="425"/>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8FB"/>
    <w:rsid w:val="00020A7B"/>
    <w:rsid w:val="000230E9"/>
    <w:rsid w:val="0002784A"/>
    <w:rsid w:val="00035493"/>
    <w:rsid w:val="00042E91"/>
    <w:rsid w:val="000526D4"/>
    <w:rsid w:val="00054D13"/>
    <w:rsid w:val="00055BB5"/>
    <w:rsid w:val="00060A1D"/>
    <w:rsid w:val="000724CB"/>
    <w:rsid w:val="00074357"/>
    <w:rsid w:val="00075752"/>
    <w:rsid w:val="00082633"/>
    <w:rsid w:val="00084E8B"/>
    <w:rsid w:val="00094D6B"/>
    <w:rsid w:val="0009620D"/>
    <w:rsid w:val="0009698C"/>
    <w:rsid w:val="000A2DF3"/>
    <w:rsid w:val="000A48F5"/>
    <w:rsid w:val="000A4BBD"/>
    <w:rsid w:val="000A5A0B"/>
    <w:rsid w:val="000B3A2A"/>
    <w:rsid w:val="000B5E58"/>
    <w:rsid w:val="000C60FA"/>
    <w:rsid w:val="000C74D0"/>
    <w:rsid w:val="000D1758"/>
    <w:rsid w:val="000D22EE"/>
    <w:rsid w:val="000E39C9"/>
    <w:rsid w:val="000E7AE8"/>
    <w:rsid w:val="00107661"/>
    <w:rsid w:val="00112BF6"/>
    <w:rsid w:val="00121690"/>
    <w:rsid w:val="0012494A"/>
    <w:rsid w:val="0013643F"/>
    <w:rsid w:val="00150219"/>
    <w:rsid w:val="00151681"/>
    <w:rsid w:val="0016023A"/>
    <w:rsid w:val="001659D7"/>
    <w:rsid w:val="00166D26"/>
    <w:rsid w:val="00170B52"/>
    <w:rsid w:val="001719C9"/>
    <w:rsid w:val="00174ADF"/>
    <w:rsid w:val="001766B6"/>
    <w:rsid w:val="00176C18"/>
    <w:rsid w:val="00183EF0"/>
    <w:rsid w:val="001846D8"/>
    <w:rsid w:val="00195641"/>
    <w:rsid w:val="00197324"/>
    <w:rsid w:val="001A0FD7"/>
    <w:rsid w:val="001A12A6"/>
    <w:rsid w:val="001A5BAA"/>
    <w:rsid w:val="001B549E"/>
    <w:rsid w:val="001B6CDE"/>
    <w:rsid w:val="001D6420"/>
    <w:rsid w:val="001E6BB4"/>
    <w:rsid w:val="001E761C"/>
    <w:rsid w:val="001F2594"/>
    <w:rsid w:val="001F7440"/>
    <w:rsid w:val="001F7C87"/>
    <w:rsid w:val="0020014E"/>
    <w:rsid w:val="00200CFA"/>
    <w:rsid w:val="002058C2"/>
    <w:rsid w:val="002148C6"/>
    <w:rsid w:val="00220659"/>
    <w:rsid w:val="00227F85"/>
    <w:rsid w:val="002351ED"/>
    <w:rsid w:val="002369CF"/>
    <w:rsid w:val="00240856"/>
    <w:rsid w:val="00240EDE"/>
    <w:rsid w:val="00246E34"/>
    <w:rsid w:val="00251A6B"/>
    <w:rsid w:val="00267CFF"/>
    <w:rsid w:val="00274715"/>
    <w:rsid w:val="00280029"/>
    <w:rsid w:val="0028371A"/>
    <w:rsid w:val="002874F1"/>
    <w:rsid w:val="00290243"/>
    <w:rsid w:val="00290662"/>
    <w:rsid w:val="00294AF5"/>
    <w:rsid w:val="00295E1F"/>
    <w:rsid w:val="002A0077"/>
    <w:rsid w:val="002A0F71"/>
    <w:rsid w:val="002A3F7E"/>
    <w:rsid w:val="002A41E2"/>
    <w:rsid w:val="002A5518"/>
    <w:rsid w:val="002B0390"/>
    <w:rsid w:val="002C4E40"/>
    <w:rsid w:val="002C7A04"/>
    <w:rsid w:val="002D1FC5"/>
    <w:rsid w:val="002E05A5"/>
    <w:rsid w:val="002F60D1"/>
    <w:rsid w:val="002F67FB"/>
    <w:rsid w:val="00305758"/>
    <w:rsid w:val="00311B16"/>
    <w:rsid w:val="00312EC3"/>
    <w:rsid w:val="00316810"/>
    <w:rsid w:val="00331E55"/>
    <w:rsid w:val="00337848"/>
    <w:rsid w:val="00337B40"/>
    <w:rsid w:val="00337E57"/>
    <w:rsid w:val="003420ED"/>
    <w:rsid w:val="00351FE4"/>
    <w:rsid w:val="0035594B"/>
    <w:rsid w:val="00357E50"/>
    <w:rsid w:val="003833A4"/>
    <w:rsid w:val="00390AC8"/>
    <w:rsid w:val="003952B7"/>
    <w:rsid w:val="003A173E"/>
    <w:rsid w:val="003B4054"/>
    <w:rsid w:val="003D3056"/>
    <w:rsid w:val="003D716D"/>
    <w:rsid w:val="003E2B24"/>
    <w:rsid w:val="003E6ACB"/>
    <w:rsid w:val="003F7846"/>
    <w:rsid w:val="00407170"/>
    <w:rsid w:val="00416C05"/>
    <w:rsid w:val="00421838"/>
    <w:rsid w:val="00426220"/>
    <w:rsid w:val="00431341"/>
    <w:rsid w:val="004327F7"/>
    <w:rsid w:val="00433C4E"/>
    <w:rsid w:val="004553A0"/>
    <w:rsid w:val="0046098B"/>
    <w:rsid w:val="00464034"/>
    <w:rsid w:val="00477A15"/>
    <w:rsid w:val="00484CCB"/>
    <w:rsid w:val="00484D23"/>
    <w:rsid w:val="004871B3"/>
    <w:rsid w:val="0049004E"/>
    <w:rsid w:val="00490CEE"/>
    <w:rsid w:val="00492D30"/>
    <w:rsid w:val="004A32D4"/>
    <w:rsid w:val="004A568D"/>
    <w:rsid w:val="004A5FA9"/>
    <w:rsid w:val="004A67CD"/>
    <w:rsid w:val="004B23E6"/>
    <w:rsid w:val="004B6113"/>
    <w:rsid w:val="004C4919"/>
    <w:rsid w:val="004C6ED8"/>
    <w:rsid w:val="004D01CD"/>
    <w:rsid w:val="004E1D90"/>
    <w:rsid w:val="004E2757"/>
    <w:rsid w:val="004E2806"/>
    <w:rsid w:val="004F73B8"/>
    <w:rsid w:val="004F7931"/>
    <w:rsid w:val="00505284"/>
    <w:rsid w:val="005178C4"/>
    <w:rsid w:val="00520C9B"/>
    <w:rsid w:val="00530FB7"/>
    <w:rsid w:val="00534586"/>
    <w:rsid w:val="0054791B"/>
    <w:rsid w:val="0056142D"/>
    <w:rsid w:val="005676F5"/>
    <w:rsid w:val="0056779E"/>
    <w:rsid w:val="00571484"/>
    <w:rsid w:val="005767BB"/>
    <w:rsid w:val="0058297F"/>
    <w:rsid w:val="00584311"/>
    <w:rsid w:val="005875D8"/>
    <w:rsid w:val="00587DE2"/>
    <w:rsid w:val="00592085"/>
    <w:rsid w:val="005A3F48"/>
    <w:rsid w:val="005A422B"/>
    <w:rsid w:val="005A6675"/>
    <w:rsid w:val="005B2527"/>
    <w:rsid w:val="005B6828"/>
    <w:rsid w:val="005B72F6"/>
    <w:rsid w:val="005C0264"/>
    <w:rsid w:val="005D1010"/>
    <w:rsid w:val="005D4E71"/>
    <w:rsid w:val="005E2979"/>
    <w:rsid w:val="00614D70"/>
    <w:rsid w:val="00621492"/>
    <w:rsid w:val="00625519"/>
    <w:rsid w:val="00627B2A"/>
    <w:rsid w:val="00635D6F"/>
    <w:rsid w:val="006362BA"/>
    <w:rsid w:val="00637278"/>
    <w:rsid w:val="006378C1"/>
    <w:rsid w:val="00640D82"/>
    <w:rsid w:val="00651B05"/>
    <w:rsid w:val="00661763"/>
    <w:rsid w:val="00662D08"/>
    <w:rsid w:val="00665FD0"/>
    <w:rsid w:val="0066734A"/>
    <w:rsid w:val="00675900"/>
    <w:rsid w:val="0068186B"/>
    <w:rsid w:val="00685D52"/>
    <w:rsid w:val="006950CE"/>
    <w:rsid w:val="006A4DAC"/>
    <w:rsid w:val="006A4EF5"/>
    <w:rsid w:val="006A5702"/>
    <w:rsid w:val="006A5D6E"/>
    <w:rsid w:val="006A5E9D"/>
    <w:rsid w:val="006B15E1"/>
    <w:rsid w:val="006B322D"/>
    <w:rsid w:val="006C3454"/>
    <w:rsid w:val="006C6928"/>
    <w:rsid w:val="006D3A0F"/>
    <w:rsid w:val="006D5672"/>
    <w:rsid w:val="006E07B7"/>
    <w:rsid w:val="006E3CCA"/>
    <w:rsid w:val="006E4CBF"/>
    <w:rsid w:val="006E5790"/>
    <w:rsid w:val="006F1B4A"/>
    <w:rsid w:val="006F7D49"/>
    <w:rsid w:val="0070442E"/>
    <w:rsid w:val="007260C0"/>
    <w:rsid w:val="007351E1"/>
    <w:rsid w:val="0074039E"/>
    <w:rsid w:val="00741520"/>
    <w:rsid w:val="0074328F"/>
    <w:rsid w:val="00743A2C"/>
    <w:rsid w:val="0077063A"/>
    <w:rsid w:val="00777C18"/>
    <w:rsid w:val="00786AA0"/>
    <w:rsid w:val="00791BDC"/>
    <w:rsid w:val="00792D05"/>
    <w:rsid w:val="007A2BEC"/>
    <w:rsid w:val="007A35D8"/>
    <w:rsid w:val="007A36CC"/>
    <w:rsid w:val="007B7445"/>
    <w:rsid w:val="007C0064"/>
    <w:rsid w:val="007D3B66"/>
    <w:rsid w:val="007E393A"/>
    <w:rsid w:val="007E3F5C"/>
    <w:rsid w:val="007E495E"/>
    <w:rsid w:val="007E6D45"/>
    <w:rsid w:val="007F5F6C"/>
    <w:rsid w:val="00802208"/>
    <w:rsid w:val="00813789"/>
    <w:rsid w:val="00817D9B"/>
    <w:rsid w:val="00822453"/>
    <w:rsid w:val="00825083"/>
    <w:rsid w:val="008420AA"/>
    <w:rsid w:val="0084330A"/>
    <w:rsid w:val="00843732"/>
    <w:rsid w:val="00850327"/>
    <w:rsid w:val="00852E82"/>
    <w:rsid w:val="00853979"/>
    <w:rsid w:val="00865980"/>
    <w:rsid w:val="00870A83"/>
    <w:rsid w:val="0088250C"/>
    <w:rsid w:val="0088485A"/>
    <w:rsid w:val="00884AAF"/>
    <w:rsid w:val="008963CF"/>
    <w:rsid w:val="00897B63"/>
    <w:rsid w:val="008A5838"/>
    <w:rsid w:val="008A593D"/>
    <w:rsid w:val="008B033A"/>
    <w:rsid w:val="008B0755"/>
    <w:rsid w:val="008B5FA1"/>
    <w:rsid w:val="008C55CB"/>
    <w:rsid w:val="008C57D2"/>
    <w:rsid w:val="008D2E3B"/>
    <w:rsid w:val="008E0FC8"/>
    <w:rsid w:val="008E5B88"/>
    <w:rsid w:val="008E6476"/>
    <w:rsid w:val="00903B18"/>
    <w:rsid w:val="0091022E"/>
    <w:rsid w:val="0091037C"/>
    <w:rsid w:val="009111AE"/>
    <w:rsid w:val="0091149A"/>
    <w:rsid w:val="00914F4C"/>
    <w:rsid w:val="00916A55"/>
    <w:rsid w:val="00922F4F"/>
    <w:rsid w:val="009243DE"/>
    <w:rsid w:val="009247EE"/>
    <w:rsid w:val="00932C50"/>
    <w:rsid w:val="00937054"/>
    <w:rsid w:val="0094611E"/>
    <w:rsid w:val="009528E2"/>
    <w:rsid w:val="00955AF8"/>
    <w:rsid w:val="0096305F"/>
    <w:rsid w:val="009634D3"/>
    <w:rsid w:val="00966F39"/>
    <w:rsid w:val="00971299"/>
    <w:rsid w:val="00971A07"/>
    <w:rsid w:val="00973215"/>
    <w:rsid w:val="00985DFB"/>
    <w:rsid w:val="00991C7B"/>
    <w:rsid w:val="009A2B51"/>
    <w:rsid w:val="009A7060"/>
    <w:rsid w:val="009C212F"/>
    <w:rsid w:val="009C2DDF"/>
    <w:rsid w:val="009C3FA1"/>
    <w:rsid w:val="009D0C53"/>
    <w:rsid w:val="009D22D0"/>
    <w:rsid w:val="009D3E49"/>
    <w:rsid w:val="009E0220"/>
    <w:rsid w:val="009E61CF"/>
    <w:rsid w:val="009F4821"/>
    <w:rsid w:val="009F5579"/>
    <w:rsid w:val="00A007FA"/>
    <w:rsid w:val="00A02B3B"/>
    <w:rsid w:val="00A043A9"/>
    <w:rsid w:val="00A1038E"/>
    <w:rsid w:val="00A10AAB"/>
    <w:rsid w:val="00A2493F"/>
    <w:rsid w:val="00A27226"/>
    <w:rsid w:val="00A27698"/>
    <w:rsid w:val="00A36BB7"/>
    <w:rsid w:val="00A42BB8"/>
    <w:rsid w:val="00A44240"/>
    <w:rsid w:val="00A46FA3"/>
    <w:rsid w:val="00A5375E"/>
    <w:rsid w:val="00A600BE"/>
    <w:rsid w:val="00A635F3"/>
    <w:rsid w:val="00A6404E"/>
    <w:rsid w:val="00A66B01"/>
    <w:rsid w:val="00A713B9"/>
    <w:rsid w:val="00A72A9C"/>
    <w:rsid w:val="00A74B9B"/>
    <w:rsid w:val="00A75393"/>
    <w:rsid w:val="00A825E3"/>
    <w:rsid w:val="00A946A3"/>
    <w:rsid w:val="00AA0ECA"/>
    <w:rsid w:val="00AA2B57"/>
    <w:rsid w:val="00AA6517"/>
    <w:rsid w:val="00AA6C12"/>
    <w:rsid w:val="00AB024D"/>
    <w:rsid w:val="00AB1D3C"/>
    <w:rsid w:val="00AC62CF"/>
    <w:rsid w:val="00AD07A4"/>
    <w:rsid w:val="00AD5DCB"/>
    <w:rsid w:val="00AE37F0"/>
    <w:rsid w:val="00AE576D"/>
    <w:rsid w:val="00AE5ACB"/>
    <w:rsid w:val="00AF1E26"/>
    <w:rsid w:val="00B01508"/>
    <w:rsid w:val="00B076BA"/>
    <w:rsid w:val="00B242F4"/>
    <w:rsid w:val="00B2485C"/>
    <w:rsid w:val="00B2552C"/>
    <w:rsid w:val="00B35BE1"/>
    <w:rsid w:val="00B50F47"/>
    <w:rsid w:val="00B62082"/>
    <w:rsid w:val="00B62CB3"/>
    <w:rsid w:val="00B649E6"/>
    <w:rsid w:val="00B655FE"/>
    <w:rsid w:val="00B66EC2"/>
    <w:rsid w:val="00B93D0D"/>
    <w:rsid w:val="00B96FA5"/>
    <w:rsid w:val="00B97646"/>
    <w:rsid w:val="00BB043C"/>
    <w:rsid w:val="00BD08C6"/>
    <w:rsid w:val="00BD4579"/>
    <w:rsid w:val="00BE5C94"/>
    <w:rsid w:val="00BF4029"/>
    <w:rsid w:val="00BF443A"/>
    <w:rsid w:val="00C00ABC"/>
    <w:rsid w:val="00C02E4D"/>
    <w:rsid w:val="00C062EA"/>
    <w:rsid w:val="00C116D5"/>
    <w:rsid w:val="00C16287"/>
    <w:rsid w:val="00C176F7"/>
    <w:rsid w:val="00C208E0"/>
    <w:rsid w:val="00C216EA"/>
    <w:rsid w:val="00C25172"/>
    <w:rsid w:val="00C32861"/>
    <w:rsid w:val="00C33321"/>
    <w:rsid w:val="00C348FB"/>
    <w:rsid w:val="00C36D2B"/>
    <w:rsid w:val="00C44B71"/>
    <w:rsid w:val="00C45A92"/>
    <w:rsid w:val="00C5267E"/>
    <w:rsid w:val="00C543EC"/>
    <w:rsid w:val="00C55311"/>
    <w:rsid w:val="00C55DE8"/>
    <w:rsid w:val="00C646B4"/>
    <w:rsid w:val="00C64BD0"/>
    <w:rsid w:val="00C80BE1"/>
    <w:rsid w:val="00C818A1"/>
    <w:rsid w:val="00C9146C"/>
    <w:rsid w:val="00CB3B2C"/>
    <w:rsid w:val="00CB7832"/>
    <w:rsid w:val="00CC6B08"/>
    <w:rsid w:val="00CD02D8"/>
    <w:rsid w:val="00CD07F0"/>
    <w:rsid w:val="00CD2A22"/>
    <w:rsid w:val="00CD7154"/>
    <w:rsid w:val="00CD78D4"/>
    <w:rsid w:val="00CE02FD"/>
    <w:rsid w:val="00CE6991"/>
    <w:rsid w:val="00CE78D7"/>
    <w:rsid w:val="00D0135E"/>
    <w:rsid w:val="00D02C5B"/>
    <w:rsid w:val="00D17578"/>
    <w:rsid w:val="00D53EDF"/>
    <w:rsid w:val="00D54C0C"/>
    <w:rsid w:val="00D574D2"/>
    <w:rsid w:val="00D579D9"/>
    <w:rsid w:val="00D67EF0"/>
    <w:rsid w:val="00D76225"/>
    <w:rsid w:val="00D764F6"/>
    <w:rsid w:val="00D779F6"/>
    <w:rsid w:val="00D80627"/>
    <w:rsid w:val="00D87C5F"/>
    <w:rsid w:val="00D900D6"/>
    <w:rsid w:val="00D9143B"/>
    <w:rsid w:val="00D96956"/>
    <w:rsid w:val="00DA2F28"/>
    <w:rsid w:val="00DA6863"/>
    <w:rsid w:val="00DB31AA"/>
    <w:rsid w:val="00DB360F"/>
    <w:rsid w:val="00DB48AB"/>
    <w:rsid w:val="00DD2400"/>
    <w:rsid w:val="00DD6B8A"/>
    <w:rsid w:val="00DD74F4"/>
    <w:rsid w:val="00DE05E6"/>
    <w:rsid w:val="00DE337E"/>
    <w:rsid w:val="00DF0671"/>
    <w:rsid w:val="00DF45B9"/>
    <w:rsid w:val="00E14E20"/>
    <w:rsid w:val="00E1557F"/>
    <w:rsid w:val="00E15673"/>
    <w:rsid w:val="00E23E34"/>
    <w:rsid w:val="00E2632D"/>
    <w:rsid w:val="00E434A3"/>
    <w:rsid w:val="00E55F04"/>
    <w:rsid w:val="00E60530"/>
    <w:rsid w:val="00E7159C"/>
    <w:rsid w:val="00E75BF6"/>
    <w:rsid w:val="00E85353"/>
    <w:rsid w:val="00E93E79"/>
    <w:rsid w:val="00E95A90"/>
    <w:rsid w:val="00EA6AAE"/>
    <w:rsid w:val="00EB405B"/>
    <w:rsid w:val="00EC3393"/>
    <w:rsid w:val="00EC56A2"/>
    <w:rsid w:val="00EC615A"/>
    <w:rsid w:val="00ED0FD8"/>
    <w:rsid w:val="00ED17BB"/>
    <w:rsid w:val="00ED620F"/>
    <w:rsid w:val="00EE1914"/>
    <w:rsid w:val="00EE21F2"/>
    <w:rsid w:val="00EE7577"/>
    <w:rsid w:val="00EF4E3B"/>
    <w:rsid w:val="00EF5909"/>
    <w:rsid w:val="00F02578"/>
    <w:rsid w:val="00F1689C"/>
    <w:rsid w:val="00F1714E"/>
    <w:rsid w:val="00F23670"/>
    <w:rsid w:val="00F30918"/>
    <w:rsid w:val="00F31B5A"/>
    <w:rsid w:val="00F32814"/>
    <w:rsid w:val="00F33C01"/>
    <w:rsid w:val="00F424BB"/>
    <w:rsid w:val="00F45B02"/>
    <w:rsid w:val="00F46D6A"/>
    <w:rsid w:val="00F57589"/>
    <w:rsid w:val="00F604B2"/>
    <w:rsid w:val="00F60737"/>
    <w:rsid w:val="00F607A4"/>
    <w:rsid w:val="00F62980"/>
    <w:rsid w:val="00F8161F"/>
    <w:rsid w:val="00F84C83"/>
    <w:rsid w:val="00F9455E"/>
    <w:rsid w:val="00F96E19"/>
    <w:rsid w:val="00FA0A91"/>
    <w:rsid w:val="00FA5A43"/>
    <w:rsid w:val="00FB0F72"/>
    <w:rsid w:val="00FB293F"/>
    <w:rsid w:val="00FB30A8"/>
    <w:rsid w:val="00FB568E"/>
    <w:rsid w:val="00FB6331"/>
    <w:rsid w:val="00FB654D"/>
    <w:rsid w:val="00FC00AD"/>
    <w:rsid w:val="00FC1AD7"/>
    <w:rsid w:val="00FC75DB"/>
    <w:rsid w:val="00FD1E87"/>
    <w:rsid w:val="00FD2236"/>
    <w:rsid w:val="00FF1296"/>
    <w:rsid w:val="00FF2FED"/>
    <w:rsid w:val="00FF7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65E5AF"/>
  <w15:docId w15:val="{FF5957AB-9AC9-4E1B-A6CD-F79F267E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73B8"/>
    <w:pPr>
      <w:autoSpaceDE w:val="0"/>
      <w:autoSpaceDN w:val="0"/>
    </w:pPr>
    <w:rPr>
      <w:rFonts w:ascii="Times New Roman" w:hAnsi="Times New Roman"/>
      <w:sz w:val="24"/>
      <w:szCs w:val="24"/>
    </w:rPr>
  </w:style>
  <w:style w:type="paragraph" w:styleId="Nadpis1">
    <w:name w:val="heading 1"/>
    <w:basedOn w:val="Normln"/>
    <w:next w:val="Normln"/>
    <w:link w:val="Nadpis1Char"/>
    <w:qFormat/>
    <w:rsid w:val="00DF45B9"/>
    <w:pPr>
      <w:keepNext/>
      <w:jc w:val="center"/>
      <w:outlineLvl w:val="0"/>
    </w:pPr>
    <w:rPr>
      <w:sz w:val="44"/>
      <w:szCs w:val="44"/>
    </w:rPr>
  </w:style>
  <w:style w:type="paragraph" w:styleId="Nadpis2">
    <w:name w:val="heading 2"/>
    <w:basedOn w:val="Normln"/>
    <w:next w:val="Normln"/>
    <w:qFormat/>
    <w:rsid w:val="00DF45B9"/>
    <w:pPr>
      <w:keepNext/>
      <w:jc w:val="center"/>
      <w:outlineLvl w:val="1"/>
    </w:pPr>
    <w:rPr>
      <w:b/>
      <w:bCs/>
      <w:sz w:val="36"/>
      <w:szCs w:val="36"/>
    </w:rPr>
  </w:style>
  <w:style w:type="paragraph" w:styleId="Nadpis3">
    <w:name w:val="heading 3"/>
    <w:basedOn w:val="Nadpis"/>
    <w:next w:val="Zkladntext"/>
    <w:link w:val="Nadpis3Char"/>
    <w:qFormat/>
    <w:rsid w:val="00DF45B9"/>
    <w:pPr>
      <w:outlineLvl w:val="2"/>
    </w:pPr>
    <w:rPr>
      <w:rFonts w:ascii="Times New Roman" w:hAnsi="Times New Roman" w:cs="Times New Roman"/>
      <w:b/>
      <w:bCs/>
    </w:rPr>
  </w:style>
  <w:style w:type="paragraph" w:styleId="Nadpis4">
    <w:name w:val="heading 4"/>
    <w:basedOn w:val="Normln"/>
    <w:qFormat/>
    <w:rsid w:val="00DF45B9"/>
    <w:pPr>
      <w:spacing w:before="100" w:after="100"/>
      <w:outlineLvl w:val="3"/>
    </w:pPr>
    <w:rPr>
      <w:b/>
      <w:bCs/>
    </w:rPr>
  </w:style>
  <w:style w:type="paragraph" w:styleId="Nadpis5">
    <w:name w:val="heading 5"/>
    <w:basedOn w:val="Normln"/>
    <w:next w:val="Normln"/>
    <w:qFormat/>
    <w:rsid w:val="00DF45B9"/>
    <w:pPr>
      <w:keepNext/>
      <w:jc w:val="center"/>
      <w:outlineLvl w:val="4"/>
    </w:pPr>
  </w:style>
  <w:style w:type="paragraph" w:styleId="Nadpis6">
    <w:name w:val="heading 6"/>
    <w:basedOn w:val="Normln"/>
    <w:next w:val="Normln"/>
    <w:qFormat/>
    <w:rsid w:val="00DF45B9"/>
    <w:pPr>
      <w:keepNext/>
      <w:jc w:val="center"/>
      <w:outlineLvl w:val="5"/>
    </w:pPr>
  </w:style>
  <w:style w:type="paragraph" w:styleId="Nadpis7">
    <w:name w:val="heading 7"/>
    <w:basedOn w:val="Normln"/>
    <w:next w:val="Normln"/>
    <w:qFormat/>
    <w:rsid w:val="00DF45B9"/>
    <w:pPr>
      <w:keepNext/>
      <w:outlineLvl w:val="6"/>
    </w:pPr>
    <w:rPr>
      <w:b/>
      <w:bCs/>
      <w:i/>
      <w:iCs/>
      <w:color w:val="000000"/>
    </w:rPr>
  </w:style>
  <w:style w:type="paragraph" w:styleId="Nadpis8">
    <w:name w:val="heading 8"/>
    <w:basedOn w:val="Normln"/>
    <w:next w:val="Normln"/>
    <w:qFormat/>
    <w:rsid w:val="00DF45B9"/>
    <w:pPr>
      <w:keepNext/>
      <w:framePr w:hSpace="141" w:wrap="auto" w:hAnchor="margin" w:y="444"/>
      <w:jc w:val="center"/>
      <w:outlineLvl w:val="7"/>
    </w:pPr>
    <w:rPr>
      <w:b/>
      <w:bCs/>
    </w:rPr>
  </w:style>
  <w:style w:type="paragraph" w:styleId="Nadpis9">
    <w:name w:val="heading 9"/>
    <w:basedOn w:val="Normln"/>
    <w:next w:val="Normln"/>
    <w:qFormat/>
    <w:rsid w:val="00DF45B9"/>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DF45B9"/>
    <w:pPr>
      <w:keepNext/>
      <w:widowControl w:val="0"/>
      <w:suppressAutoHyphens/>
      <w:spacing w:before="240" w:after="120"/>
    </w:pPr>
    <w:rPr>
      <w:rFonts w:ascii="Arial" w:hAnsi="Arial" w:cs="Arial"/>
      <w:kern w:val="1"/>
      <w:sz w:val="28"/>
      <w:szCs w:val="28"/>
    </w:rPr>
  </w:style>
  <w:style w:type="paragraph" w:styleId="Zkladntext">
    <w:name w:val="Body Text"/>
    <w:basedOn w:val="Normln"/>
    <w:rsid w:val="00DF45B9"/>
    <w:pPr>
      <w:widowControl w:val="0"/>
      <w:suppressAutoHyphens/>
      <w:spacing w:after="120"/>
    </w:pPr>
    <w:rPr>
      <w:kern w:val="1"/>
    </w:rPr>
  </w:style>
  <w:style w:type="character" w:customStyle="1" w:styleId="Heading1Char">
    <w:name w:val="Heading 1 Char"/>
    <w:rsid w:val="00DF45B9"/>
    <w:rPr>
      <w:rFonts w:cs="Times New Roman"/>
      <w:b/>
      <w:bCs/>
      <w:kern w:val="32"/>
      <w:sz w:val="32"/>
      <w:szCs w:val="32"/>
    </w:rPr>
  </w:style>
  <w:style w:type="character" w:customStyle="1" w:styleId="Heading2Char">
    <w:name w:val="Heading 2 Char"/>
    <w:rsid w:val="00DF45B9"/>
    <w:rPr>
      <w:rFonts w:cs="Times New Roman"/>
      <w:b/>
      <w:bCs/>
      <w:i/>
      <w:iCs/>
      <w:sz w:val="28"/>
      <w:szCs w:val="28"/>
    </w:rPr>
  </w:style>
  <w:style w:type="character" w:customStyle="1" w:styleId="Heading3Char">
    <w:name w:val="Heading 3 Char"/>
    <w:rsid w:val="00DF45B9"/>
    <w:rPr>
      <w:rFonts w:cs="Times New Roman"/>
      <w:b/>
      <w:bCs/>
      <w:sz w:val="26"/>
      <w:szCs w:val="26"/>
    </w:rPr>
  </w:style>
  <w:style w:type="character" w:customStyle="1" w:styleId="Heading4Char">
    <w:name w:val="Heading 4 Char"/>
    <w:semiHidden/>
    <w:rsid w:val="00DF45B9"/>
    <w:rPr>
      <w:b/>
      <w:bCs/>
      <w:sz w:val="28"/>
      <w:szCs w:val="28"/>
    </w:rPr>
  </w:style>
  <w:style w:type="character" w:customStyle="1" w:styleId="Heading5Char">
    <w:name w:val="Heading 5 Char"/>
    <w:semiHidden/>
    <w:rsid w:val="00DF45B9"/>
    <w:rPr>
      <w:b/>
      <w:bCs/>
      <w:i/>
      <w:iCs/>
      <w:sz w:val="26"/>
      <w:szCs w:val="26"/>
    </w:rPr>
  </w:style>
  <w:style w:type="character" w:customStyle="1" w:styleId="Heading6Char">
    <w:name w:val="Heading 6 Char"/>
    <w:semiHidden/>
    <w:rsid w:val="00DF45B9"/>
    <w:rPr>
      <w:b/>
      <w:bCs/>
    </w:rPr>
  </w:style>
  <w:style w:type="character" w:customStyle="1" w:styleId="Heading7Char">
    <w:name w:val="Heading 7 Char"/>
    <w:semiHidden/>
    <w:rsid w:val="00DF45B9"/>
    <w:rPr>
      <w:sz w:val="24"/>
      <w:szCs w:val="24"/>
    </w:rPr>
  </w:style>
  <w:style w:type="character" w:customStyle="1" w:styleId="Heading8Char">
    <w:name w:val="Heading 8 Char"/>
    <w:semiHidden/>
    <w:rsid w:val="00DF45B9"/>
    <w:rPr>
      <w:i/>
      <w:iCs/>
      <w:sz w:val="24"/>
      <w:szCs w:val="24"/>
    </w:rPr>
  </w:style>
  <w:style w:type="character" w:customStyle="1" w:styleId="Heading9Char">
    <w:name w:val="Heading 9 Char"/>
    <w:semiHidden/>
    <w:rsid w:val="00DF45B9"/>
    <w:rPr>
      <w:rFonts w:ascii="Cambria" w:eastAsia="Times New Roman" w:hAnsi="Cambria" w:cs="Times New Roman"/>
    </w:rPr>
  </w:style>
  <w:style w:type="paragraph" w:styleId="Obsah1">
    <w:name w:val="toc 1"/>
    <w:basedOn w:val="Normln"/>
    <w:next w:val="Normln"/>
    <w:autoRedefine/>
    <w:uiPriority w:val="39"/>
    <w:qFormat/>
    <w:rsid w:val="00DF45B9"/>
    <w:pPr>
      <w:spacing w:before="120" w:after="120"/>
    </w:pPr>
    <w:rPr>
      <w:b/>
      <w:caps/>
      <w:sz w:val="20"/>
    </w:rPr>
  </w:style>
  <w:style w:type="paragraph" w:styleId="Obsah2">
    <w:name w:val="toc 2"/>
    <w:basedOn w:val="Normln"/>
    <w:next w:val="Normln"/>
    <w:autoRedefine/>
    <w:uiPriority w:val="39"/>
    <w:qFormat/>
    <w:rsid w:val="00DF45B9"/>
    <w:pPr>
      <w:ind w:left="240"/>
    </w:pPr>
    <w:rPr>
      <w:smallCaps/>
      <w:sz w:val="20"/>
    </w:rPr>
  </w:style>
  <w:style w:type="paragraph" w:styleId="Obsah3">
    <w:name w:val="toc 3"/>
    <w:basedOn w:val="Normln"/>
    <w:next w:val="Normln"/>
    <w:autoRedefine/>
    <w:uiPriority w:val="39"/>
    <w:qFormat/>
    <w:rsid w:val="00DF45B9"/>
    <w:pPr>
      <w:ind w:left="480"/>
    </w:pPr>
    <w:rPr>
      <w:i/>
      <w:sz w:val="20"/>
    </w:rPr>
  </w:style>
  <w:style w:type="paragraph" w:styleId="Obsah4">
    <w:name w:val="toc 4"/>
    <w:basedOn w:val="Normln"/>
    <w:next w:val="Normln"/>
    <w:autoRedefine/>
    <w:uiPriority w:val="39"/>
    <w:rsid w:val="00DF45B9"/>
    <w:pPr>
      <w:ind w:left="720"/>
    </w:pPr>
    <w:rPr>
      <w:sz w:val="18"/>
    </w:rPr>
  </w:style>
  <w:style w:type="paragraph" w:styleId="Obsah5">
    <w:name w:val="toc 5"/>
    <w:basedOn w:val="Normln"/>
    <w:next w:val="Normln"/>
    <w:autoRedefine/>
    <w:uiPriority w:val="39"/>
    <w:rsid w:val="00DF45B9"/>
    <w:pPr>
      <w:ind w:left="960"/>
    </w:pPr>
    <w:rPr>
      <w:sz w:val="18"/>
    </w:rPr>
  </w:style>
  <w:style w:type="paragraph" w:styleId="Obsah6">
    <w:name w:val="toc 6"/>
    <w:basedOn w:val="Normln"/>
    <w:next w:val="Normln"/>
    <w:autoRedefine/>
    <w:uiPriority w:val="39"/>
    <w:rsid w:val="00DF45B9"/>
    <w:pPr>
      <w:ind w:left="1200"/>
    </w:pPr>
    <w:rPr>
      <w:sz w:val="18"/>
    </w:rPr>
  </w:style>
  <w:style w:type="paragraph" w:styleId="Obsah7">
    <w:name w:val="toc 7"/>
    <w:basedOn w:val="Normln"/>
    <w:next w:val="Normln"/>
    <w:autoRedefine/>
    <w:uiPriority w:val="39"/>
    <w:rsid w:val="00DF45B9"/>
    <w:pPr>
      <w:ind w:left="1440"/>
    </w:pPr>
    <w:rPr>
      <w:sz w:val="18"/>
    </w:rPr>
  </w:style>
  <w:style w:type="paragraph" w:styleId="Obsah8">
    <w:name w:val="toc 8"/>
    <w:basedOn w:val="Normln"/>
    <w:next w:val="Normln"/>
    <w:autoRedefine/>
    <w:uiPriority w:val="39"/>
    <w:rsid w:val="00DF45B9"/>
    <w:pPr>
      <w:ind w:left="1680"/>
    </w:pPr>
    <w:rPr>
      <w:sz w:val="18"/>
    </w:rPr>
  </w:style>
  <w:style w:type="paragraph" w:styleId="Obsah9">
    <w:name w:val="toc 9"/>
    <w:basedOn w:val="Normln"/>
    <w:next w:val="Normln"/>
    <w:autoRedefine/>
    <w:uiPriority w:val="39"/>
    <w:rsid w:val="00DF45B9"/>
    <w:pPr>
      <w:ind w:left="1920"/>
    </w:pPr>
    <w:rPr>
      <w:sz w:val="18"/>
    </w:rPr>
  </w:style>
  <w:style w:type="character" w:styleId="Hypertextovodkaz">
    <w:name w:val="Hyperlink"/>
    <w:uiPriority w:val="99"/>
    <w:rsid w:val="00DF45B9"/>
    <w:rPr>
      <w:color w:val="0000FF"/>
      <w:u w:val="single"/>
    </w:rPr>
  </w:style>
  <w:style w:type="paragraph" w:styleId="Rozloendokumentu">
    <w:name w:val="Document Map"/>
    <w:basedOn w:val="Normln"/>
    <w:semiHidden/>
    <w:rsid w:val="00DF45B9"/>
    <w:pPr>
      <w:shd w:val="clear" w:color="auto" w:fill="000080"/>
    </w:pPr>
    <w:rPr>
      <w:rFonts w:ascii="Tahoma" w:hAnsi="Tahoma" w:cs="Arial Unicode MS"/>
    </w:rPr>
  </w:style>
  <w:style w:type="character" w:customStyle="1" w:styleId="DocumentMapChar">
    <w:name w:val="Document Map Char"/>
    <w:rsid w:val="00DF45B9"/>
    <w:rPr>
      <w:rFonts w:ascii="Times New Roman" w:hAnsi="Times New Roman" w:cs="Times New Roman"/>
      <w:sz w:val="2"/>
      <w:szCs w:val="2"/>
    </w:rPr>
  </w:style>
  <w:style w:type="character" w:customStyle="1" w:styleId="Standardnpsmoodstavce1">
    <w:name w:val="Standardní písmo odstavce1"/>
    <w:rsid w:val="00DF45B9"/>
    <w:rPr>
      <w:rFonts w:cs="Times New Roman"/>
    </w:rPr>
  </w:style>
  <w:style w:type="character" w:customStyle="1" w:styleId="BodyTextChar">
    <w:name w:val="Body Text Char"/>
    <w:rsid w:val="00DF45B9"/>
    <w:rPr>
      <w:rFonts w:ascii="Times New Roman" w:hAnsi="Times New Roman" w:cs="Times New Roman"/>
      <w:sz w:val="20"/>
      <w:szCs w:val="20"/>
    </w:rPr>
  </w:style>
  <w:style w:type="paragraph" w:styleId="Zkladntext2">
    <w:name w:val="Body Text 2"/>
    <w:basedOn w:val="Normln"/>
    <w:rsid w:val="00DF45B9"/>
    <w:pPr>
      <w:jc w:val="both"/>
    </w:pPr>
  </w:style>
  <w:style w:type="character" w:customStyle="1" w:styleId="BodyText2Char">
    <w:name w:val="Body Text 2 Char"/>
    <w:rsid w:val="00DF45B9"/>
    <w:rPr>
      <w:rFonts w:ascii="Times New Roman" w:hAnsi="Times New Roman" w:cs="Times New Roman"/>
      <w:sz w:val="20"/>
      <w:szCs w:val="20"/>
    </w:rPr>
  </w:style>
  <w:style w:type="paragraph" w:styleId="Nzev">
    <w:name w:val="Title"/>
    <w:basedOn w:val="Normln"/>
    <w:next w:val="Podnadpis"/>
    <w:link w:val="NzevChar"/>
    <w:qFormat/>
    <w:rsid w:val="00DF45B9"/>
    <w:pPr>
      <w:suppressAutoHyphens/>
      <w:jc w:val="center"/>
    </w:pPr>
    <w:rPr>
      <w:sz w:val="36"/>
      <w:szCs w:val="36"/>
    </w:rPr>
  </w:style>
  <w:style w:type="paragraph" w:styleId="Podnadpis">
    <w:name w:val="Subtitle"/>
    <w:basedOn w:val="Normln"/>
    <w:qFormat/>
    <w:rsid w:val="00DF45B9"/>
    <w:pPr>
      <w:spacing w:after="60"/>
      <w:jc w:val="center"/>
      <w:outlineLvl w:val="1"/>
    </w:pPr>
    <w:rPr>
      <w:rFonts w:ascii="Arial" w:hAnsi="Arial" w:cs="Arial"/>
    </w:rPr>
  </w:style>
  <w:style w:type="character" w:customStyle="1" w:styleId="TitleChar">
    <w:name w:val="Title Char"/>
    <w:rsid w:val="00DF45B9"/>
    <w:rPr>
      <w:rFonts w:cs="Times New Roman"/>
      <w:b/>
      <w:bCs/>
      <w:kern w:val="28"/>
      <w:sz w:val="32"/>
      <w:szCs w:val="32"/>
    </w:rPr>
  </w:style>
  <w:style w:type="character" w:customStyle="1" w:styleId="SubtitleChar">
    <w:name w:val="Subtitle Char"/>
    <w:rsid w:val="00DF45B9"/>
    <w:rPr>
      <w:rFonts w:cs="Times New Roman"/>
      <w:sz w:val="24"/>
      <w:szCs w:val="24"/>
    </w:rPr>
  </w:style>
  <w:style w:type="paragraph" w:styleId="Normlnweb">
    <w:name w:val="Normal (Web)"/>
    <w:basedOn w:val="Normln"/>
    <w:rsid w:val="00DF45B9"/>
    <w:pPr>
      <w:spacing w:before="100" w:after="100"/>
    </w:pPr>
  </w:style>
  <w:style w:type="paragraph" w:customStyle="1" w:styleId="CleodrkyRVPZVTun">
    <w:name w:val="Cíle odrážky_RVPZVTučné"/>
    <w:basedOn w:val="Normln"/>
    <w:rsid w:val="00DF45B9"/>
    <w:pPr>
      <w:numPr>
        <w:numId w:val="3"/>
      </w:numPr>
      <w:tabs>
        <w:tab w:val="left" w:pos="567"/>
      </w:tabs>
    </w:pPr>
    <w:rPr>
      <w:b/>
      <w:bCs/>
      <w:sz w:val="28"/>
      <w:szCs w:val="28"/>
    </w:rPr>
  </w:style>
  <w:style w:type="paragraph" w:customStyle="1" w:styleId="VetvtextuRVPZVCharPed3b">
    <w:name w:val="Výčet v textu_RVPZV Char + Před:  3 b."/>
    <w:basedOn w:val="Normln"/>
    <w:rsid w:val="00DF45B9"/>
    <w:pPr>
      <w:numPr>
        <w:numId w:val="4"/>
      </w:numPr>
      <w:tabs>
        <w:tab w:val="left" w:pos="567"/>
      </w:tabs>
      <w:spacing w:before="60"/>
      <w:ind w:right="113"/>
      <w:jc w:val="both"/>
    </w:pPr>
    <w:rPr>
      <w:sz w:val="22"/>
      <w:szCs w:val="22"/>
    </w:rPr>
  </w:style>
  <w:style w:type="paragraph" w:styleId="Zkladntextodsazen2">
    <w:name w:val="Body Text Indent 2"/>
    <w:basedOn w:val="Normln"/>
    <w:rsid w:val="00DF45B9"/>
    <w:pPr>
      <w:spacing w:after="120" w:line="480" w:lineRule="auto"/>
      <w:ind w:left="283"/>
    </w:pPr>
  </w:style>
  <w:style w:type="character" w:customStyle="1" w:styleId="BodyTextIndent2Char">
    <w:name w:val="Body Text Indent 2 Char"/>
    <w:semiHidden/>
    <w:rsid w:val="00DF45B9"/>
    <w:rPr>
      <w:rFonts w:ascii="Times New Roman" w:hAnsi="Times New Roman"/>
      <w:sz w:val="24"/>
      <w:szCs w:val="24"/>
    </w:rPr>
  </w:style>
  <w:style w:type="paragraph" w:customStyle="1" w:styleId="VetvtextuRVPZVCharChar">
    <w:name w:val="Výčet v textu_RVPZV Char Char"/>
    <w:basedOn w:val="Normln"/>
    <w:rsid w:val="00DF45B9"/>
    <w:pPr>
      <w:tabs>
        <w:tab w:val="left" w:pos="567"/>
      </w:tabs>
      <w:spacing w:before="60"/>
      <w:jc w:val="both"/>
    </w:pPr>
    <w:rPr>
      <w:sz w:val="22"/>
      <w:szCs w:val="22"/>
    </w:rPr>
  </w:style>
  <w:style w:type="paragraph" w:customStyle="1" w:styleId="VetvtextuRVPZVCharCharChar">
    <w:name w:val="Výčet v textu_RVPZV Char Char Char"/>
    <w:basedOn w:val="Normln"/>
    <w:rsid w:val="00DF45B9"/>
    <w:pPr>
      <w:numPr>
        <w:numId w:val="2"/>
      </w:numPr>
      <w:tabs>
        <w:tab w:val="left" w:pos="567"/>
      </w:tabs>
      <w:spacing w:before="60"/>
      <w:jc w:val="both"/>
    </w:pPr>
    <w:rPr>
      <w:sz w:val="22"/>
      <w:szCs w:val="22"/>
    </w:rPr>
  </w:style>
  <w:style w:type="character" w:customStyle="1" w:styleId="StylTextodkrajeRVPZVnenKurzvaCharCharCharCharCharCharCharCharCharCharCharCharCharCharCharChar">
    <w:name w:val="Styl Text_od kraje_RVPZV + není Kurzíva Char Char Char Char Char Char Char Char Char Char Char Char Char Char Char Char"/>
    <w:rsid w:val="00DF45B9"/>
    <w:rPr>
      <w:rFonts w:cs="Times New Roman"/>
      <w:i/>
      <w:iCs/>
      <w:noProof w:val="0"/>
      <w:sz w:val="24"/>
      <w:szCs w:val="24"/>
      <w:lang w:val="cs-CZ"/>
    </w:rPr>
  </w:style>
  <w:style w:type="paragraph" w:customStyle="1" w:styleId="TextodkrajeRVPZV">
    <w:name w:val="Text_od kraje_RVPZV"/>
    <w:basedOn w:val="Zkladntextodsazen2"/>
    <w:rsid w:val="00DF45B9"/>
    <w:pPr>
      <w:spacing w:before="60" w:after="0" w:line="240" w:lineRule="auto"/>
      <w:ind w:left="0"/>
      <w:jc w:val="both"/>
    </w:pPr>
    <w:rPr>
      <w:i/>
      <w:iCs/>
    </w:rPr>
  </w:style>
  <w:style w:type="paragraph" w:styleId="Zkladntext3">
    <w:name w:val="Body Text 3"/>
    <w:basedOn w:val="Normln"/>
    <w:rsid w:val="00DF45B9"/>
    <w:pPr>
      <w:jc w:val="both"/>
    </w:pPr>
  </w:style>
  <w:style w:type="character" w:customStyle="1" w:styleId="BodyText3Char">
    <w:name w:val="Body Text 3 Char"/>
    <w:rsid w:val="00DF45B9"/>
    <w:rPr>
      <w:rFonts w:ascii="Times New Roman" w:hAnsi="Times New Roman" w:cs="Times New Roman"/>
      <w:sz w:val="16"/>
      <w:szCs w:val="16"/>
    </w:rPr>
  </w:style>
  <w:style w:type="paragraph" w:styleId="Zkladntextodsazen3">
    <w:name w:val="Body Text Indent 3"/>
    <w:basedOn w:val="Normln"/>
    <w:rsid w:val="00DF45B9"/>
    <w:pPr>
      <w:ind w:firstLine="708"/>
      <w:jc w:val="both"/>
    </w:pPr>
  </w:style>
  <w:style w:type="character" w:customStyle="1" w:styleId="BodyTextIndent3Char">
    <w:name w:val="Body Text Indent 3 Char"/>
    <w:semiHidden/>
    <w:rsid w:val="00DF45B9"/>
    <w:rPr>
      <w:rFonts w:ascii="Times New Roman" w:hAnsi="Times New Roman"/>
      <w:sz w:val="16"/>
      <w:szCs w:val="16"/>
    </w:rPr>
  </w:style>
  <w:style w:type="paragraph" w:customStyle="1" w:styleId="TextodstavecRVPZV11bZarovnatdoblokuPrvndek1cmPed6b">
    <w:name w:val="Text odstavec_RVPZV 11 b. Zarovnat do bloku První řádek:  1 cm Před:  6 b."/>
    <w:basedOn w:val="Normln"/>
    <w:rsid w:val="00DF45B9"/>
    <w:pPr>
      <w:spacing w:before="120"/>
      <w:ind w:firstLine="567"/>
      <w:jc w:val="both"/>
    </w:pPr>
  </w:style>
  <w:style w:type="character" w:customStyle="1" w:styleId="TextodstavecRVPZV11bZarovnatdoblokuPrvndek1cmPed6bChar">
    <w:name w:val="Text odstavec_RVPZV 11 b. Zarovnat do bloku První řádek:  1 cm Před:  6 b. Char"/>
    <w:rsid w:val="00DF45B9"/>
    <w:rPr>
      <w:rFonts w:cs="Times New Roman"/>
      <w:noProof w:val="0"/>
      <w:sz w:val="24"/>
      <w:szCs w:val="24"/>
      <w:lang w:val="cs-CZ"/>
    </w:rPr>
  </w:style>
  <w:style w:type="paragraph" w:customStyle="1" w:styleId="Mezera">
    <w:name w:val="Mezera"/>
    <w:basedOn w:val="Normln"/>
    <w:rsid w:val="00DF45B9"/>
    <w:rPr>
      <w:sz w:val="22"/>
      <w:szCs w:val="22"/>
    </w:rPr>
  </w:style>
  <w:style w:type="paragraph" w:customStyle="1" w:styleId="stRVPZV16bTunVlevo0cmPedsazen">
    <w:name w:val="Část_RVPZV 16 b. Tučné + Vlevo:  0 cm Předsazení:...."/>
    <w:basedOn w:val="Normln"/>
    <w:rsid w:val="00DF45B9"/>
    <w:pPr>
      <w:tabs>
        <w:tab w:val="left" w:pos="567"/>
      </w:tabs>
      <w:ind w:left="567" w:hanging="567"/>
    </w:pPr>
    <w:rPr>
      <w:b/>
      <w:bCs/>
      <w:sz w:val="32"/>
      <w:szCs w:val="32"/>
    </w:rPr>
  </w:style>
  <w:style w:type="paragraph" w:customStyle="1" w:styleId="VetvtextuRVPZV">
    <w:name w:val="Výčet v textu_RVPZV"/>
    <w:basedOn w:val="Normln"/>
    <w:rsid w:val="00DF45B9"/>
    <w:pPr>
      <w:tabs>
        <w:tab w:val="left" w:pos="567"/>
      </w:tabs>
      <w:spacing w:before="60"/>
      <w:ind w:left="567" w:hanging="397"/>
      <w:jc w:val="both"/>
    </w:pPr>
    <w:rPr>
      <w:sz w:val="22"/>
      <w:szCs w:val="22"/>
    </w:rPr>
  </w:style>
  <w:style w:type="paragraph" w:customStyle="1" w:styleId="text">
    <w:name w:val="text"/>
    <w:basedOn w:val="Normln"/>
    <w:rsid w:val="00DF45B9"/>
    <w:pPr>
      <w:spacing w:after="60"/>
      <w:ind w:firstLine="454"/>
      <w:jc w:val="both"/>
    </w:pPr>
  </w:style>
  <w:style w:type="paragraph" w:customStyle="1" w:styleId="H3">
    <w:name w:val="H3"/>
    <w:basedOn w:val="Normln"/>
    <w:next w:val="Normln"/>
    <w:rsid w:val="00DF45B9"/>
    <w:pPr>
      <w:keepNext/>
      <w:spacing w:before="100" w:after="100"/>
      <w:outlineLvl w:val="3"/>
    </w:pPr>
    <w:rPr>
      <w:b/>
      <w:bCs/>
      <w:sz w:val="28"/>
      <w:szCs w:val="28"/>
    </w:rPr>
  </w:style>
  <w:style w:type="character" w:styleId="Sledovanodkaz">
    <w:name w:val="FollowedHyperlink"/>
    <w:rsid w:val="00DF45B9"/>
    <w:rPr>
      <w:rFonts w:cs="Times New Roman"/>
      <w:color w:val="800080"/>
      <w:u w:val="single"/>
    </w:rPr>
  </w:style>
  <w:style w:type="character" w:styleId="Siln">
    <w:name w:val="Strong"/>
    <w:qFormat/>
    <w:rsid w:val="00DF45B9"/>
    <w:rPr>
      <w:rFonts w:cs="Times New Roman"/>
      <w:b/>
      <w:bCs/>
    </w:rPr>
  </w:style>
  <w:style w:type="character" w:customStyle="1" w:styleId="CharChar5">
    <w:name w:val="Char Char5"/>
    <w:rsid w:val="00DF45B9"/>
    <w:rPr>
      <w:rFonts w:cs="Times New Roman"/>
      <w:b/>
      <w:bCs/>
      <w:kern w:val="1"/>
      <w:sz w:val="32"/>
      <w:szCs w:val="32"/>
    </w:rPr>
  </w:style>
  <w:style w:type="character" w:customStyle="1" w:styleId="CharChar4">
    <w:name w:val="Char Char4"/>
    <w:rsid w:val="00DF45B9"/>
    <w:rPr>
      <w:rFonts w:cs="Times New Roman"/>
      <w:b/>
      <w:bCs/>
      <w:i/>
      <w:iCs/>
      <w:sz w:val="28"/>
      <w:szCs w:val="28"/>
    </w:rPr>
  </w:style>
  <w:style w:type="character" w:customStyle="1" w:styleId="CharChar3">
    <w:name w:val="Char Char3"/>
    <w:rsid w:val="00DF45B9"/>
    <w:rPr>
      <w:rFonts w:cs="Times New Roman"/>
      <w:b/>
      <w:bCs/>
      <w:sz w:val="26"/>
      <w:szCs w:val="26"/>
    </w:rPr>
  </w:style>
  <w:style w:type="character" w:customStyle="1" w:styleId="WW8Num3z0">
    <w:name w:val="WW8Num3z0"/>
    <w:rsid w:val="00DF45B9"/>
    <w:rPr>
      <w:rFonts w:ascii="Symbol" w:hAnsi="Symbol" w:cs="Symbol"/>
    </w:rPr>
  </w:style>
  <w:style w:type="character" w:customStyle="1" w:styleId="WW8Num3z1">
    <w:name w:val="WW8Num3z1"/>
    <w:rsid w:val="00DF45B9"/>
    <w:rPr>
      <w:rFonts w:ascii="Courier New" w:hAnsi="Courier New" w:cs="Tahoma"/>
    </w:rPr>
  </w:style>
  <w:style w:type="character" w:customStyle="1" w:styleId="WW8Num3z2">
    <w:name w:val="WW8Num3z2"/>
    <w:rsid w:val="00DF45B9"/>
    <w:rPr>
      <w:rFonts w:ascii="Wingdings" w:hAnsi="Wingdings" w:cs="Calibri"/>
    </w:rPr>
  </w:style>
  <w:style w:type="character" w:customStyle="1" w:styleId="WW8Num4z0">
    <w:name w:val="WW8Num4z0"/>
    <w:rsid w:val="00DF45B9"/>
    <w:rPr>
      <w:rFonts w:ascii="Symbol" w:hAnsi="Symbol" w:cs="Symbol"/>
    </w:rPr>
  </w:style>
  <w:style w:type="character" w:customStyle="1" w:styleId="WW8Num4z1">
    <w:name w:val="WW8Num4z1"/>
    <w:rsid w:val="00DF45B9"/>
    <w:rPr>
      <w:rFonts w:ascii="Courier New" w:hAnsi="Courier New" w:cs="Tahoma"/>
    </w:rPr>
  </w:style>
  <w:style w:type="character" w:customStyle="1" w:styleId="WW8Num4z2">
    <w:name w:val="WW8Num4z2"/>
    <w:rsid w:val="00DF45B9"/>
    <w:rPr>
      <w:rFonts w:ascii="Wingdings" w:hAnsi="Wingdings" w:cs="Calibri"/>
    </w:rPr>
  </w:style>
  <w:style w:type="character" w:customStyle="1" w:styleId="WW8Num5z0">
    <w:name w:val="WW8Num5z0"/>
    <w:rsid w:val="00DF45B9"/>
    <w:rPr>
      <w:rFonts w:ascii="Symbol" w:hAnsi="Symbol" w:cs="Symbol"/>
    </w:rPr>
  </w:style>
  <w:style w:type="character" w:customStyle="1" w:styleId="WW8Num5z1">
    <w:name w:val="WW8Num5z1"/>
    <w:rsid w:val="00DF45B9"/>
    <w:rPr>
      <w:rFonts w:ascii="Courier New" w:hAnsi="Courier New" w:cs="Tahoma"/>
    </w:rPr>
  </w:style>
  <w:style w:type="character" w:customStyle="1" w:styleId="WW8Num5z2">
    <w:name w:val="WW8Num5z2"/>
    <w:rsid w:val="00DF45B9"/>
    <w:rPr>
      <w:rFonts w:ascii="Wingdings" w:hAnsi="Wingdings" w:cs="Calibri"/>
    </w:rPr>
  </w:style>
  <w:style w:type="character" w:customStyle="1" w:styleId="WW8Num6z0">
    <w:name w:val="WW8Num6z0"/>
    <w:rsid w:val="00DF45B9"/>
    <w:rPr>
      <w:rFonts w:ascii="Symbol" w:hAnsi="Symbol" w:cs="Symbol"/>
    </w:rPr>
  </w:style>
  <w:style w:type="character" w:customStyle="1" w:styleId="WW8Num6z1">
    <w:name w:val="WW8Num6z1"/>
    <w:rsid w:val="00DF45B9"/>
    <w:rPr>
      <w:rFonts w:ascii="Courier New" w:hAnsi="Courier New" w:cs="Tahoma"/>
    </w:rPr>
  </w:style>
  <w:style w:type="character" w:customStyle="1" w:styleId="WW8Num6z2">
    <w:name w:val="WW8Num6z2"/>
    <w:rsid w:val="00DF45B9"/>
    <w:rPr>
      <w:rFonts w:ascii="Wingdings" w:hAnsi="Wingdings" w:cs="Calibri"/>
    </w:rPr>
  </w:style>
  <w:style w:type="character" w:customStyle="1" w:styleId="WW8Num7z0">
    <w:name w:val="WW8Num7z0"/>
    <w:rsid w:val="00DF45B9"/>
    <w:rPr>
      <w:rFonts w:ascii="Symbol" w:hAnsi="Symbol" w:cs="Symbol"/>
    </w:rPr>
  </w:style>
  <w:style w:type="character" w:customStyle="1" w:styleId="WW8Num7z1">
    <w:name w:val="WW8Num7z1"/>
    <w:rsid w:val="00DF45B9"/>
    <w:rPr>
      <w:rFonts w:ascii="Courier New" w:hAnsi="Courier New" w:cs="Tahoma"/>
    </w:rPr>
  </w:style>
  <w:style w:type="character" w:customStyle="1" w:styleId="WW8Num7z2">
    <w:name w:val="WW8Num7z2"/>
    <w:rsid w:val="00DF45B9"/>
    <w:rPr>
      <w:rFonts w:ascii="Wingdings" w:hAnsi="Wingdings" w:cs="Calibri"/>
    </w:rPr>
  </w:style>
  <w:style w:type="character" w:customStyle="1" w:styleId="WW8Num8z0">
    <w:name w:val="WW8Num8z0"/>
    <w:rsid w:val="00DF45B9"/>
    <w:rPr>
      <w:rFonts w:ascii="Symbol" w:hAnsi="Symbol" w:cs="Symbol"/>
    </w:rPr>
  </w:style>
  <w:style w:type="character" w:customStyle="1" w:styleId="WW8Num8z1">
    <w:name w:val="WW8Num8z1"/>
    <w:rsid w:val="00DF45B9"/>
    <w:rPr>
      <w:rFonts w:ascii="Courier New" w:hAnsi="Courier New" w:cs="Tahoma"/>
    </w:rPr>
  </w:style>
  <w:style w:type="character" w:customStyle="1" w:styleId="WW8Num8z2">
    <w:name w:val="WW8Num8z2"/>
    <w:rsid w:val="00DF45B9"/>
    <w:rPr>
      <w:rFonts w:ascii="Wingdings" w:hAnsi="Wingdings" w:cs="Calibri"/>
    </w:rPr>
  </w:style>
  <w:style w:type="character" w:customStyle="1" w:styleId="WW8Num10z0">
    <w:name w:val="WW8Num10z0"/>
    <w:rsid w:val="00DF45B9"/>
    <w:rPr>
      <w:rFonts w:ascii="Symbol" w:hAnsi="Symbol" w:cs="Symbol"/>
    </w:rPr>
  </w:style>
  <w:style w:type="character" w:customStyle="1" w:styleId="WW8Num10z1">
    <w:name w:val="WW8Num10z1"/>
    <w:rsid w:val="00DF45B9"/>
    <w:rPr>
      <w:rFonts w:ascii="Courier New" w:hAnsi="Courier New" w:cs="Tahoma"/>
    </w:rPr>
  </w:style>
  <w:style w:type="character" w:customStyle="1" w:styleId="WW8Num11z0">
    <w:name w:val="WW8Num11z0"/>
    <w:rsid w:val="00DF45B9"/>
    <w:rPr>
      <w:rFonts w:cs="Times New Roman"/>
    </w:rPr>
  </w:style>
  <w:style w:type="character" w:customStyle="1" w:styleId="WW8Num11z1">
    <w:name w:val="WW8Num11z1"/>
    <w:rsid w:val="00DF45B9"/>
    <w:rPr>
      <w:rFonts w:ascii="Courier New" w:hAnsi="Courier New" w:cs="Tahoma"/>
    </w:rPr>
  </w:style>
  <w:style w:type="character" w:customStyle="1" w:styleId="WW8Num11z2">
    <w:name w:val="WW8Num11z2"/>
    <w:rsid w:val="00DF45B9"/>
    <w:rPr>
      <w:rFonts w:ascii="Wingdings" w:hAnsi="Wingdings" w:cs="Calibri"/>
    </w:rPr>
  </w:style>
  <w:style w:type="character" w:customStyle="1" w:styleId="WW8Num11z3">
    <w:name w:val="WW8Num11z3"/>
    <w:rsid w:val="00DF45B9"/>
    <w:rPr>
      <w:rFonts w:ascii="Symbol" w:hAnsi="Symbol" w:cs="Symbol"/>
    </w:rPr>
  </w:style>
  <w:style w:type="character" w:customStyle="1" w:styleId="WW8Num12z0">
    <w:name w:val="WW8Num12z0"/>
    <w:rsid w:val="00DF45B9"/>
    <w:rPr>
      <w:rFonts w:ascii="Symbol" w:hAnsi="Symbol" w:cs="Symbol"/>
    </w:rPr>
  </w:style>
  <w:style w:type="character" w:customStyle="1" w:styleId="WW8Num12z1">
    <w:name w:val="WW8Num12z1"/>
    <w:rsid w:val="00DF45B9"/>
    <w:rPr>
      <w:rFonts w:ascii="Courier New" w:hAnsi="Courier New" w:cs="Tahoma"/>
    </w:rPr>
  </w:style>
  <w:style w:type="character" w:customStyle="1" w:styleId="WW8Num12z2">
    <w:name w:val="WW8Num12z2"/>
    <w:rsid w:val="00DF45B9"/>
    <w:rPr>
      <w:rFonts w:ascii="Wingdings" w:hAnsi="Wingdings" w:cs="Calibri"/>
    </w:rPr>
  </w:style>
  <w:style w:type="character" w:customStyle="1" w:styleId="WW8Num12z3">
    <w:name w:val="WW8Num12z3"/>
    <w:rsid w:val="00DF45B9"/>
    <w:rPr>
      <w:rFonts w:ascii="Symbol" w:hAnsi="Symbol" w:cs="Symbol"/>
    </w:rPr>
  </w:style>
  <w:style w:type="character" w:customStyle="1" w:styleId="Standardnpsmoodstavce2">
    <w:name w:val="Standardní písmo odstavce2"/>
    <w:rsid w:val="00DF45B9"/>
    <w:rPr>
      <w:rFonts w:cs="Times New Roman"/>
    </w:rPr>
  </w:style>
  <w:style w:type="character" w:customStyle="1" w:styleId="Absatz-Standardschriftart">
    <w:name w:val="Absatz-Standardschriftart"/>
    <w:rsid w:val="00DF45B9"/>
    <w:rPr>
      <w:rFonts w:cs="Times New Roman"/>
    </w:rPr>
  </w:style>
  <w:style w:type="character" w:customStyle="1" w:styleId="WW8Num1z0">
    <w:name w:val="WW8Num1z0"/>
    <w:rsid w:val="00DF45B9"/>
    <w:rPr>
      <w:rFonts w:ascii="Symbol" w:hAnsi="Symbol" w:cs="Symbol"/>
    </w:rPr>
  </w:style>
  <w:style w:type="character" w:customStyle="1" w:styleId="WW8Num2z0">
    <w:name w:val="WW8Num2z0"/>
    <w:rsid w:val="00DF45B9"/>
    <w:rPr>
      <w:rFonts w:ascii="Symbol" w:hAnsi="Symbol" w:cs="Symbol"/>
    </w:rPr>
  </w:style>
  <w:style w:type="character" w:customStyle="1" w:styleId="WW8Num2z1">
    <w:name w:val="WW8Num2z1"/>
    <w:rsid w:val="00DF45B9"/>
    <w:rPr>
      <w:rFonts w:ascii="Courier New" w:hAnsi="Courier New" w:cs="Tahoma"/>
    </w:rPr>
  </w:style>
  <w:style w:type="character" w:customStyle="1" w:styleId="WW8Num2z2">
    <w:name w:val="WW8Num2z2"/>
    <w:rsid w:val="00DF45B9"/>
    <w:rPr>
      <w:rFonts w:ascii="Wingdings" w:hAnsi="Wingdings" w:cs="Calibri"/>
    </w:rPr>
  </w:style>
  <w:style w:type="character" w:customStyle="1" w:styleId="WW8Num2z3">
    <w:name w:val="WW8Num2z3"/>
    <w:rsid w:val="00DF45B9"/>
    <w:rPr>
      <w:rFonts w:ascii="Symbol" w:hAnsi="Symbol" w:cs="Symbol"/>
    </w:rPr>
  </w:style>
  <w:style w:type="character" w:customStyle="1" w:styleId="WW8Num5z3">
    <w:name w:val="WW8Num5z3"/>
    <w:rsid w:val="00DF45B9"/>
    <w:rPr>
      <w:rFonts w:ascii="Symbol" w:hAnsi="Symbol" w:cs="Symbol"/>
    </w:rPr>
  </w:style>
  <w:style w:type="character" w:customStyle="1" w:styleId="WW8Num9z0">
    <w:name w:val="WW8Num9z0"/>
    <w:rsid w:val="00DF45B9"/>
    <w:rPr>
      <w:rFonts w:ascii="Symbol" w:hAnsi="Symbol" w:cs="Symbol"/>
    </w:rPr>
  </w:style>
  <w:style w:type="character" w:customStyle="1" w:styleId="WW8Num9z1">
    <w:name w:val="WW8Num9z1"/>
    <w:rsid w:val="00DF45B9"/>
    <w:rPr>
      <w:rFonts w:ascii="Courier New" w:hAnsi="Courier New" w:cs="Tahoma"/>
    </w:rPr>
  </w:style>
  <w:style w:type="character" w:customStyle="1" w:styleId="WW8Num9z2">
    <w:name w:val="WW8Num9z2"/>
    <w:rsid w:val="00DF45B9"/>
    <w:rPr>
      <w:rFonts w:ascii="Wingdings" w:hAnsi="Wingdings" w:cs="Calibri"/>
    </w:rPr>
  </w:style>
  <w:style w:type="character" w:customStyle="1" w:styleId="WW8Num10z2">
    <w:name w:val="WW8Num10z2"/>
    <w:rsid w:val="00DF45B9"/>
    <w:rPr>
      <w:rFonts w:ascii="Wingdings" w:hAnsi="Wingdings" w:cs="Calibri"/>
    </w:rPr>
  </w:style>
  <w:style w:type="character" w:customStyle="1" w:styleId="WW8Num15z0">
    <w:name w:val="WW8Num15z0"/>
    <w:rsid w:val="00DF45B9"/>
    <w:rPr>
      <w:rFonts w:ascii="Symbol" w:hAnsi="Symbol" w:cs="Symbol"/>
    </w:rPr>
  </w:style>
  <w:style w:type="character" w:customStyle="1" w:styleId="WW8Num15z1">
    <w:name w:val="WW8Num15z1"/>
    <w:rsid w:val="00DF45B9"/>
    <w:rPr>
      <w:rFonts w:ascii="Courier New" w:hAnsi="Courier New" w:cs="Tahoma"/>
    </w:rPr>
  </w:style>
  <w:style w:type="character" w:customStyle="1" w:styleId="WW8Num15z2">
    <w:name w:val="WW8Num15z2"/>
    <w:rsid w:val="00DF45B9"/>
    <w:rPr>
      <w:rFonts w:ascii="Wingdings" w:hAnsi="Wingdings" w:cs="Calibri"/>
    </w:rPr>
  </w:style>
  <w:style w:type="character" w:customStyle="1" w:styleId="WW8Num16z0">
    <w:name w:val="WW8Num16z0"/>
    <w:rsid w:val="00DF45B9"/>
    <w:rPr>
      <w:rFonts w:ascii="Symbol" w:hAnsi="Symbol" w:cs="Symbol"/>
    </w:rPr>
  </w:style>
  <w:style w:type="character" w:customStyle="1" w:styleId="WW8Num16z1">
    <w:name w:val="WW8Num16z1"/>
    <w:rsid w:val="00DF45B9"/>
    <w:rPr>
      <w:rFonts w:ascii="Courier New" w:hAnsi="Courier New" w:cs="Tahoma"/>
    </w:rPr>
  </w:style>
  <w:style w:type="character" w:customStyle="1" w:styleId="WW8Num16z2">
    <w:name w:val="WW8Num16z2"/>
    <w:rsid w:val="00DF45B9"/>
    <w:rPr>
      <w:rFonts w:ascii="Wingdings" w:hAnsi="Wingdings" w:cs="Calibri"/>
    </w:rPr>
  </w:style>
  <w:style w:type="character" w:customStyle="1" w:styleId="WW8Num17z0">
    <w:name w:val="WW8Num17z0"/>
    <w:rsid w:val="00DF45B9"/>
    <w:rPr>
      <w:rFonts w:ascii="Symbol" w:hAnsi="Symbol" w:cs="Symbol"/>
    </w:rPr>
  </w:style>
  <w:style w:type="character" w:customStyle="1" w:styleId="WW8Num17z1">
    <w:name w:val="WW8Num17z1"/>
    <w:rsid w:val="00DF45B9"/>
    <w:rPr>
      <w:rFonts w:ascii="Courier New" w:hAnsi="Courier New" w:cs="Tahoma"/>
    </w:rPr>
  </w:style>
  <w:style w:type="character" w:customStyle="1" w:styleId="WW8Num17z2">
    <w:name w:val="WW8Num17z2"/>
    <w:rsid w:val="00DF45B9"/>
    <w:rPr>
      <w:rFonts w:ascii="Wingdings" w:hAnsi="Wingdings" w:cs="Calibri"/>
    </w:rPr>
  </w:style>
  <w:style w:type="character" w:customStyle="1" w:styleId="WW8Num18z0">
    <w:name w:val="WW8Num18z0"/>
    <w:rsid w:val="00DF45B9"/>
    <w:rPr>
      <w:rFonts w:ascii="Symbol" w:hAnsi="Symbol" w:cs="Symbol"/>
    </w:rPr>
  </w:style>
  <w:style w:type="character" w:customStyle="1" w:styleId="WW8Num18z1">
    <w:name w:val="WW8Num18z1"/>
    <w:rsid w:val="00DF45B9"/>
    <w:rPr>
      <w:rFonts w:ascii="Courier New" w:hAnsi="Courier New" w:cs="Tahoma"/>
    </w:rPr>
  </w:style>
  <w:style w:type="character" w:customStyle="1" w:styleId="WW8Num18z2">
    <w:name w:val="WW8Num18z2"/>
    <w:rsid w:val="00DF45B9"/>
    <w:rPr>
      <w:rFonts w:ascii="Wingdings" w:hAnsi="Wingdings" w:cs="Calibri"/>
    </w:rPr>
  </w:style>
  <w:style w:type="character" w:customStyle="1" w:styleId="WW8Num19z0">
    <w:name w:val="WW8Num19z0"/>
    <w:rsid w:val="00DF45B9"/>
    <w:rPr>
      <w:rFonts w:ascii="Symbol" w:hAnsi="Symbol" w:cs="Symbol"/>
    </w:rPr>
  </w:style>
  <w:style w:type="character" w:customStyle="1" w:styleId="WW8Num19z1">
    <w:name w:val="WW8Num19z1"/>
    <w:rsid w:val="00DF45B9"/>
    <w:rPr>
      <w:rFonts w:ascii="Courier New" w:hAnsi="Courier New" w:cs="Tahoma"/>
    </w:rPr>
  </w:style>
  <w:style w:type="character" w:customStyle="1" w:styleId="WW8Num19z2">
    <w:name w:val="WW8Num19z2"/>
    <w:rsid w:val="00DF45B9"/>
    <w:rPr>
      <w:rFonts w:ascii="Wingdings" w:hAnsi="Wingdings" w:cs="Calibri"/>
    </w:rPr>
  </w:style>
  <w:style w:type="character" w:customStyle="1" w:styleId="WW8Num21z1">
    <w:name w:val="WW8Num21z1"/>
    <w:rsid w:val="00DF45B9"/>
    <w:rPr>
      <w:rFonts w:ascii="Courier New" w:hAnsi="Courier New" w:cs="Tahoma"/>
    </w:rPr>
  </w:style>
  <w:style w:type="character" w:customStyle="1" w:styleId="WW8Num21z2">
    <w:name w:val="WW8Num21z2"/>
    <w:rsid w:val="00DF45B9"/>
    <w:rPr>
      <w:rFonts w:ascii="Wingdings" w:hAnsi="Wingdings" w:cs="Calibri"/>
    </w:rPr>
  </w:style>
  <w:style w:type="character" w:customStyle="1" w:styleId="WW8Num21z3">
    <w:name w:val="WW8Num21z3"/>
    <w:rsid w:val="00DF45B9"/>
    <w:rPr>
      <w:rFonts w:ascii="Symbol" w:hAnsi="Symbol" w:cs="Symbol"/>
    </w:rPr>
  </w:style>
  <w:style w:type="character" w:customStyle="1" w:styleId="WW8Num22z0">
    <w:name w:val="WW8Num22z0"/>
    <w:rsid w:val="00DF45B9"/>
    <w:rPr>
      <w:rFonts w:ascii="Symbol" w:hAnsi="Symbol" w:cs="Symbol"/>
    </w:rPr>
  </w:style>
  <w:style w:type="character" w:customStyle="1" w:styleId="WW8Num22z1">
    <w:name w:val="WW8Num22z1"/>
    <w:rsid w:val="00DF45B9"/>
    <w:rPr>
      <w:rFonts w:ascii="Courier New" w:hAnsi="Courier New" w:cs="Tahoma"/>
    </w:rPr>
  </w:style>
  <w:style w:type="character" w:customStyle="1" w:styleId="WW8Num22z2">
    <w:name w:val="WW8Num22z2"/>
    <w:rsid w:val="00DF45B9"/>
    <w:rPr>
      <w:rFonts w:ascii="Wingdings" w:hAnsi="Wingdings" w:cs="Calibri"/>
    </w:rPr>
  </w:style>
  <w:style w:type="character" w:customStyle="1" w:styleId="PlainTextChar">
    <w:name w:val="Plain Text Char"/>
    <w:rsid w:val="00DF45B9"/>
    <w:rPr>
      <w:rFonts w:ascii="Courier New" w:hAnsi="Courier New" w:cs="Tahoma"/>
      <w:sz w:val="20"/>
      <w:szCs w:val="20"/>
    </w:rPr>
  </w:style>
  <w:style w:type="character" w:customStyle="1" w:styleId="Odrky">
    <w:name w:val="Odrážky"/>
    <w:rsid w:val="00DF45B9"/>
    <w:rPr>
      <w:rFonts w:cs="Times New Roman"/>
      <w:sz w:val="18"/>
      <w:szCs w:val="18"/>
    </w:rPr>
  </w:style>
  <w:style w:type="character" w:customStyle="1" w:styleId="CharChar2">
    <w:name w:val="Char Char2"/>
    <w:rsid w:val="00DF45B9"/>
    <w:rPr>
      <w:rFonts w:ascii="Times New Roman" w:hAnsi="Times New Roman" w:cs="Times New Roman"/>
      <w:sz w:val="20"/>
      <w:szCs w:val="20"/>
    </w:rPr>
  </w:style>
  <w:style w:type="paragraph" w:styleId="Seznam">
    <w:name w:val="List"/>
    <w:basedOn w:val="Zkladntext"/>
    <w:rsid w:val="00DF45B9"/>
    <w:pPr>
      <w:widowControl/>
      <w:spacing w:after="0"/>
    </w:pPr>
    <w:rPr>
      <w:kern w:val="0"/>
    </w:rPr>
  </w:style>
  <w:style w:type="paragraph" w:customStyle="1" w:styleId="Popisek">
    <w:name w:val="Popisek"/>
    <w:basedOn w:val="Normln"/>
    <w:rsid w:val="00DF45B9"/>
    <w:pPr>
      <w:suppressLineNumbers/>
      <w:suppressAutoHyphens/>
      <w:spacing w:before="120" w:after="120"/>
    </w:pPr>
    <w:rPr>
      <w:i/>
      <w:iCs/>
    </w:rPr>
  </w:style>
  <w:style w:type="paragraph" w:customStyle="1" w:styleId="Rejstk">
    <w:name w:val="Rejstřík"/>
    <w:basedOn w:val="Normln"/>
    <w:rsid w:val="00DF45B9"/>
    <w:pPr>
      <w:suppressLineNumbers/>
      <w:suppressAutoHyphens/>
    </w:pPr>
    <w:rPr>
      <w:sz w:val="20"/>
      <w:szCs w:val="20"/>
    </w:rPr>
  </w:style>
  <w:style w:type="paragraph" w:customStyle="1" w:styleId="Prosttext1">
    <w:name w:val="Prostý text1"/>
    <w:basedOn w:val="Normln"/>
    <w:rsid w:val="00DF45B9"/>
    <w:pPr>
      <w:suppressAutoHyphens/>
    </w:pPr>
    <w:rPr>
      <w:rFonts w:ascii="Courier New" w:hAnsi="Courier New" w:cs="Tahoma"/>
      <w:sz w:val="20"/>
      <w:szCs w:val="20"/>
    </w:rPr>
  </w:style>
  <w:style w:type="character" w:customStyle="1" w:styleId="CharChar1">
    <w:name w:val="Char Char1"/>
    <w:rsid w:val="00DF45B9"/>
    <w:rPr>
      <w:rFonts w:cs="Times New Roman"/>
      <w:b/>
      <w:bCs/>
      <w:kern w:val="28"/>
      <w:sz w:val="32"/>
      <w:szCs w:val="32"/>
    </w:rPr>
  </w:style>
  <w:style w:type="character" w:customStyle="1" w:styleId="CharChar">
    <w:name w:val="Char Char"/>
    <w:rsid w:val="00DF45B9"/>
    <w:rPr>
      <w:rFonts w:cs="Times New Roman"/>
      <w:sz w:val="24"/>
      <w:szCs w:val="24"/>
    </w:rPr>
  </w:style>
  <w:style w:type="paragraph" w:customStyle="1" w:styleId="Zkladntext21">
    <w:name w:val="Základní text 21"/>
    <w:basedOn w:val="Normln"/>
    <w:rsid w:val="00DF45B9"/>
    <w:pPr>
      <w:suppressAutoHyphens/>
    </w:pPr>
    <w:rPr>
      <w:i/>
      <w:iCs/>
    </w:rPr>
  </w:style>
  <w:style w:type="paragraph" w:customStyle="1" w:styleId="Obsahtabulky">
    <w:name w:val="Obsah tabulky"/>
    <w:basedOn w:val="Normln"/>
    <w:rsid w:val="00DF45B9"/>
    <w:pPr>
      <w:suppressLineNumbers/>
      <w:suppressAutoHyphens/>
    </w:pPr>
    <w:rPr>
      <w:sz w:val="20"/>
      <w:szCs w:val="20"/>
    </w:rPr>
  </w:style>
  <w:style w:type="paragraph" w:customStyle="1" w:styleId="Nadpistabulky">
    <w:name w:val="Nadpis tabulky"/>
    <w:basedOn w:val="Obsahtabulky"/>
    <w:rsid w:val="00DF45B9"/>
    <w:pPr>
      <w:jc w:val="center"/>
    </w:pPr>
    <w:rPr>
      <w:b/>
      <w:bCs/>
    </w:rPr>
  </w:style>
  <w:style w:type="character" w:customStyle="1" w:styleId="CharChar12">
    <w:name w:val="Char Char12"/>
    <w:rsid w:val="00DF45B9"/>
    <w:rPr>
      <w:rFonts w:cs="Times New Roman"/>
      <w:b/>
      <w:bCs/>
      <w:kern w:val="32"/>
      <w:sz w:val="32"/>
      <w:szCs w:val="32"/>
    </w:rPr>
  </w:style>
  <w:style w:type="character" w:customStyle="1" w:styleId="CharChar11">
    <w:name w:val="Char Char11"/>
    <w:rsid w:val="00DF45B9"/>
    <w:rPr>
      <w:rFonts w:cs="Times New Roman"/>
      <w:b/>
      <w:bCs/>
      <w:i/>
      <w:iCs/>
      <w:sz w:val="28"/>
      <w:szCs w:val="28"/>
    </w:rPr>
  </w:style>
  <w:style w:type="character" w:customStyle="1" w:styleId="CharChar10">
    <w:name w:val="Char Char10"/>
    <w:rsid w:val="00DF45B9"/>
    <w:rPr>
      <w:rFonts w:cs="Times New Roman"/>
      <w:b/>
      <w:bCs/>
      <w:sz w:val="26"/>
      <w:szCs w:val="26"/>
    </w:rPr>
  </w:style>
  <w:style w:type="character" w:customStyle="1" w:styleId="CharChar9">
    <w:name w:val="Char Char9"/>
    <w:rsid w:val="00DF45B9"/>
    <w:rPr>
      <w:rFonts w:cs="Times New Roman"/>
      <w:b/>
      <w:bCs/>
      <w:sz w:val="28"/>
      <w:szCs w:val="28"/>
    </w:rPr>
  </w:style>
  <w:style w:type="character" w:customStyle="1" w:styleId="CharChar8">
    <w:name w:val="Char Char8"/>
    <w:rsid w:val="00DF45B9"/>
    <w:rPr>
      <w:rFonts w:cs="Times New Roman"/>
      <w:b/>
      <w:bCs/>
      <w:i/>
      <w:iCs/>
      <w:sz w:val="26"/>
      <w:szCs w:val="26"/>
    </w:rPr>
  </w:style>
  <w:style w:type="character" w:customStyle="1" w:styleId="CharChar7">
    <w:name w:val="Char Char7"/>
    <w:rsid w:val="00DF45B9"/>
    <w:rPr>
      <w:rFonts w:cs="Times New Roman"/>
      <w:b/>
      <w:bCs/>
    </w:rPr>
  </w:style>
  <w:style w:type="character" w:customStyle="1" w:styleId="CharChar6">
    <w:name w:val="Char Char6"/>
    <w:rsid w:val="00DF45B9"/>
    <w:rPr>
      <w:rFonts w:cs="Times New Roman"/>
      <w:sz w:val="24"/>
      <w:szCs w:val="24"/>
    </w:rPr>
  </w:style>
  <w:style w:type="paragraph" w:styleId="Hlavikaobsahu">
    <w:name w:val="toa heading"/>
    <w:basedOn w:val="Normln"/>
    <w:next w:val="Normln"/>
    <w:semiHidden/>
    <w:rsid w:val="00DF45B9"/>
    <w:pPr>
      <w:suppressAutoHyphens/>
      <w:spacing w:before="120"/>
    </w:pPr>
    <w:rPr>
      <w:rFonts w:ascii="Arial" w:hAnsi="Arial" w:cs="Arial"/>
      <w:b/>
      <w:bCs/>
    </w:rPr>
  </w:style>
  <w:style w:type="paragraph" w:customStyle="1" w:styleId="Odstavec">
    <w:name w:val="Odstavec"/>
    <w:basedOn w:val="Normln"/>
    <w:rsid w:val="00DF45B9"/>
    <w:pPr>
      <w:spacing w:before="120" w:after="120"/>
      <w:ind w:firstLine="709"/>
      <w:jc w:val="both"/>
    </w:pPr>
  </w:style>
  <w:style w:type="paragraph" w:customStyle="1" w:styleId="Normlnweb2">
    <w:name w:val="Normální (web)2"/>
    <w:basedOn w:val="Normln"/>
    <w:rsid w:val="00DF45B9"/>
    <w:pPr>
      <w:spacing w:after="100"/>
    </w:pPr>
  </w:style>
  <w:style w:type="character" w:styleId="Zdraznn">
    <w:name w:val="Emphasis"/>
    <w:qFormat/>
    <w:rsid w:val="00DF45B9"/>
    <w:rPr>
      <w:rFonts w:cs="Times New Roman"/>
      <w:i/>
      <w:iCs/>
    </w:rPr>
  </w:style>
  <w:style w:type="paragraph" w:customStyle="1" w:styleId="Tabnad1">
    <w:name w:val="Tabnad1"/>
    <w:basedOn w:val="Normln"/>
    <w:rsid w:val="00DF45B9"/>
    <w:pPr>
      <w:jc w:val="center"/>
    </w:pPr>
    <w:rPr>
      <w:rFonts w:ascii="Arial" w:hAnsi="Arial" w:cs="Arial"/>
      <w:b/>
      <w:bCs/>
      <w:sz w:val="28"/>
      <w:szCs w:val="28"/>
    </w:rPr>
  </w:style>
  <w:style w:type="character" w:customStyle="1" w:styleId="CharChar14">
    <w:name w:val="Char Char14"/>
    <w:rsid w:val="00DF45B9"/>
    <w:rPr>
      <w:rFonts w:cs="Times New Roman"/>
      <w:b/>
      <w:bCs/>
      <w:kern w:val="1"/>
      <w:sz w:val="32"/>
      <w:szCs w:val="32"/>
    </w:rPr>
  </w:style>
  <w:style w:type="character" w:customStyle="1" w:styleId="CharChar13">
    <w:name w:val="Char Char13"/>
    <w:rsid w:val="00DF45B9"/>
    <w:rPr>
      <w:rFonts w:cs="Times New Roman"/>
      <w:b/>
      <w:bCs/>
      <w:i/>
      <w:iCs/>
      <w:sz w:val="28"/>
      <w:szCs w:val="28"/>
    </w:rPr>
  </w:style>
  <w:style w:type="character" w:customStyle="1" w:styleId="WW-Absatz-Standardschriftart">
    <w:name w:val="WW-Absatz-Standardschriftart"/>
    <w:rsid w:val="00DF45B9"/>
    <w:rPr>
      <w:rFonts w:cs="Times New Roman"/>
    </w:rPr>
  </w:style>
  <w:style w:type="character" w:customStyle="1" w:styleId="HeaderChar">
    <w:name w:val="Header Char"/>
    <w:rsid w:val="00DF45B9"/>
    <w:rPr>
      <w:rFonts w:ascii="Times New Roman" w:hAnsi="Times New Roman" w:cs="Times New Roman"/>
      <w:sz w:val="20"/>
      <w:szCs w:val="20"/>
    </w:rPr>
  </w:style>
  <w:style w:type="character" w:customStyle="1" w:styleId="FooterChar">
    <w:name w:val="Footer Char"/>
    <w:rsid w:val="00DF45B9"/>
    <w:rPr>
      <w:rFonts w:ascii="Times New Roman" w:hAnsi="Times New Roman" w:cs="Times New Roman"/>
      <w:sz w:val="20"/>
      <w:szCs w:val="20"/>
    </w:rPr>
  </w:style>
  <w:style w:type="paragraph" w:customStyle="1" w:styleId="Textbubliny1">
    <w:name w:val="Text bubliny1"/>
    <w:basedOn w:val="Normln"/>
    <w:rsid w:val="00DF45B9"/>
    <w:pPr>
      <w:suppressAutoHyphens/>
    </w:pPr>
    <w:rPr>
      <w:rFonts w:ascii="Tahoma" w:hAnsi="Tahoma" w:cs="Arial Unicode MS"/>
      <w:sz w:val="16"/>
      <w:szCs w:val="16"/>
    </w:rPr>
  </w:style>
  <w:style w:type="paragraph" w:customStyle="1" w:styleId="Zkladntext31">
    <w:name w:val="Základní text 31"/>
    <w:basedOn w:val="Normln"/>
    <w:rsid w:val="00DF45B9"/>
    <w:pPr>
      <w:suppressAutoHyphens/>
      <w:spacing w:before="100" w:after="100"/>
    </w:pPr>
    <w:rPr>
      <w:b/>
      <w:bCs/>
    </w:rPr>
  </w:style>
  <w:style w:type="paragraph" w:styleId="Zhlav">
    <w:name w:val="header"/>
    <w:basedOn w:val="Normln"/>
    <w:rsid w:val="00DF45B9"/>
    <w:pPr>
      <w:tabs>
        <w:tab w:val="center" w:pos="4536"/>
        <w:tab w:val="right" w:pos="9072"/>
      </w:tabs>
      <w:suppressAutoHyphens/>
    </w:pPr>
  </w:style>
  <w:style w:type="character" w:customStyle="1" w:styleId="HeaderChar1">
    <w:name w:val="Header Char1"/>
    <w:semiHidden/>
    <w:rsid w:val="00DF45B9"/>
    <w:rPr>
      <w:rFonts w:ascii="Times New Roman" w:hAnsi="Times New Roman"/>
      <w:sz w:val="24"/>
      <w:szCs w:val="24"/>
    </w:rPr>
  </w:style>
  <w:style w:type="paragraph" w:styleId="Zpat">
    <w:name w:val="footer"/>
    <w:basedOn w:val="Normln"/>
    <w:link w:val="ZpatChar"/>
    <w:uiPriority w:val="99"/>
    <w:rsid w:val="00DF45B9"/>
    <w:pPr>
      <w:tabs>
        <w:tab w:val="center" w:pos="4536"/>
        <w:tab w:val="right" w:pos="9072"/>
      </w:tabs>
      <w:suppressAutoHyphens/>
    </w:pPr>
  </w:style>
  <w:style w:type="character" w:customStyle="1" w:styleId="FooterChar1">
    <w:name w:val="Footer Char1"/>
    <w:semiHidden/>
    <w:rsid w:val="00DF45B9"/>
    <w:rPr>
      <w:rFonts w:ascii="Times New Roman" w:hAnsi="Times New Roman"/>
      <w:sz w:val="24"/>
      <w:szCs w:val="24"/>
    </w:rPr>
  </w:style>
  <w:style w:type="paragraph" w:customStyle="1" w:styleId="Rozvrendokumentu1">
    <w:name w:val="Rozvržení dokumentu1"/>
    <w:basedOn w:val="Normln"/>
    <w:rsid w:val="00DF45B9"/>
    <w:pPr>
      <w:shd w:val="clear" w:color="FFFFFF" w:fill="000080"/>
      <w:suppressAutoHyphens/>
    </w:pPr>
    <w:rPr>
      <w:rFonts w:ascii="Tahoma" w:hAnsi="Tahoma" w:cs="Arial Unicode MS"/>
      <w:sz w:val="20"/>
      <w:szCs w:val="20"/>
    </w:rPr>
  </w:style>
  <w:style w:type="paragraph" w:customStyle="1" w:styleId="Blokov3fcitace">
    <w:name w:val="Bloková3f citace"/>
    <w:basedOn w:val="Normln"/>
    <w:rsid w:val="00DF45B9"/>
    <w:pPr>
      <w:spacing w:before="100" w:after="100"/>
      <w:ind w:left="360" w:right="360"/>
    </w:pPr>
  </w:style>
  <w:style w:type="paragraph" w:customStyle="1" w:styleId="TextodatsvecRVPZV11bZarovnatdoblokuPrvndek1cmPed6b">
    <w:name w:val="Text odatsvec_RVPZV 11 b. Zarovnat do bloku První řádek:  1 cm Před:  6 b."/>
    <w:basedOn w:val="Normln"/>
    <w:rsid w:val="00DF45B9"/>
    <w:pPr>
      <w:spacing w:before="120"/>
      <w:ind w:firstLine="567"/>
      <w:jc w:val="both"/>
    </w:pPr>
    <w:rPr>
      <w:sz w:val="22"/>
      <w:szCs w:val="22"/>
    </w:rPr>
  </w:style>
  <w:style w:type="character" w:customStyle="1" w:styleId="CharChar21">
    <w:name w:val="Char Char21"/>
    <w:rsid w:val="00DF45B9"/>
    <w:rPr>
      <w:rFonts w:cs="Times New Roman"/>
      <w:b/>
      <w:bCs/>
      <w:noProof w:val="0"/>
      <w:sz w:val="28"/>
      <w:szCs w:val="28"/>
      <w:lang w:val="cs-CZ"/>
    </w:rPr>
  </w:style>
  <w:style w:type="character" w:customStyle="1" w:styleId="CharChar16">
    <w:name w:val="Char Char16"/>
    <w:rsid w:val="00DF45B9"/>
    <w:rPr>
      <w:rFonts w:cs="Times New Roman"/>
      <w:b/>
      <w:bCs/>
      <w:noProof w:val="0"/>
      <w:sz w:val="24"/>
      <w:szCs w:val="24"/>
      <w:lang w:val="cs-CZ"/>
    </w:rPr>
  </w:style>
  <w:style w:type="character" w:customStyle="1" w:styleId="CharChar15">
    <w:name w:val="Char Char15"/>
    <w:rsid w:val="00DF45B9"/>
    <w:rPr>
      <w:rFonts w:cs="Times New Roman"/>
      <w:noProof w:val="0"/>
      <w:sz w:val="24"/>
      <w:szCs w:val="24"/>
      <w:lang w:val="cs-CZ"/>
    </w:rPr>
  </w:style>
  <w:style w:type="paragraph" w:styleId="Prosttext">
    <w:name w:val="Plain Text"/>
    <w:basedOn w:val="Normln"/>
    <w:rsid w:val="00DF45B9"/>
    <w:rPr>
      <w:rFonts w:ascii="Courier New" w:hAnsi="Courier New" w:cs="Tahoma"/>
      <w:sz w:val="20"/>
      <w:szCs w:val="20"/>
    </w:rPr>
  </w:style>
  <w:style w:type="character" w:customStyle="1" w:styleId="PlainTextChar1">
    <w:name w:val="Plain Text Char1"/>
    <w:semiHidden/>
    <w:rsid w:val="00DF45B9"/>
    <w:rPr>
      <w:rFonts w:ascii="Courier New" w:hAnsi="Courier New" w:cs="Tahoma"/>
      <w:sz w:val="20"/>
      <w:szCs w:val="20"/>
    </w:rPr>
  </w:style>
  <w:style w:type="character" w:customStyle="1" w:styleId="spelle">
    <w:name w:val="spelle"/>
    <w:rsid w:val="00DF45B9"/>
    <w:rPr>
      <w:rFonts w:cs="Times New Roman"/>
    </w:rPr>
  </w:style>
  <w:style w:type="paragraph" w:styleId="Textbubliny">
    <w:name w:val="Balloon Text"/>
    <w:basedOn w:val="Normln"/>
    <w:rsid w:val="00DF45B9"/>
    <w:rPr>
      <w:rFonts w:ascii="Tahoma" w:hAnsi="Tahoma" w:cs="Arial Unicode MS"/>
      <w:sz w:val="16"/>
      <w:szCs w:val="16"/>
    </w:rPr>
  </w:style>
  <w:style w:type="character" w:customStyle="1" w:styleId="WW8Num4z3">
    <w:name w:val="WW8Num4z3"/>
    <w:rsid w:val="00DF45B9"/>
    <w:rPr>
      <w:rFonts w:ascii="Symbol" w:hAnsi="Symbol" w:cs="Symbol"/>
    </w:rPr>
  </w:style>
  <w:style w:type="character" w:customStyle="1" w:styleId="WW8Num13z0">
    <w:name w:val="WW8Num13z0"/>
    <w:rsid w:val="00DF45B9"/>
    <w:rPr>
      <w:rFonts w:ascii="Symbol" w:hAnsi="Symbol" w:cs="Symbol"/>
    </w:rPr>
  </w:style>
  <w:style w:type="character" w:customStyle="1" w:styleId="WW8Num14z0">
    <w:name w:val="WW8Num14z0"/>
    <w:rsid w:val="00DF45B9"/>
    <w:rPr>
      <w:rFonts w:ascii="Symbol" w:hAnsi="Symbol" w:cs="Symbol"/>
    </w:rPr>
  </w:style>
  <w:style w:type="character" w:customStyle="1" w:styleId="CharChar80">
    <w:name w:val="Char Char8"/>
    <w:rsid w:val="00DF45B9"/>
    <w:rPr>
      <w:rFonts w:ascii="Cambria" w:eastAsia="Times New Roman" w:hAnsi="Cambria" w:cs="Century Gothic"/>
      <w:b/>
      <w:bCs/>
      <w:i/>
      <w:iCs/>
      <w:sz w:val="28"/>
      <w:szCs w:val="28"/>
    </w:rPr>
  </w:style>
  <w:style w:type="character" w:customStyle="1" w:styleId="CharChar70">
    <w:name w:val="Char Char7"/>
    <w:rsid w:val="00DF45B9"/>
    <w:rPr>
      <w:rFonts w:ascii="Cambria" w:eastAsia="Times New Roman" w:hAnsi="Cambria" w:cs="Century Gothic"/>
      <w:b/>
      <w:bCs/>
      <w:sz w:val="26"/>
      <w:szCs w:val="26"/>
    </w:rPr>
  </w:style>
  <w:style w:type="character" w:customStyle="1" w:styleId="CharChar60">
    <w:name w:val="Char Char6"/>
    <w:rsid w:val="00DF45B9"/>
    <w:rPr>
      <w:b/>
      <w:bCs/>
      <w:sz w:val="28"/>
      <w:szCs w:val="28"/>
    </w:rPr>
  </w:style>
  <w:style w:type="character" w:customStyle="1" w:styleId="CharChar50">
    <w:name w:val="Char Char5"/>
    <w:rsid w:val="00DF45B9"/>
    <w:rPr>
      <w:b/>
      <w:bCs/>
      <w:i/>
      <w:iCs/>
      <w:sz w:val="26"/>
      <w:szCs w:val="26"/>
    </w:rPr>
  </w:style>
  <w:style w:type="character" w:customStyle="1" w:styleId="CharChar40">
    <w:name w:val="Char Char4"/>
    <w:rsid w:val="00DF45B9"/>
    <w:rPr>
      <w:rFonts w:ascii="Times New Roman" w:hAnsi="Times New Roman"/>
      <w:sz w:val="24"/>
      <w:szCs w:val="24"/>
    </w:rPr>
  </w:style>
  <w:style w:type="character" w:customStyle="1" w:styleId="CharChar30">
    <w:name w:val="Char Char3"/>
    <w:rsid w:val="00DF45B9"/>
    <w:rPr>
      <w:rFonts w:ascii="Times New Roman" w:hAnsi="Times New Roman"/>
      <w:sz w:val="24"/>
      <w:szCs w:val="24"/>
    </w:rPr>
  </w:style>
  <w:style w:type="character" w:customStyle="1" w:styleId="CharChar20">
    <w:name w:val="Char Char2"/>
    <w:rsid w:val="00DF45B9"/>
    <w:rPr>
      <w:rFonts w:ascii="Times New Roman" w:hAnsi="Times New Roman"/>
      <w:sz w:val="24"/>
      <w:szCs w:val="24"/>
    </w:rPr>
  </w:style>
  <w:style w:type="character" w:customStyle="1" w:styleId="CharChar17">
    <w:name w:val="Char Char1"/>
    <w:rsid w:val="00DF45B9"/>
    <w:rPr>
      <w:rFonts w:ascii="Cambria" w:eastAsia="Times New Roman" w:hAnsi="Cambria" w:cs="Century Gothic"/>
      <w:b/>
      <w:bCs/>
      <w:kern w:val="1"/>
      <w:sz w:val="32"/>
      <w:szCs w:val="32"/>
    </w:rPr>
  </w:style>
  <w:style w:type="character" w:customStyle="1" w:styleId="CharChar0">
    <w:name w:val="Char Char"/>
    <w:rsid w:val="00DF45B9"/>
    <w:rPr>
      <w:rFonts w:ascii="Cambria" w:eastAsia="Times New Roman" w:hAnsi="Cambria" w:cs="Century Gothic"/>
      <w:sz w:val="24"/>
      <w:szCs w:val="24"/>
    </w:rPr>
  </w:style>
  <w:style w:type="paragraph" w:customStyle="1" w:styleId="Zkladntextodsazen21">
    <w:name w:val="Základní text odsazený 21"/>
    <w:basedOn w:val="Normln"/>
    <w:rsid w:val="00DF45B9"/>
    <w:pPr>
      <w:suppressAutoHyphens/>
      <w:ind w:left="720"/>
    </w:pPr>
  </w:style>
  <w:style w:type="character" w:customStyle="1" w:styleId="CharChar90">
    <w:name w:val="Char Char9"/>
    <w:rsid w:val="00DF45B9"/>
    <w:rPr>
      <w:rFonts w:cs="Times New Roman"/>
      <w:b/>
      <w:bCs/>
      <w:kern w:val="1"/>
      <w:sz w:val="32"/>
      <w:szCs w:val="32"/>
    </w:rPr>
  </w:style>
  <w:style w:type="character" w:customStyle="1" w:styleId="WW-Absatz-Standardschriftart1">
    <w:name w:val="WW-Absatz-Standardschriftart1"/>
    <w:rsid w:val="00DF45B9"/>
    <w:rPr>
      <w:rFonts w:cs="Times New Roman"/>
    </w:rPr>
  </w:style>
  <w:style w:type="character" w:customStyle="1" w:styleId="WW8Num13z1">
    <w:name w:val="WW8Num13z1"/>
    <w:rsid w:val="00DF45B9"/>
    <w:rPr>
      <w:rFonts w:ascii="Courier New" w:hAnsi="Courier New" w:cs="TimesNewRomanPSMT"/>
    </w:rPr>
  </w:style>
  <w:style w:type="character" w:customStyle="1" w:styleId="WW8Num13z2">
    <w:name w:val="WW8Num13z2"/>
    <w:rsid w:val="00DF45B9"/>
    <w:rPr>
      <w:rFonts w:ascii="Wingdings" w:hAnsi="Wingdings" w:cs="Wingdings 2"/>
    </w:rPr>
  </w:style>
  <w:style w:type="character" w:customStyle="1" w:styleId="WW8Num20z0">
    <w:name w:val="WW8Num20z0"/>
    <w:rsid w:val="00DF45B9"/>
    <w:rPr>
      <w:rFonts w:ascii="Symbol" w:hAnsi="Symbol" w:cs="Symbol"/>
    </w:rPr>
  </w:style>
  <w:style w:type="character" w:customStyle="1" w:styleId="WW8Num21z0">
    <w:name w:val="WW8Num21z0"/>
    <w:rsid w:val="00DF45B9"/>
    <w:rPr>
      <w:rFonts w:ascii="Symbol" w:hAnsi="Symbol" w:cs="Symbol"/>
    </w:rPr>
  </w:style>
  <w:style w:type="character" w:customStyle="1" w:styleId="WW8Num23z0">
    <w:name w:val="WW8Num23z0"/>
    <w:rsid w:val="00DF45B9"/>
    <w:rPr>
      <w:rFonts w:ascii="Symbol" w:hAnsi="Symbol" w:cs="Symbol"/>
    </w:rPr>
  </w:style>
  <w:style w:type="character" w:customStyle="1" w:styleId="WW8Num24z0">
    <w:name w:val="WW8Num24z0"/>
    <w:rsid w:val="00DF45B9"/>
    <w:rPr>
      <w:rFonts w:ascii="Symbol" w:hAnsi="Symbol" w:cs="Symbol"/>
    </w:rPr>
  </w:style>
  <w:style w:type="character" w:customStyle="1" w:styleId="WW8Num25z0">
    <w:name w:val="WW8Num25z0"/>
    <w:rsid w:val="00DF45B9"/>
    <w:rPr>
      <w:rFonts w:ascii="Symbol" w:hAnsi="Symbol" w:cs="Symbol"/>
    </w:rPr>
  </w:style>
  <w:style w:type="character" w:customStyle="1" w:styleId="WW8Num26z0">
    <w:name w:val="WW8Num26z0"/>
    <w:rsid w:val="00DF45B9"/>
    <w:rPr>
      <w:rFonts w:ascii="Symbol" w:hAnsi="Symbol" w:cs="Symbol"/>
    </w:rPr>
  </w:style>
  <w:style w:type="character" w:customStyle="1" w:styleId="WW8Num27z0">
    <w:name w:val="WW8Num27z0"/>
    <w:rsid w:val="00DF45B9"/>
    <w:rPr>
      <w:rFonts w:ascii="Symbol" w:hAnsi="Symbol" w:cs="Symbol"/>
    </w:rPr>
  </w:style>
  <w:style w:type="character" w:customStyle="1" w:styleId="WW8Num28z0">
    <w:name w:val="WW8Num28z0"/>
    <w:rsid w:val="00DF45B9"/>
    <w:rPr>
      <w:rFonts w:ascii="Symbol" w:hAnsi="Symbol" w:cs="Symbol"/>
    </w:rPr>
  </w:style>
  <w:style w:type="character" w:customStyle="1" w:styleId="WW8Num29z0">
    <w:name w:val="WW8Num29z0"/>
    <w:rsid w:val="00DF45B9"/>
    <w:rPr>
      <w:rFonts w:ascii="Symbol" w:hAnsi="Symbol" w:cs="Symbol"/>
    </w:rPr>
  </w:style>
  <w:style w:type="character" w:customStyle="1" w:styleId="WW8Num30z0">
    <w:name w:val="WW8Num30z0"/>
    <w:rsid w:val="00DF45B9"/>
    <w:rPr>
      <w:rFonts w:ascii="Symbol" w:hAnsi="Symbol" w:cs="Symbol"/>
    </w:rPr>
  </w:style>
  <w:style w:type="character" w:customStyle="1" w:styleId="WW8Num31z0">
    <w:name w:val="WW8Num31z0"/>
    <w:rsid w:val="00DF45B9"/>
    <w:rPr>
      <w:rFonts w:ascii="Symbol" w:hAnsi="Symbol" w:cs="Symbol"/>
    </w:rPr>
  </w:style>
  <w:style w:type="character" w:customStyle="1" w:styleId="WW8Num32z0">
    <w:name w:val="WW8Num32z0"/>
    <w:rsid w:val="00DF45B9"/>
    <w:rPr>
      <w:rFonts w:ascii="Symbol" w:hAnsi="Symbol" w:cs="Symbol"/>
    </w:rPr>
  </w:style>
  <w:style w:type="character" w:customStyle="1" w:styleId="WW8Num34z0">
    <w:name w:val="WW8Num34z0"/>
    <w:rsid w:val="00DF45B9"/>
    <w:rPr>
      <w:rFonts w:ascii="Symbol" w:hAnsi="Symbol" w:cs="Symbol"/>
    </w:rPr>
  </w:style>
  <w:style w:type="character" w:customStyle="1" w:styleId="WW8Num35z0">
    <w:name w:val="WW8Num35z0"/>
    <w:rsid w:val="00DF45B9"/>
    <w:rPr>
      <w:rFonts w:ascii="Symbol" w:hAnsi="Symbol" w:cs="Symbol"/>
    </w:rPr>
  </w:style>
  <w:style w:type="character" w:customStyle="1" w:styleId="WW8Num36z0">
    <w:name w:val="WW8Num36z0"/>
    <w:rsid w:val="00DF45B9"/>
    <w:rPr>
      <w:rFonts w:ascii="Symbol" w:hAnsi="Symbol" w:cs="Symbol"/>
    </w:rPr>
  </w:style>
  <w:style w:type="character" w:customStyle="1" w:styleId="WW8Num36z1">
    <w:name w:val="WW8Num36z1"/>
    <w:rsid w:val="00DF45B9"/>
    <w:rPr>
      <w:rFonts w:ascii="Courier New" w:hAnsi="Courier New" w:cs="TimesNewRomanPSMT"/>
    </w:rPr>
  </w:style>
  <w:style w:type="character" w:customStyle="1" w:styleId="WW8Num36z2">
    <w:name w:val="WW8Num36z2"/>
    <w:rsid w:val="00DF45B9"/>
    <w:rPr>
      <w:rFonts w:ascii="Wingdings" w:hAnsi="Wingdings" w:cs="Wingdings 2"/>
    </w:rPr>
  </w:style>
  <w:style w:type="character" w:customStyle="1" w:styleId="WW8Num37z0">
    <w:name w:val="WW8Num37z0"/>
    <w:rsid w:val="00DF45B9"/>
    <w:rPr>
      <w:rFonts w:ascii="Symbol" w:hAnsi="Symbol" w:cs="Symbol"/>
    </w:rPr>
  </w:style>
  <w:style w:type="character" w:customStyle="1" w:styleId="WW8Num38z0">
    <w:name w:val="WW8Num38z0"/>
    <w:rsid w:val="00DF45B9"/>
    <w:rPr>
      <w:rFonts w:ascii="Symbol" w:hAnsi="Symbol" w:cs="Symbol"/>
    </w:rPr>
  </w:style>
  <w:style w:type="character" w:customStyle="1" w:styleId="WW8Num39z0">
    <w:name w:val="WW8Num39z0"/>
    <w:rsid w:val="00DF45B9"/>
    <w:rPr>
      <w:rFonts w:ascii="Symbol" w:hAnsi="Symbol" w:cs="Symbol"/>
    </w:rPr>
  </w:style>
  <w:style w:type="character" w:customStyle="1" w:styleId="WW8Num39z1">
    <w:name w:val="WW8Num39z1"/>
    <w:rsid w:val="00DF45B9"/>
    <w:rPr>
      <w:rFonts w:ascii="Courier New" w:hAnsi="Courier New" w:cs="TimesNewRomanPSMT"/>
    </w:rPr>
  </w:style>
  <w:style w:type="character" w:customStyle="1" w:styleId="WW8Num39z2">
    <w:name w:val="WW8Num39z2"/>
    <w:rsid w:val="00DF45B9"/>
    <w:rPr>
      <w:rFonts w:ascii="Wingdings" w:hAnsi="Wingdings" w:cs="Wingdings 2"/>
    </w:rPr>
  </w:style>
  <w:style w:type="character" w:customStyle="1" w:styleId="WW8Num40z0">
    <w:name w:val="WW8Num40z0"/>
    <w:rsid w:val="00DF45B9"/>
    <w:rPr>
      <w:rFonts w:ascii="Symbol" w:hAnsi="Symbol" w:cs="Symbol"/>
    </w:rPr>
  </w:style>
  <w:style w:type="character" w:customStyle="1" w:styleId="WW8Num41z0">
    <w:name w:val="WW8Num41z0"/>
    <w:rsid w:val="00DF45B9"/>
    <w:rPr>
      <w:rFonts w:ascii="Symbol" w:hAnsi="Symbol" w:cs="Symbol"/>
    </w:rPr>
  </w:style>
  <w:style w:type="character" w:customStyle="1" w:styleId="WW8Num42z0">
    <w:name w:val="WW8Num42z0"/>
    <w:rsid w:val="00DF45B9"/>
    <w:rPr>
      <w:rFonts w:ascii="Symbol" w:hAnsi="Symbol" w:cs="Symbol"/>
    </w:rPr>
  </w:style>
  <w:style w:type="character" w:customStyle="1" w:styleId="WW8Num43z0">
    <w:name w:val="WW8Num43z0"/>
    <w:rsid w:val="00DF45B9"/>
    <w:rPr>
      <w:rFonts w:ascii="Symbol" w:hAnsi="Symbol" w:cs="Symbol"/>
    </w:rPr>
  </w:style>
  <w:style w:type="character" w:customStyle="1" w:styleId="WW8Num44z0">
    <w:name w:val="WW8Num44z0"/>
    <w:rsid w:val="00DF45B9"/>
    <w:rPr>
      <w:rFonts w:ascii="Symbol" w:hAnsi="Symbol" w:cs="Symbol"/>
    </w:rPr>
  </w:style>
  <w:style w:type="character" w:customStyle="1" w:styleId="WW8Num44z1">
    <w:name w:val="WW8Num44z1"/>
    <w:rsid w:val="00DF45B9"/>
    <w:rPr>
      <w:rFonts w:ascii="Courier New" w:hAnsi="Courier New" w:cs="TimesNewRomanPSMT"/>
    </w:rPr>
  </w:style>
  <w:style w:type="character" w:customStyle="1" w:styleId="WW8Num44z2">
    <w:name w:val="WW8Num44z2"/>
    <w:rsid w:val="00DF45B9"/>
    <w:rPr>
      <w:rFonts w:ascii="Wingdings" w:hAnsi="Wingdings" w:cs="Wingdings 2"/>
    </w:rPr>
  </w:style>
  <w:style w:type="character" w:customStyle="1" w:styleId="WW8Num33z0">
    <w:name w:val="WW8Num33z0"/>
    <w:rsid w:val="00DF45B9"/>
    <w:rPr>
      <w:rFonts w:ascii="Wingdings" w:hAnsi="Wingdings" w:cs="TimesNewRomanPSMT"/>
      <w:sz w:val="20"/>
      <w:szCs w:val="20"/>
    </w:rPr>
  </w:style>
  <w:style w:type="character" w:customStyle="1" w:styleId="WW8Num42z1">
    <w:name w:val="WW8Num42z1"/>
    <w:rsid w:val="00DF45B9"/>
    <w:rPr>
      <w:rFonts w:ascii="Courier New" w:hAnsi="Courier New" w:cs="Wingdings 2"/>
    </w:rPr>
  </w:style>
  <w:style w:type="character" w:customStyle="1" w:styleId="WW8Num42z2">
    <w:name w:val="WW8Num42z2"/>
    <w:rsid w:val="00DF45B9"/>
    <w:rPr>
      <w:rFonts w:ascii="Wingdings" w:hAnsi="Wingdings" w:cs="TimesNewRomanPSMT"/>
    </w:rPr>
  </w:style>
  <w:style w:type="character" w:customStyle="1" w:styleId="WW8Num42z3">
    <w:name w:val="WW8Num42z3"/>
    <w:rsid w:val="00DF45B9"/>
    <w:rPr>
      <w:rFonts w:ascii="Symbol" w:hAnsi="Symbol" w:cs="Symbol"/>
    </w:rPr>
  </w:style>
  <w:style w:type="character" w:customStyle="1" w:styleId="Symbolyproslovn">
    <w:name w:val="Symboly pro číslování"/>
    <w:rsid w:val="00DF45B9"/>
    <w:rPr>
      <w:rFonts w:cs="Times New Roman"/>
    </w:rPr>
  </w:style>
  <w:style w:type="character" w:customStyle="1" w:styleId="WW8Num4z4">
    <w:name w:val="WW8Num4z4"/>
    <w:rsid w:val="00DF45B9"/>
    <w:rPr>
      <w:rFonts w:ascii="Courier New" w:hAnsi="Courier New" w:cs="Wingdings 2"/>
    </w:rPr>
  </w:style>
  <w:style w:type="character" w:customStyle="1" w:styleId="WW8Num45z0">
    <w:name w:val="WW8Num45z0"/>
    <w:rsid w:val="00DF45B9"/>
    <w:rPr>
      <w:rFonts w:ascii="Symbol" w:hAnsi="Symbol" w:cs="Symbol"/>
    </w:rPr>
  </w:style>
  <w:style w:type="character" w:customStyle="1" w:styleId="WW8Num46z0">
    <w:name w:val="WW8Num46z0"/>
    <w:rsid w:val="00DF45B9"/>
    <w:rPr>
      <w:rFonts w:ascii="Symbol" w:hAnsi="Symbol" w:cs="Symbol"/>
    </w:rPr>
  </w:style>
  <w:style w:type="character" w:customStyle="1" w:styleId="WW8Num47z0">
    <w:name w:val="WW8Num47z0"/>
    <w:rsid w:val="00DF45B9"/>
    <w:rPr>
      <w:rFonts w:ascii="Symbol" w:hAnsi="Symbol" w:cs="Symbol"/>
    </w:rPr>
  </w:style>
  <w:style w:type="character" w:customStyle="1" w:styleId="WW8Num48z0">
    <w:name w:val="WW8Num48z0"/>
    <w:rsid w:val="00DF45B9"/>
    <w:rPr>
      <w:rFonts w:ascii="Symbol" w:hAnsi="Symbol" w:cs="Symbol"/>
    </w:rPr>
  </w:style>
  <w:style w:type="character" w:customStyle="1" w:styleId="WW8Num49z0">
    <w:name w:val="WW8Num49z0"/>
    <w:rsid w:val="00DF45B9"/>
    <w:rPr>
      <w:rFonts w:ascii="Symbol" w:hAnsi="Symbol" w:cs="Symbol"/>
    </w:rPr>
  </w:style>
  <w:style w:type="character" w:customStyle="1" w:styleId="WW8Num50z0">
    <w:name w:val="WW8Num50z0"/>
    <w:rsid w:val="00DF45B9"/>
    <w:rPr>
      <w:rFonts w:ascii="Symbol" w:hAnsi="Symbol" w:cs="Symbol"/>
    </w:rPr>
  </w:style>
  <w:style w:type="character" w:customStyle="1" w:styleId="WW8Num51z0">
    <w:name w:val="WW8Num51z0"/>
    <w:rsid w:val="00DF45B9"/>
    <w:rPr>
      <w:rFonts w:ascii="Symbol" w:hAnsi="Symbol" w:cs="Symbol"/>
    </w:rPr>
  </w:style>
  <w:style w:type="character" w:customStyle="1" w:styleId="WW8Num51z1">
    <w:name w:val="WW8Num51z1"/>
    <w:rsid w:val="00DF45B9"/>
    <w:rPr>
      <w:rFonts w:ascii="Courier New" w:hAnsi="Courier New" w:cs="Wingdings 2"/>
    </w:rPr>
  </w:style>
  <w:style w:type="character" w:customStyle="1" w:styleId="WW8Num51z2">
    <w:name w:val="WW8Num51z2"/>
    <w:rsid w:val="00DF45B9"/>
    <w:rPr>
      <w:rFonts w:ascii="Wingdings" w:hAnsi="Wingdings" w:cs="TimesNewRomanPSMT"/>
    </w:rPr>
  </w:style>
  <w:style w:type="character" w:customStyle="1" w:styleId="WW8Num52z0">
    <w:name w:val="WW8Num52z0"/>
    <w:rsid w:val="00DF45B9"/>
    <w:rPr>
      <w:rFonts w:ascii="Symbol" w:hAnsi="Symbol" w:cs="Symbol"/>
    </w:rPr>
  </w:style>
  <w:style w:type="character" w:customStyle="1" w:styleId="WW8Num53z0">
    <w:name w:val="WW8Num53z0"/>
    <w:rsid w:val="00DF45B9"/>
    <w:rPr>
      <w:rFonts w:ascii="Symbol" w:hAnsi="Symbol" w:cs="Symbol"/>
    </w:rPr>
  </w:style>
  <w:style w:type="character" w:customStyle="1" w:styleId="WW8Num54z0">
    <w:name w:val="WW8Num54z0"/>
    <w:rsid w:val="00DF45B9"/>
    <w:rPr>
      <w:rFonts w:ascii="Symbol" w:hAnsi="Symbol" w:cs="Symbol"/>
    </w:rPr>
  </w:style>
  <w:style w:type="character" w:customStyle="1" w:styleId="WW8Num54z1">
    <w:name w:val="WW8Num54z1"/>
    <w:rsid w:val="00DF45B9"/>
    <w:rPr>
      <w:rFonts w:ascii="Courier New" w:hAnsi="Courier New" w:cs="Wingdings 2"/>
    </w:rPr>
  </w:style>
  <w:style w:type="character" w:customStyle="1" w:styleId="WW8Num54z2">
    <w:name w:val="WW8Num54z2"/>
    <w:rsid w:val="00DF45B9"/>
    <w:rPr>
      <w:rFonts w:ascii="Wingdings" w:hAnsi="Wingdings" w:cs="TimesNewRomanPSMT"/>
    </w:rPr>
  </w:style>
  <w:style w:type="character" w:customStyle="1" w:styleId="WW8Num55z0">
    <w:name w:val="WW8Num55z0"/>
    <w:rsid w:val="00DF45B9"/>
    <w:rPr>
      <w:rFonts w:ascii="Symbol" w:hAnsi="Symbol" w:cs="Symbol"/>
    </w:rPr>
  </w:style>
  <w:style w:type="character" w:customStyle="1" w:styleId="WW8Num56z0">
    <w:name w:val="WW8Num56z0"/>
    <w:rsid w:val="00DF45B9"/>
    <w:rPr>
      <w:rFonts w:ascii="Symbol" w:hAnsi="Symbol" w:cs="Symbol"/>
    </w:rPr>
  </w:style>
  <w:style w:type="character" w:customStyle="1" w:styleId="260817641z0">
    <w:name w:val="260817641z0"/>
    <w:rsid w:val="00DF45B9"/>
    <w:rPr>
      <w:rFonts w:ascii="Symbol" w:hAnsi="Symbol" w:cs="Symbol"/>
    </w:rPr>
  </w:style>
  <w:style w:type="character" w:customStyle="1" w:styleId="260817641z1">
    <w:name w:val="260817641z1"/>
    <w:rsid w:val="00DF45B9"/>
    <w:rPr>
      <w:rFonts w:ascii="Courier New" w:hAnsi="Courier New" w:cs="Wingdings 2"/>
    </w:rPr>
  </w:style>
  <w:style w:type="character" w:customStyle="1" w:styleId="260817641z2">
    <w:name w:val="260817641z2"/>
    <w:rsid w:val="00DF45B9"/>
    <w:rPr>
      <w:rFonts w:ascii="Wingdings" w:hAnsi="Wingdings" w:cs="TimesNewRomanPSMT"/>
    </w:rPr>
  </w:style>
  <w:style w:type="character" w:customStyle="1" w:styleId="260817642z0">
    <w:name w:val="260817642z0"/>
    <w:rsid w:val="00DF45B9"/>
    <w:rPr>
      <w:rFonts w:ascii="Symbol" w:hAnsi="Symbol" w:cs="Symbol"/>
    </w:rPr>
  </w:style>
  <w:style w:type="character" w:customStyle="1" w:styleId="260817642z1">
    <w:name w:val="260817642z1"/>
    <w:rsid w:val="00DF45B9"/>
    <w:rPr>
      <w:rFonts w:ascii="Courier New" w:hAnsi="Courier New" w:cs="Wingdings 2"/>
    </w:rPr>
  </w:style>
  <w:style w:type="character" w:customStyle="1" w:styleId="260817642z2">
    <w:name w:val="260817642z2"/>
    <w:rsid w:val="00DF45B9"/>
    <w:rPr>
      <w:rFonts w:ascii="Wingdings" w:hAnsi="Wingdings" w:cs="TimesNewRomanPSMT"/>
    </w:rPr>
  </w:style>
  <w:style w:type="character" w:customStyle="1" w:styleId="260817643z0">
    <w:name w:val="260817643z0"/>
    <w:rsid w:val="00DF45B9"/>
    <w:rPr>
      <w:rFonts w:ascii="Symbol" w:hAnsi="Symbol" w:cs="Symbol"/>
    </w:rPr>
  </w:style>
  <w:style w:type="character" w:customStyle="1" w:styleId="260817644z0">
    <w:name w:val="260817644z0"/>
    <w:rsid w:val="00DF45B9"/>
    <w:rPr>
      <w:rFonts w:ascii="Symbol" w:hAnsi="Symbol" w:cs="Symbol"/>
    </w:rPr>
  </w:style>
  <w:style w:type="character" w:customStyle="1" w:styleId="260817644z1">
    <w:name w:val="260817644z1"/>
    <w:rsid w:val="00DF45B9"/>
    <w:rPr>
      <w:rFonts w:ascii="Courier New" w:hAnsi="Courier New" w:cs="Wingdings 2"/>
    </w:rPr>
  </w:style>
  <w:style w:type="character" w:customStyle="1" w:styleId="260817644z2">
    <w:name w:val="260817644z2"/>
    <w:rsid w:val="00DF45B9"/>
    <w:rPr>
      <w:rFonts w:ascii="Wingdings" w:hAnsi="Wingdings" w:cs="TimesNewRomanPSMT"/>
    </w:rPr>
  </w:style>
  <w:style w:type="character" w:customStyle="1" w:styleId="260817645z0">
    <w:name w:val="260817645z0"/>
    <w:rsid w:val="00DF45B9"/>
    <w:rPr>
      <w:rFonts w:ascii="Symbol" w:hAnsi="Symbol" w:cs="Symbol"/>
    </w:rPr>
  </w:style>
  <w:style w:type="character" w:customStyle="1" w:styleId="260817645z1">
    <w:name w:val="260817645z1"/>
    <w:rsid w:val="00DF45B9"/>
    <w:rPr>
      <w:rFonts w:ascii="Courier New" w:hAnsi="Courier New" w:cs="Wingdings 2"/>
    </w:rPr>
  </w:style>
  <w:style w:type="character" w:customStyle="1" w:styleId="260817645z2">
    <w:name w:val="260817645z2"/>
    <w:rsid w:val="00DF45B9"/>
    <w:rPr>
      <w:rFonts w:ascii="Wingdings" w:hAnsi="Wingdings" w:cs="TimesNewRomanPSMT"/>
    </w:rPr>
  </w:style>
  <w:style w:type="character" w:customStyle="1" w:styleId="260817647z0">
    <w:name w:val="260817647z0"/>
    <w:rsid w:val="00DF45B9"/>
    <w:rPr>
      <w:rFonts w:ascii="Symbol" w:hAnsi="Symbol" w:cs="Symbol"/>
    </w:rPr>
  </w:style>
  <w:style w:type="character" w:customStyle="1" w:styleId="260817647z1">
    <w:name w:val="260817647z1"/>
    <w:rsid w:val="00DF45B9"/>
    <w:rPr>
      <w:rFonts w:ascii="Courier New" w:hAnsi="Courier New" w:cs="Wingdings 2"/>
    </w:rPr>
  </w:style>
  <w:style w:type="character" w:customStyle="1" w:styleId="260817647z2">
    <w:name w:val="260817647z2"/>
    <w:rsid w:val="00DF45B9"/>
    <w:rPr>
      <w:rFonts w:ascii="Wingdings" w:hAnsi="Wingdings" w:cs="TimesNewRomanPSMT"/>
    </w:rPr>
  </w:style>
  <w:style w:type="character" w:customStyle="1" w:styleId="260817648z0">
    <w:name w:val="260817648z0"/>
    <w:rsid w:val="00DF45B9"/>
    <w:rPr>
      <w:rFonts w:ascii="Symbol" w:hAnsi="Symbol" w:cs="Symbol"/>
    </w:rPr>
  </w:style>
  <w:style w:type="character" w:customStyle="1" w:styleId="260817648z1">
    <w:name w:val="260817648z1"/>
    <w:rsid w:val="00DF45B9"/>
    <w:rPr>
      <w:rFonts w:ascii="Courier New" w:hAnsi="Courier New" w:cs="Wingdings 2"/>
    </w:rPr>
  </w:style>
  <w:style w:type="character" w:customStyle="1" w:styleId="260817648z2">
    <w:name w:val="260817648z2"/>
    <w:rsid w:val="00DF45B9"/>
    <w:rPr>
      <w:rFonts w:ascii="Wingdings" w:hAnsi="Wingdings" w:cs="TimesNewRomanPSMT"/>
    </w:rPr>
  </w:style>
  <w:style w:type="character" w:customStyle="1" w:styleId="260817649z0">
    <w:name w:val="260817649z0"/>
    <w:rsid w:val="00DF45B9"/>
    <w:rPr>
      <w:rFonts w:ascii="Symbol" w:hAnsi="Symbol" w:cs="Symbol"/>
    </w:rPr>
  </w:style>
  <w:style w:type="character" w:customStyle="1" w:styleId="260817649z1">
    <w:name w:val="260817649z1"/>
    <w:rsid w:val="00DF45B9"/>
    <w:rPr>
      <w:rFonts w:ascii="Courier New" w:hAnsi="Courier New" w:cs="Wingdings 2"/>
    </w:rPr>
  </w:style>
  <w:style w:type="character" w:customStyle="1" w:styleId="260817649z2">
    <w:name w:val="260817649z2"/>
    <w:rsid w:val="00DF45B9"/>
    <w:rPr>
      <w:rFonts w:ascii="Wingdings" w:hAnsi="Wingdings" w:cs="TimesNewRomanPSMT"/>
    </w:rPr>
  </w:style>
  <w:style w:type="character" w:customStyle="1" w:styleId="2608176410z0">
    <w:name w:val="2608176410z0"/>
    <w:rsid w:val="00DF45B9"/>
    <w:rPr>
      <w:rFonts w:ascii="Symbol" w:hAnsi="Symbol" w:cs="Symbol"/>
    </w:rPr>
  </w:style>
  <w:style w:type="character" w:customStyle="1" w:styleId="2608176410z1">
    <w:name w:val="2608176410z1"/>
    <w:rsid w:val="00DF45B9"/>
    <w:rPr>
      <w:rFonts w:ascii="Courier New" w:hAnsi="Courier New" w:cs="Wingdings 2"/>
    </w:rPr>
  </w:style>
  <w:style w:type="character" w:customStyle="1" w:styleId="2608176410z2">
    <w:name w:val="2608176410z2"/>
    <w:rsid w:val="00DF45B9"/>
    <w:rPr>
      <w:rFonts w:ascii="Wingdings" w:hAnsi="Wingdings" w:cs="TimesNewRomanPSMT"/>
    </w:rPr>
  </w:style>
  <w:style w:type="character" w:customStyle="1" w:styleId="2608176411z0">
    <w:name w:val="2608176411z0"/>
    <w:rsid w:val="00DF45B9"/>
    <w:rPr>
      <w:rFonts w:ascii="Symbol" w:hAnsi="Symbol" w:cs="Symbol"/>
    </w:rPr>
  </w:style>
  <w:style w:type="character" w:customStyle="1" w:styleId="2608176412z0">
    <w:name w:val="2608176412z0"/>
    <w:rsid w:val="00DF45B9"/>
    <w:rPr>
      <w:rFonts w:ascii="Wingdings" w:hAnsi="Wingdings" w:cs="TimesNewRomanPSMT"/>
    </w:rPr>
  </w:style>
  <w:style w:type="character" w:customStyle="1" w:styleId="2608176412z3">
    <w:name w:val="2608176412z3"/>
    <w:rsid w:val="00DF45B9"/>
    <w:rPr>
      <w:rFonts w:ascii="Symbol" w:hAnsi="Symbol" w:cs="Symbol"/>
    </w:rPr>
  </w:style>
  <w:style w:type="character" w:customStyle="1" w:styleId="2608176413z0">
    <w:name w:val="2608176413z0"/>
    <w:rsid w:val="00DF45B9"/>
    <w:rPr>
      <w:rFonts w:ascii="Symbol" w:hAnsi="Symbol" w:cs="Symbol"/>
    </w:rPr>
  </w:style>
  <w:style w:type="character" w:customStyle="1" w:styleId="2608176413z1">
    <w:name w:val="2608176413z1"/>
    <w:rsid w:val="00DF45B9"/>
    <w:rPr>
      <w:rFonts w:ascii="Courier New" w:hAnsi="Courier New" w:cs="Wingdings 2"/>
    </w:rPr>
  </w:style>
  <w:style w:type="character" w:customStyle="1" w:styleId="2608176413z2">
    <w:name w:val="2608176413z2"/>
    <w:rsid w:val="00DF45B9"/>
    <w:rPr>
      <w:rFonts w:ascii="Wingdings" w:hAnsi="Wingdings" w:cs="TimesNewRomanPSMT"/>
    </w:rPr>
  </w:style>
  <w:style w:type="character" w:customStyle="1" w:styleId="2608176414z0">
    <w:name w:val="2608176414z0"/>
    <w:rsid w:val="00DF45B9"/>
    <w:rPr>
      <w:rFonts w:ascii="Symbol" w:hAnsi="Symbol" w:cs="Symbol"/>
    </w:rPr>
  </w:style>
  <w:style w:type="character" w:customStyle="1" w:styleId="2608176414z1">
    <w:name w:val="2608176414z1"/>
    <w:rsid w:val="00DF45B9"/>
    <w:rPr>
      <w:rFonts w:ascii="Courier New" w:hAnsi="Courier New" w:cs="Wingdings 2"/>
    </w:rPr>
  </w:style>
  <w:style w:type="character" w:customStyle="1" w:styleId="2608176414z2">
    <w:name w:val="2608176414z2"/>
    <w:rsid w:val="00DF45B9"/>
    <w:rPr>
      <w:rFonts w:ascii="Wingdings" w:hAnsi="Wingdings" w:cs="TimesNewRomanPSMT"/>
    </w:rPr>
  </w:style>
  <w:style w:type="character" w:customStyle="1" w:styleId="2608176415z0">
    <w:name w:val="2608176415z0"/>
    <w:rsid w:val="00DF45B9"/>
    <w:rPr>
      <w:rFonts w:ascii="Symbol" w:hAnsi="Symbol" w:cs="Symbol"/>
    </w:rPr>
  </w:style>
  <w:style w:type="character" w:customStyle="1" w:styleId="2608176415z1">
    <w:name w:val="2608176415z1"/>
    <w:rsid w:val="00DF45B9"/>
    <w:rPr>
      <w:rFonts w:ascii="Courier New" w:hAnsi="Courier New" w:cs="Wingdings 2"/>
    </w:rPr>
  </w:style>
  <w:style w:type="character" w:customStyle="1" w:styleId="2608176415z2">
    <w:name w:val="2608176415z2"/>
    <w:rsid w:val="00DF45B9"/>
    <w:rPr>
      <w:rFonts w:ascii="Wingdings" w:hAnsi="Wingdings" w:cs="TimesNewRomanPSMT"/>
    </w:rPr>
  </w:style>
  <w:style w:type="character" w:customStyle="1" w:styleId="2608176416z0">
    <w:name w:val="2608176416z0"/>
    <w:rsid w:val="00DF45B9"/>
    <w:rPr>
      <w:rFonts w:ascii="Symbol" w:hAnsi="Symbol" w:cs="Symbol"/>
    </w:rPr>
  </w:style>
  <w:style w:type="character" w:customStyle="1" w:styleId="2608176416z1">
    <w:name w:val="2608176416z1"/>
    <w:rsid w:val="00DF45B9"/>
    <w:rPr>
      <w:rFonts w:ascii="Courier New" w:hAnsi="Courier New" w:cs="Wingdings 2"/>
    </w:rPr>
  </w:style>
  <w:style w:type="character" w:customStyle="1" w:styleId="2608176416z2">
    <w:name w:val="2608176416z2"/>
    <w:rsid w:val="00DF45B9"/>
    <w:rPr>
      <w:rFonts w:ascii="Wingdings" w:hAnsi="Wingdings" w:cs="TimesNewRomanPSMT"/>
    </w:rPr>
  </w:style>
  <w:style w:type="character" w:customStyle="1" w:styleId="2608176417z0">
    <w:name w:val="2608176417z0"/>
    <w:rsid w:val="00DF45B9"/>
    <w:rPr>
      <w:rFonts w:ascii="Symbol" w:hAnsi="Symbol" w:cs="Symbol"/>
    </w:rPr>
  </w:style>
  <w:style w:type="character" w:customStyle="1" w:styleId="2608176417z1">
    <w:name w:val="2608176417z1"/>
    <w:rsid w:val="00DF45B9"/>
    <w:rPr>
      <w:rFonts w:ascii="Courier New" w:hAnsi="Courier New" w:cs="Wingdings 2"/>
    </w:rPr>
  </w:style>
  <w:style w:type="character" w:customStyle="1" w:styleId="2608176417z2">
    <w:name w:val="2608176417z2"/>
    <w:rsid w:val="00DF45B9"/>
    <w:rPr>
      <w:rFonts w:ascii="Wingdings" w:hAnsi="Wingdings" w:cs="TimesNewRomanPSMT"/>
    </w:rPr>
  </w:style>
  <w:style w:type="character" w:customStyle="1" w:styleId="2608176418z0">
    <w:name w:val="2608176418z0"/>
    <w:rsid w:val="00DF45B9"/>
    <w:rPr>
      <w:rFonts w:ascii="Symbol" w:hAnsi="Symbol" w:cs="Symbol"/>
    </w:rPr>
  </w:style>
  <w:style w:type="character" w:customStyle="1" w:styleId="2608176418z1">
    <w:name w:val="2608176418z1"/>
    <w:rsid w:val="00DF45B9"/>
    <w:rPr>
      <w:rFonts w:ascii="Courier New" w:hAnsi="Courier New" w:cs="Wingdings 2"/>
    </w:rPr>
  </w:style>
  <w:style w:type="character" w:customStyle="1" w:styleId="2608176418z2">
    <w:name w:val="2608176418z2"/>
    <w:rsid w:val="00DF45B9"/>
    <w:rPr>
      <w:rFonts w:ascii="Wingdings" w:hAnsi="Wingdings" w:cs="TimesNewRomanPSMT"/>
    </w:rPr>
  </w:style>
  <w:style w:type="character" w:customStyle="1" w:styleId="2608176419z0">
    <w:name w:val="2608176419z0"/>
    <w:rsid w:val="00DF45B9"/>
    <w:rPr>
      <w:rFonts w:ascii="Symbol" w:hAnsi="Symbol" w:cs="Symbol"/>
    </w:rPr>
  </w:style>
  <w:style w:type="character" w:customStyle="1" w:styleId="2608176420z0">
    <w:name w:val="2608176420z0"/>
    <w:rsid w:val="00DF45B9"/>
    <w:rPr>
      <w:rFonts w:ascii="Symbol" w:hAnsi="Symbol" w:cs="Symbol"/>
    </w:rPr>
  </w:style>
  <w:style w:type="character" w:customStyle="1" w:styleId="2608176420z1">
    <w:name w:val="2608176420z1"/>
    <w:rsid w:val="00DF45B9"/>
    <w:rPr>
      <w:rFonts w:ascii="Courier New" w:hAnsi="Courier New" w:cs="Wingdings 2"/>
    </w:rPr>
  </w:style>
  <w:style w:type="character" w:customStyle="1" w:styleId="2608176420z2">
    <w:name w:val="2608176420z2"/>
    <w:rsid w:val="00DF45B9"/>
    <w:rPr>
      <w:rFonts w:ascii="Wingdings" w:hAnsi="Wingdings" w:cs="TimesNewRomanPSMT"/>
    </w:rPr>
  </w:style>
  <w:style w:type="character" w:customStyle="1" w:styleId="2608176421z0">
    <w:name w:val="2608176421z0"/>
    <w:rsid w:val="00DF45B9"/>
    <w:rPr>
      <w:rFonts w:ascii="Symbol" w:hAnsi="Symbol" w:cs="Symbol"/>
    </w:rPr>
  </w:style>
  <w:style w:type="character" w:customStyle="1" w:styleId="2608176421z1">
    <w:name w:val="2608176421z1"/>
    <w:rsid w:val="00DF45B9"/>
    <w:rPr>
      <w:rFonts w:ascii="Courier New" w:hAnsi="Courier New" w:cs="Wingdings 2"/>
    </w:rPr>
  </w:style>
  <w:style w:type="character" w:customStyle="1" w:styleId="2608176421z2">
    <w:name w:val="2608176421z2"/>
    <w:rsid w:val="00DF45B9"/>
    <w:rPr>
      <w:rFonts w:ascii="Wingdings" w:hAnsi="Wingdings" w:cs="TimesNewRomanPSMT"/>
    </w:rPr>
  </w:style>
  <w:style w:type="character" w:customStyle="1" w:styleId="2608176422z0">
    <w:name w:val="2608176422z0"/>
    <w:rsid w:val="00DF45B9"/>
    <w:rPr>
      <w:rFonts w:ascii="Symbol" w:hAnsi="Symbol" w:cs="Symbol"/>
    </w:rPr>
  </w:style>
  <w:style w:type="character" w:customStyle="1" w:styleId="2608176422z1">
    <w:name w:val="2608176422z1"/>
    <w:rsid w:val="00DF45B9"/>
    <w:rPr>
      <w:rFonts w:ascii="Courier New" w:hAnsi="Courier New" w:cs="Wingdings 2"/>
    </w:rPr>
  </w:style>
  <w:style w:type="character" w:customStyle="1" w:styleId="2608176422z2">
    <w:name w:val="2608176422z2"/>
    <w:rsid w:val="00DF45B9"/>
    <w:rPr>
      <w:rFonts w:ascii="Wingdings" w:hAnsi="Wingdings" w:cs="TimesNewRomanPSMT"/>
    </w:rPr>
  </w:style>
  <w:style w:type="character" w:customStyle="1" w:styleId="2608176423z0">
    <w:name w:val="2608176423z0"/>
    <w:rsid w:val="00DF45B9"/>
    <w:rPr>
      <w:rFonts w:ascii="Symbol" w:hAnsi="Symbol" w:cs="Symbol"/>
    </w:rPr>
  </w:style>
  <w:style w:type="character" w:customStyle="1" w:styleId="2608176424z0">
    <w:name w:val="2608176424z0"/>
    <w:rsid w:val="00DF45B9"/>
    <w:rPr>
      <w:rFonts w:ascii="Symbol" w:hAnsi="Symbol" w:cs="Symbol"/>
    </w:rPr>
  </w:style>
  <w:style w:type="character" w:customStyle="1" w:styleId="2608176424z1">
    <w:name w:val="2608176424z1"/>
    <w:rsid w:val="00DF45B9"/>
    <w:rPr>
      <w:rFonts w:ascii="Courier New" w:hAnsi="Courier New" w:cs="Wingdings 2"/>
    </w:rPr>
  </w:style>
  <w:style w:type="character" w:customStyle="1" w:styleId="2608176424z2">
    <w:name w:val="2608176424z2"/>
    <w:rsid w:val="00DF45B9"/>
    <w:rPr>
      <w:rFonts w:ascii="Wingdings" w:hAnsi="Wingdings" w:cs="TimesNewRomanPSMT"/>
    </w:rPr>
  </w:style>
  <w:style w:type="character" w:customStyle="1" w:styleId="2608176425z0">
    <w:name w:val="2608176425z0"/>
    <w:rsid w:val="00DF45B9"/>
    <w:rPr>
      <w:rFonts w:ascii="Symbol" w:hAnsi="Symbol" w:cs="Symbol"/>
    </w:rPr>
  </w:style>
  <w:style w:type="character" w:customStyle="1" w:styleId="2608176425z1">
    <w:name w:val="2608176425z1"/>
    <w:rsid w:val="00DF45B9"/>
    <w:rPr>
      <w:rFonts w:ascii="Courier New" w:hAnsi="Courier New" w:cs="Wingdings 2"/>
    </w:rPr>
  </w:style>
  <w:style w:type="character" w:customStyle="1" w:styleId="2608176425z2">
    <w:name w:val="2608176425z2"/>
    <w:rsid w:val="00DF45B9"/>
    <w:rPr>
      <w:rFonts w:ascii="Wingdings" w:hAnsi="Wingdings" w:cs="TimesNewRomanPSMT"/>
    </w:rPr>
  </w:style>
  <w:style w:type="character" w:customStyle="1" w:styleId="2608176426z0">
    <w:name w:val="2608176426z0"/>
    <w:rsid w:val="00DF45B9"/>
    <w:rPr>
      <w:rFonts w:ascii="Symbol" w:hAnsi="Symbol" w:cs="Symbol"/>
    </w:rPr>
  </w:style>
  <w:style w:type="character" w:customStyle="1" w:styleId="2608176426z1">
    <w:name w:val="2608176426z1"/>
    <w:rsid w:val="00DF45B9"/>
    <w:rPr>
      <w:rFonts w:ascii="Courier New" w:hAnsi="Courier New" w:cs="Wingdings 2"/>
    </w:rPr>
  </w:style>
  <w:style w:type="character" w:customStyle="1" w:styleId="2608176426z2">
    <w:name w:val="2608176426z2"/>
    <w:rsid w:val="00DF45B9"/>
    <w:rPr>
      <w:rFonts w:ascii="Wingdings" w:hAnsi="Wingdings" w:cs="TimesNewRomanPSMT"/>
    </w:rPr>
  </w:style>
  <w:style w:type="character" w:customStyle="1" w:styleId="2608176427z0">
    <w:name w:val="2608176427z0"/>
    <w:rsid w:val="00DF45B9"/>
    <w:rPr>
      <w:rFonts w:ascii="Symbol" w:hAnsi="Symbol" w:cs="Symbol"/>
    </w:rPr>
  </w:style>
  <w:style w:type="character" w:customStyle="1" w:styleId="2608176428z0">
    <w:name w:val="2608176428z0"/>
    <w:rsid w:val="00DF45B9"/>
    <w:rPr>
      <w:rFonts w:ascii="Symbol" w:hAnsi="Symbol" w:cs="Symbol"/>
    </w:rPr>
  </w:style>
  <w:style w:type="character" w:customStyle="1" w:styleId="2608176429z0">
    <w:name w:val="2608176429z0"/>
    <w:rsid w:val="00DF45B9"/>
    <w:rPr>
      <w:rFonts w:ascii="Symbol" w:hAnsi="Symbol" w:cs="Symbol"/>
    </w:rPr>
  </w:style>
  <w:style w:type="character" w:customStyle="1" w:styleId="2608176429z1">
    <w:name w:val="2608176429z1"/>
    <w:rsid w:val="00DF45B9"/>
    <w:rPr>
      <w:rFonts w:ascii="Courier New" w:hAnsi="Courier New" w:cs="Wingdings 2"/>
    </w:rPr>
  </w:style>
  <w:style w:type="character" w:customStyle="1" w:styleId="2608176429z2">
    <w:name w:val="2608176429z2"/>
    <w:rsid w:val="00DF45B9"/>
    <w:rPr>
      <w:rFonts w:ascii="Wingdings" w:hAnsi="Wingdings" w:cs="TimesNewRomanPSMT"/>
    </w:rPr>
  </w:style>
  <w:style w:type="character" w:customStyle="1" w:styleId="2608176430z0">
    <w:name w:val="2608176430z0"/>
    <w:rsid w:val="00DF45B9"/>
    <w:rPr>
      <w:rFonts w:ascii="Symbol" w:hAnsi="Symbol" w:cs="Symbol"/>
    </w:rPr>
  </w:style>
  <w:style w:type="character" w:customStyle="1" w:styleId="2608176430z1">
    <w:name w:val="2608176430z1"/>
    <w:rsid w:val="00DF45B9"/>
    <w:rPr>
      <w:rFonts w:ascii="Courier New" w:hAnsi="Courier New" w:cs="Wingdings 2"/>
    </w:rPr>
  </w:style>
  <w:style w:type="character" w:customStyle="1" w:styleId="2608176430z2">
    <w:name w:val="2608176430z2"/>
    <w:rsid w:val="00DF45B9"/>
    <w:rPr>
      <w:rFonts w:ascii="Wingdings" w:hAnsi="Wingdings" w:cs="TimesNewRomanPSMT"/>
    </w:rPr>
  </w:style>
  <w:style w:type="character" w:customStyle="1" w:styleId="2608176431z0">
    <w:name w:val="2608176431z0"/>
    <w:rsid w:val="00DF45B9"/>
    <w:rPr>
      <w:rFonts w:ascii="Symbol" w:hAnsi="Symbol" w:cs="Symbol"/>
    </w:rPr>
  </w:style>
  <w:style w:type="character" w:customStyle="1" w:styleId="2608176431z1">
    <w:name w:val="2608176431z1"/>
    <w:rsid w:val="00DF45B9"/>
    <w:rPr>
      <w:rFonts w:ascii="Courier New" w:hAnsi="Courier New" w:cs="Wingdings 2"/>
    </w:rPr>
  </w:style>
  <w:style w:type="character" w:customStyle="1" w:styleId="2608176431z2">
    <w:name w:val="2608176431z2"/>
    <w:rsid w:val="00DF45B9"/>
    <w:rPr>
      <w:rFonts w:ascii="Wingdings" w:hAnsi="Wingdings" w:cs="TimesNewRomanPSMT"/>
    </w:rPr>
  </w:style>
  <w:style w:type="character" w:customStyle="1" w:styleId="2608176432z0">
    <w:name w:val="2608176432z0"/>
    <w:rsid w:val="00DF45B9"/>
    <w:rPr>
      <w:rFonts w:ascii="Symbol" w:hAnsi="Symbol" w:cs="Symbol"/>
    </w:rPr>
  </w:style>
  <w:style w:type="character" w:customStyle="1" w:styleId="2608176433z1">
    <w:name w:val="2608176433z1"/>
    <w:rsid w:val="00DF45B9"/>
    <w:rPr>
      <w:rFonts w:ascii="Courier New" w:hAnsi="Courier New" w:cs="Wingdings 2"/>
    </w:rPr>
  </w:style>
  <w:style w:type="character" w:customStyle="1" w:styleId="2608176433z2">
    <w:name w:val="2608176433z2"/>
    <w:rsid w:val="00DF45B9"/>
    <w:rPr>
      <w:rFonts w:ascii="Wingdings" w:hAnsi="Wingdings" w:cs="TimesNewRomanPSMT"/>
    </w:rPr>
  </w:style>
  <w:style w:type="character" w:customStyle="1" w:styleId="2608176433z3">
    <w:name w:val="2608176433z3"/>
    <w:rsid w:val="00DF45B9"/>
    <w:rPr>
      <w:rFonts w:ascii="Symbol" w:hAnsi="Symbol" w:cs="Symbol"/>
    </w:rPr>
  </w:style>
  <w:style w:type="character" w:customStyle="1" w:styleId="2608176434z0">
    <w:name w:val="2608176434z0"/>
    <w:rsid w:val="00DF45B9"/>
    <w:rPr>
      <w:rFonts w:ascii="Symbol" w:hAnsi="Symbol" w:cs="Symbol"/>
    </w:rPr>
  </w:style>
  <w:style w:type="character" w:customStyle="1" w:styleId="2608176434z1">
    <w:name w:val="2608176434z1"/>
    <w:rsid w:val="00DF45B9"/>
    <w:rPr>
      <w:rFonts w:ascii="Courier New" w:hAnsi="Courier New" w:cs="Wingdings 2"/>
    </w:rPr>
  </w:style>
  <w:style w:type="character" w:customStyle="1" w:styleId="2608176434z2">
    <w:name w:val="2608176434z2"/>
    <w:rsid w:val="00DF45B9"/>
    <w:rPr>
      <w:rFonts w:ascii="Wingdings" w:hAnsi="Wingdings" w:cs="TimesNewRomanPSMT"/>
    </w:rPr>
  </w:style>
  <w:style w:type="character" w:customStyle="1" w:styleId="2608176435z0">
    <w:name w:val="2608176435z0"/>
    <w:rsid w:val="00DF45B9"/>
    <w:rPr>
      <w:rFonts w:ascii="Symbol" w:hAnsi="Symbol" w:cs="Symbol"/>
    </w:rPr>
  </w:style>
  <w:style w:type="character" w:customStyle="1" w:styleId="2608176435z1">
    <w:name w:val="2608176435z1"/>
    <w:rsid w:val="00DF45B9"/>
    <w:rPr>
      <w:rFonts w:ascii="Courier New" w:hAnsi="Courier New" w:cs="Wingdings 2"/>
    </w:rPr>
  </w:style>
  <w:style w:type="character" w:customStyle="1" w:styleId="2608176435z2">
    <w:name w:val="2608176435z2"/>
    <w:rsid w:val="00DF45B9"/>
    <w:rPr>
      <w:rFonts w:ascii="Wingdings" w:hAnsi="Wingdings" w:cs="TimesNewRomanPSMT"/>
    </w:rPr>
  </w:style>
  <w:style w:type="character" w:customStyle="1" w:styleId="2608176436z0">
    <w:name w:val="2608176436z0"/>
    <w:rsid w:val="00DF45B9"/>
    <w:rPr>
      <w:rFonts w:ascii="Symbol" w:hAnsi="Symbol" w:cs="Symbol"/>
    </w:rPr>
  </w:style>
  <w:style w:type="character" w:customStyle="1" w:styleId="2608176436z1">
    <w:name w:val="2608176436z1"/>
    <w:rsid w:val="00DF45B9"/>
    <w:rPr>
      <w:rFonts w:ascii="Courier New" w:hAnsi="Courier New" w:cs="Wingdings 2"/>
    </w:rPr>
  </w:style>
  <w:style w:type="character" w:customStyle="1" w:styleId="2608176436z2">
    <w:name w:val="2608176436z2"/>
    <w:rsid w:val="00DF45B9"/>
    <w:rPr>
      <w:rFonts w:ascii="Wingdings" w:hAnsi="Wingdings" w:cs="TimesNewRomanPSMT"/>
    </w:rPr>
  </w:style>
  <w:style w:type="character" w:customStyle="1" w:styleId="2608176437z0">
    <w:name w:val="2608176437z0"/>
    <w:rsid w:val="00DF45B9"/>
    <w:rPr>
      <w:rFonts w:ascii="Symbol" w:hAnsi="Symbol" w:cs="Symbol"/>
    </w:rPr>
  </w:style>
  <w:style w:type="character" w:customStyle="1" w:styleId="2608176438z0">
    <w:name w:val="2608176438z0"/>
    <w:rsid w:val="00DF45B9"/>
    <w:rPr>
      <w:rFonts w:ascii="Symbol" w:hAnsi="Symbol" w:cs="Symbol"/>
    </w:rPr>
  </w:style>
  <w:style w:type="character" w:customStyle="1" w:styleId="2608176438z1">
    <w:name w:val="2608176438z1"/>
    <w:rsid w:val="00DF45B9"/>
    <w:rPr>
      <w:rFonts w:ascii="Courier New" w:hAnsi="Courier New" w:cs="Wingdings 2"/>
    </w:rPr>
  </w:style>
  <w:style w:type="character" w:customStyle="1" w:styleId="2608176438z2">
    <w:name w:val="2608176438z2"/>
    <w:rsid w:val="00DF45B9"/>
    <w:rPr>
      <w:rFonts w:ascii="Wingdings" w:hAnsi="Wingdings" w:cs="TimesNewRomanPSMT"/>
    </w:rPr>
  </w:style>
  <w:style w:type="character" w:customStyle="1" w:styleId="260817651z0">
    <w:name w:val="260817651z0"/>
    <w:rsid w:val="00DF45B9"/>
    <w:rPr>
      <w:rFonts w:ascii="Symbol" w:hAnsi="Symbol" w:cs="Symbol"/>
    </w:rPr>
  </w:style>
  <w:style w:type="character" w:customStyle="1" w:styleId="260817651z1">
    <w:name w:val="260817651z1"/>
    <w:rsid w:val="00DF45B9"/>
    <w:rPr>
      <w:rFonts w:ascii="Courier New" w:hAnsi="Courier New" w:cs="Wingdings 2"/>
    </w:rPr>
  </w:style>
  <w:style w:type="character" w:customStyle="1" w:styleId="260817651z2">
    <w:name w:val="260817651z2"/>
    <w:rsid w:val="00DF45B9"/>
    <w:rPr>
      <w:rFonts w:ascii="Wingdings" w:hAnsi="Wingdings" w:cs="TimesNewRomanPSMT"/>
    </w:rPr>
  </w:style>
  <w:style w:type="character" w:customStyle="1" w:styleId="260817652z0">
    <w:name w:val="260817652z0"/>
    <w:rsid w:val="00DF45B9"/>
    <w:rPr>
      <w:rFonts w:ascii="Symbol" w:hAnsi="Symbol" w:cs="Symbol"/>
    </w:rPr>
  </w:style>
  <w:style w:type="character" w:customStyle="1" w:styleId="260817653z0">
    <w:name w:val="260817653z0"/>
    <w:rsid w:val="00DF45B9"/>
    <w:rPr>
      <w:rFonts w:ascii="Symbol" w:hAnsi="Symbol" w:cs="Symbol"/>
    </w:rPr>
  </w:style>
  <w:style w:type="character" w:customStyle="1" w:styleId="260817653z1">
    <w:name w:val="260817653z1"/>
    <w:rsid w:val="00DF45B9"/>
    <w:rPr>
      <w:rFonts w:ascii="Courier New" w:hAnsi="Courier New" w:cs="Wingdings 2"/>
    </w:rPr>
  </w:style>
  <w:style w:type="character" w:customStyle="1" w:styleId="260817653z2">
    <w:name w:val="260817653z2"/>
    <w:rsid w:val="00DF45B9"/>
    <w:rPr>
      <w:rFonts w:ascii="Wingdings" w:hAnsi="Wingdings" w:cs="TimesNewRomanPSMT"/>
    </w:rPr>
  </w:style>
  <w:style w:type="character" w:customStyle="1" w:styleId="260817654z0">
    <w:name w:val="260817654z0"/>
    <w:rsid w:val="00DF45B9"/>
    <w:rPr>
      <w:rFonts w:ascii="Symbol" w:hAnsi="Symbol" w:cs="Symbol"/>
    </w:rPr>
  </w:style>
  <w:style w:type="character" w:customStyle="1" w:styleId="260817655z0">
    <w:name w:val="260817655z0"/>
    <w:rsid w:val="00DF45B9"/>
    <w:rPr>
      <w:rFonts w:ascii="Symbol" w:hAnsi="Symbol" w:cs="Symbol"/>
    </w:rPr>
  </w:style>
  <w:style w:type="character" w:customStyle="1" w:styleId="260817655z1">
    <w:name w:val="260817655z1"/>
    <w:rsid w:val="00DF45B9"/>
    <w:rPr>
      <w:rFonts w:ascii="Courier New" w:hAnsi="Courier New" w:cs="Wingdings 2"/>
    </w:rPr>
  </w:style>
  <w:style w:type="character" w:customStyle="1" w:styleId="260817655z2">
    <w:name w:val="260817655z2"/>
    <w:rsid w:val="00DF45B9"/>
    <w:rPr>
      <w:rFonts w:ascii="Wingdings" w:hAnsi="Wingdings" w:cs="TimesNewRomanPSMT"/>
    </w:rPr>
  </w:style>
  <w:style w:type="character" w:customStyle="1" w:styleId="260817656z0">
    <w:name w:val="260817656z0"/>
    <w:rsid w:val="00DF45B9"/>
    <w:rPr>
      <w:rFonts w:ascii="Symbol" w:hAnsi="Symbol" w:cs="Symbol"/>
    </w:rPr>
  </w:style>
  <w:style w:type="character" w:customStyle="1" w:styleId="260817656z1">
    <w:name w:val="260817656z1"/>
    <w:rsid w:val="00DF45B9"/>
    <w:rPr>
      <w:rFonts w:ascii="Courier New" w:hAnsi="Courier New" w:cs="Wingdings 2"/>
    </w:rPr>
  </w:style>
  <w:style w:type="character" w:customStyle="1" w:styleId="260817656z2">
    <w:name w:val="260817656z2"/>
    <w:rsid w:val="00DF45B9"/>
    <w:rPr>
      <w:rFonts w:ascii="Wingdings" w:hAnsi="Wingdings" w:cs="TimesNewRomanPSMT"/>
    </w:rPr>
  </w:style>
  <w:style w:type="character" w:customStyle="1" w:styleId="260916201z0">
    <w:name w:val="260916201z0"/>
    <w:rsid w:val="00DF45B9"/>
    <w:rPr>
      <w:rFonts w:ascii="Symbol" w:hAnsi="Symbol" w:cs="Symbol"/>
    </w:rPr>
  </w:style>
  <w:style w:type="character" w:customStyle="1" w:styleId="260916201z1">
    <w:name w:val="260916201z1"/>
    <w:rsid w:val="00DF45B9"/>
    <w:rPr>
      <w:rFonts w:ascii="Courier New" w:hAnsi="Courier New" w:cs="Wingdings 2"/>
    </w:rPr>
  </w:style>
  <w:style w:type="character" w:customStyle="1" w:styleId="260916201z2">
    <w:name w:val="260916201z2"/>
    <w:rsid w:val="00DF45B9"/>
    <w:rPr>
      <w:rFonts w:ascii="Wingdings" w:hAnsi="Wingdings" w:cs="TimesNewRomanPSMT"/>
    </w:rPr>
  </w:style>
  <w:style w:type="character" w:customStyle="1" w:styleId="260916202z0">
    <w:name w:val="260916202z0"/>
    <w:rsid w:val="00DF45B9"/>
    <w:rPr>
      <w:rFonts w:ascii="Symbol" w:hAnsi="Symbol" w:cs="Symbol"/>
    </w:rPr>
  </w:style>
  <w:style w:type="character" w:customStyle="1" w:styleId="260916202z1">
    <w:name w:val="260916202z1"/>
    <w:rsid w:val="00DF45B9"/>
    <w:rPr>
      <w:rFonts w:ascii="Courier New" w:hAnsi="Courier New" w:cs="Wingdings 2"/>
    </w:rPr>
  </w:style>
  <w:style w:type="character" w:customStyle="1" w:styleId="260916202z2">
    <w:name w:val="260916202z2"/>
    <w:rsid w:val="00DF45B9"/>
    <w:rPr>
      <w:rFonts w:ascii="Wingdings" w:hAnsi="Wingdings" w:cs="TimesNewRomanPSMT"/>
    </w:rPr>
  </w:style>
  <w:style w:type="character" w:customStyle="1" w:styleId="260916203z0">
    <w:name w:val="260916203z0"/>
    <w:rsid w:val="00DF45B9"/>
    <w:rPr>
      <w:rFonts w:ascii="Symbol" w:hAnsi="Symbol" w:cs="Symbol"/>
    </w:rPr>
  </w:style>
  <w:style w:type="character" w:customStyle="1" w:styleId="260916204z0">
    <w:name w:val="260916204z0"/>
    <w:rsid w:val="00DF45B9"/>
    <w:rPr>
      <w:rFonts w:ascii="Symbol" w:hAnsi="Symbol" w:cs="Symbol"/>
    </w:rPr>
  </w:style>
  <w:style w:type="character" w:customStyle="1" w:styleId="260916204z1">
    <w:name w:val="260916204z1"/>
    <w:rsid w:val="00DF45B9"/>
    <w:rPr>
      <w:rFonts w:ascii="Courier New" w:hAnsi="Courier New" w:cs="Wingdings 2"/>
    </w:rPr>
  </w:style>
  <w:style w:type="character" w:customStyle="1" w:styleId="260916204z2">
    <w:name w:val="260916204z2"/>
    <w:rsid w:val="00DF45B9"/>
    <w:rPr>
      <w:rFonts w:ascii="Wingdings" w:hAnsi="Wingdings" w:cs="TimesNewRomanPSMT"/>
    </w:rPr>
  </w:style>
  <w:style w:type="character" w:customStyle="1" w:styleId="260916205z0">
    <w:name w:val="260916205z0"/>
    <w:rsid w:val="00DF45B9"/>
    <w:rPr>
      <w:rFonts w:ascii="Symbol" w:hAnsi="Symbol" w:cs="Symbol"/>
    </w:rPr>
  </w:style>
  <w:style w:type="character" w:customStyle="1" w:styleId="260916205z1">
    <w:name w:val="260916205z1"/>
    <w:rsid w:val="00DF45B9"/>
    <w:rPr>
      <w:rFonts w:ascii="Courier New" w:hAnsi="Courier New" w:cs="Wingdings 2"/>
    </w:rPr>
  </w:style>
  <w:style w:type="character" w:customStyle="1" w:styleId="260916205z2">
    <w:name w:val="260916205z2"/>
    <w:rsid w:val="00DF45B9"/>
    <w:rPr>
      <w:rFonts w:ascii="Wingdings" w:hAnsi="Wingdings" w:cs="TimesNewRomanPSMT"/>
    </w:rPr>
  </w:style>
  <w:style w:type="character" w:customStyle="1" w:styleId="260916207z0">
    <w:name w:val="260916207z0"/>
    <w:rsid w:val="00DF45B9"/>
    <w:rPr>
      <w:rFonts w:ascii="Symbol" w:hAnsi="Symbol" w:cs="Symbol"/>
    </w:rPr>
  </w:style>
  <w:style w:type="character" w:customStyle="1" w:styleId="260916207z1">
    <w:name w:val="260916207z1"/>
    <w:rsid w:val="00DF45B9"/>
    <w:rPr>
      <w:rFonts w:ascii="Courier New" w:hAnsi="Courier New" w:cs="Wingdings 2"/>
    </w:rPr>
  </w:style>
  <w:style w:type="character" w:customStyle="1" w:styleId="260916207z2">
    <w:name w:val="260916207z2"/>
    <w:rsid w:val="00DF45B9"/>
    <w:rPr>
      <w:rFonts w:ascii="Wingdings" w:hAnsi="Wingdings" w:cs="TimesNewRomanPSMT"/>
    </w:rPr>
  </w:style>
  <w:style w:type="character" w:customStyle="1" w:styleId="260916208z0">
    <w:name w:val="260916208z0"/>
    <w:rsid w:val="00DF45B9"/>
    <w:rPr>
      <w:rFonts w:ascii="Symbol" w:hAnsi="Symbol" w:cs="Symbol"/>
    </w:rPr>
  </w:style>
  <w:style w:type="character" w:customStyle="1" w:styleId="260916208z1">
    <w:name w:val="260916208z1"/>
    <w:rsid w:val="00DF45B9"/>
    <w:rPr>
      <w:rFonts w:ascii="Courier New" w:hAnsi="Courier New" w:cs="Wingdings 2"/>
    </w:rPr>
  </w:style>
  <w:style w:type="character" w:customStyle="1" w:styleId="260916208z2">
    <w:name w:val="260916208z2"/>
    <w:rsid w:val="00DF45B9"/>
    <w:rPr>
      <w:rFonts w:ascii="Wingdings" w:hAnsi="Wingdings" w:cs="TimesNewRomanPSMT"/>
    </w:rPr>
  </w:style>
  <w:style w:type="character" w:customStyle="1" w:styleId="260916209z0">
    <w:name w:val="260916209z0"/>
    <w:rsid w:val="00DF45B9"/>
    <w:rPr>
      <w:rFonts w:ascii="Symbol" w:hAnsi="Symbol" w:cs="Symbol"/>
    </w:rPr>
  </w:style>
  <w:style w:type="character" w:customStyle="1" w:styleId="260916209z1">
    <w:name w:val="260916209z1"/>
    <w:rsid w:val="00DF45B9"/>
    <w:rPr>
      <w:rFonts w:ascii="Courier New" w:hAnsi="Courier New" w:cs="Wingdings 2"/>
    </w:rPr>
  </w:style>
  <w:style w:type="character" w:customStyle="1" w:styleId="260916209z2">
    <w:name w:val="260916209z2"/>
    <w:rsid w:val="00DF45B9"/>
    <w:rPr>
      <w:rFonts w:ascii="Wingdings" w:hAnsi="Wingdings" w:cs="TimesNewRomanPSMT"/>
    </w:rPr>
  </w:style>
  <w:style w:type="character" w:customStyle="1" w:styleId="2609162010z0">
    <w:name w:val="2609162010z0"/>
    <w:rsid w:val="00DF45B9"/>
    <w:rPr>
      <w:rFonts w:ascii="Symbol" w:hAnsi="Symbol" w:cs="Symbol"/>
    </w:rPr>
  </w:style>
  <w:style w:type="character" w:customStyle="1" w:styleId="2609162010z1">
    <w:name w:val="2609162010z1"/>
    <w:rsid w:val="00DF45B9"/>
    <w:rPr>
      <w:rFonts w:ascii="Courier New" w:hAnsi="Courier New" w:cs="Wingdings 2"/>
    </w:rPr>
  </w:style>
  <w:style w:type="character" w:customStyle="1" w:styleId="2609162010z2">
    <w:name w:val="2609162010z2"/>
    <w:rsid w:val="00DF45B9"/>
    <w:rPr>
      <w:rFonts w:ascii="Wingdings" w:hAnsi="Wingdings" w:cs="TimesNewRomanPSMT"/>
    </w:rPr>
  </w:style>
  <w:style w:type="character" w:customStyle="1" w:styleId="2609162011z0">
    <w:name w:val="2609162011z0"/>
    <w:rsid w:val="00DF45B9"/>
    <w:rPr>
      <w:rFonts w:ascii="Symbol" w:hAnsi="Symbol" w:cs="Symbol"/>
    </w:rPr>
  </w:style>
  <w:style w:type="character" w:customStyle="1" w:styleId="2609162012z0">
    <w:name w:val="2609162012z0"/>
    <w:rsid w:val="00DF45B9"/>
    <w:rPr>
      <w:rFonts w:ascii="Wingdings" w:hAnsi="Wingdings" w:cs="TimesNewRomanPSMT"/>
    </w:rPr>
  </w:style>
  <w:style w:type="character" w:customStyle="1" w:styleId="2609162012z3">
    <w:name w:val="2609162012z3"/>
    <w:rsid w:val="00DF45B9"/>
    <w:rPr>
      <w:rFonts w:ascii="Symbol" w:hAnsi="Symbol" w:cs="Symbol"/>
    </w:rPr>
  </w:style>
  <w:style w:type="character" w:customStyle="1" w:styleId="2609162013z0">
    <w:name w:val="2609162013z0"/>
    <w:rsid w:val="00DF45B9"/>
    <w:rPr>
      <w:rFonts w:ascii="Symbol" w:hAnsi="Symbol" w:cs="Symbol"/>
    </w:rPr>
  </w:style>
  <w:style w:type="character" w:customStyle="1" w:styleId="2609162013z1">
    <w:name w:val="2609162013z1"/>
    <w:rsid w:val="00DF45B9"/>
    <w:rPr>
      <w:rFonts w:ascii="Courier New" w:hAnsi="Courier New" w:cs="Wingdings 2"/>
    </w:rPr>
  </w:style>
  <w:style w:type="character" w:customStyle="1" w:styleId="2609162013z2">
    <w:name w:val="2609162013z2"/>
    <w:rsid w:val="00DF45B9"/>
    <w:rPr>
      <w:rFonts w:ascii="Wingdings" w:hAnsi="Wingdings" w:cs="TimesNewRomanPSMT"/>
    </w:rPr>
  </w:style>
  <w:style w:type="character" w:customStyle="1" w:styleId="2609162014z0">
    <w:name w:val="2609162014z0"/>
    <w:rsid w:val="00DF45B9"/>
    <w:rPr>
      <w:rFonts w:ascii="Symbol" w:hAnsi="Symbol" w:cs="Symbol"/>
    </w:rPr>
  </w:style>
  <w:style w:type="character" w:customStyle="1" w:styleId="2609162014z1">
    <w:name w:val="2609162014z1"/>
    <w:rsid w:val="00DF45B9"/>
    <w:rPr>
      <w:rFonts w:ascii="Courier New" w:hAnsi="Courier New" w:cs="Wingdings 2"/>
    </w:rPr>
  </w:style>
  <w:style w:type="character" w:customStyle="1" w:styleId="2609162014z2">
    <w:name w:val="2609162014z2"/>
    <w:rsid w:val="00DF45B9"/>
    <w:rPr>
      <w:rFonts w:ascii="Wingdings" w:hAnsi="Wingdings" w:cs="TimesNewRomanPSMT"/>
    </w:rPr>
  </w:style>
  <w:style w:type="character" w:customStyle="1" w:styleId="2609162015z0">
    <w:name w:val="2609162015z0"/>
    <w:rsid w:val="00DF45B9"/>
    <w:rPr>
      <w:rFonts w:ascii="Symbol" w:hAnsi="Symbol" w:cs="Symbol"/>
    </w:rPr>
  </w:style>
  <w:style w:type="character" w:customStyle="1" w:styleId="2609162015z1">
    <w:name w:val="2609162015z1"/>
    <w:rsid w:val="00DF45B9"/>
    <w:rPr>
      <w:rFonts w:ascii="Courier New" w:hAnsi="Courier New" w:cs="Wingdings 2"/>
    </w:rPr>
  </w:style>
  <w:style w:type="character" w:customStyle="1" w:styleId="2609162015z2">
    <w:name w:val="2609162015z2"/>
    <w:rsid w:val="00DF45B9"/>
    <w:rPr>
      <w:rFonts w:ascii="Wingdings" w:hAnsi="Wingdings" w:cs="TimesNewRomanPSMT"/>
    </w:rPr>
  </w:style>
  <w:style w:type="character" w:customStyle="1" w:styleId="2609162016z0">
    <w:name w:val="2609162016z0"/>
    <w:rsid w:val="00DF45B9"/>
    <w:rPr>
      <w:rFonts w:ascii="Symbol" w:hAnsi="Symbol" w:cs="Symbol"/>
    </w:rPr>
  </w:style>
  <w:style w:type="character" w:customStyle="1" w:styleId="2609162016z1">
    <w:name w:val="2609162016z1"/>
    <w:rsid w:val="00DF45B9"/>
    <w:rPr>
      <w:rFonts w:ascii="Courier New" w:hAnsi="Courier New" w:cs="Wingdings 2"/>
    </w:rPr>
  </w:style>
  <w:style w:type="character" w:customStyle="1" w:styleId="2609162016z2">
    <w:name w:val="2609162016z2"/>
    <w:rsid w:val="00DF45B9"/>
    <w:rPr>
      <w:rFonts w:ascii="Wingdings" w:hAnsi="Wingdings" w:cs="TimesNewRomanPSMT"/>
    </w:rPr>
  </w:style>
  <w:style w:type="character" w:customStyle="1" w:styleId="2609162017z0">
    <w:name w:val="2609162017z0"/>
    <w:rsid w:val="00DF45B9"/>
    <w:rPr>
      <w:rFonts w:ascii="Symbol" w:hAnsi="Symbol" w:cs="Symbol"/>
    </w:rPr>
  </w:style>
  <w:style w:type="character" w:customStyle="1" w:styleId="2609162017z1">
    <w:name w:val="2609162017z1"/>
    <w:rsid w:val="00DF45B9"/>
    <w:rPr>
      <w:rFonts w:ascii="Courier New" w:hAnsi="Courier New" w:cs="Wingdings 2"/>
    </w:rPr>
  </w:style>
  <w:style w:type="character" w:customStyle="1" w:styleId="2609162017z2">
    <w:name w:val="2609162017z2"/>
    <w:rsid w:val="00DF45B9"/>
    <w:rPr>
      <w:rFonts w:ascii="Wingdings" w:hAnsi="Wingdings" w:cs="TimesNewRomanPSMT"/>
    </w:rPr>
  </w:style>
  <w:style w:type="character" w:customStyle="1" w:styleId="2609162018z0">
    <w:name w:val="2609162018z0"/>
    <w:rsid w:val="00DF45B9"/>
    <w:rPr>
      <w:rFonts w:ascii="Symbol" w:hAnsi="Symbol" w:cs="Symbol"/>
    </w:rPr>
  </w:style>
  <w:style w:type="character" w:customStyle="1" w:styleId="2609162018z1">
    <w:name w:val="2609162018z1"/>
    <w:rsid w:val="00DF45B9"/>
    <w:rPr>
      <w:rFonts w:ascii="Courier New" w:hAnsi="Courier New" w:cs="Wingdings 2"/>
    </w:rPr>
  </w:style>
  <w:style w:type="character" w:customStyle="1" w:styleId="2609162018z2">
    <w:name w:val="2609162018z2"/>
    <w:rsid w:val="00DF45B9"/>
    <w:rPr>
      <w:rFonts w:ascii="Wingdings" w:hAnsi="Wingdings" w:cs="TimesNewRomanPSMT"/>
    </w:rPr>
  </w:style>
  <w:style w:type="character" w:customStyle="1" w:styleId="2609162019z0">
    <w:name w:val="2609162019z0"/>
    <w:rsid w:val="00DF45B9"/>
    <w:rPr>
      <w:rFonts w:ascii="Symbol" w:hAnsi="Symbol" w:cs="Symbol"/>
    </w:rPr>
  </w:style>
  <w:style w:type="character" w:customStyle="1" w:styleId="2609162020z0">
    <w:name w:val="2609162020z0"/>
    <w:rsid w:val="00DF45B9"/>
    <w:rPr>
      <w:rFonts w:ascii="Symbol" w:hAnsi="Symbol" w:cs="Symbol"/>
    </w:rPr>
  </w:style>
  <w:style w:type="character" w:customStyle="1" w:styleId="2609162020z1">
    <w:name w:val="2609162020z1"/>
    <w:rsid w:val="00DF45B9"/>
    <w:rPr>
      <w:rFonts w:ascii="Courier New" w:hAnsi="Courier New" w:cs="Wingdings 2"/>
    </w:rPr>
  </w:style>
  <w:style w:type="character" w:customStyle="1" w:styleId="2609162020z2">
    <w:name w:val="2609162020z2"/>
    <w:rsid w:val="00DF45B9"/>
    <w:rPr>
      <w:rFonts w:ascii="Wingdings" w:hAnsi="Wingdings" w:cs="TimesNewRomanPSMT"/>
    </w:rPr>
  </w:style>
  <w:style w:type="character" w:customStyle="1" w:styleId="2609162021z0">
    <w:name w:val="2609162021z0"/>
    <w:rsid w:val="00DF45B9"/>
    <w:rPr>
      <w:rFonts w:ascii="Symbol" w:hAnsi="Symbol" w:cs="Symbol"/>
    </w:rPr>
  </w:style>
  <w:style w:type="character" w:customStyle="1" w:styleId="2609162021z1">
    <w:name w:val="2609162021z1"/>
    <w:rsid w:val="00DF45B9"/>
    <w:rPr>
      <w:rFonts w:ascii="Courier New" w:hAnsi="Courier New" w:cs="Wingdings 2"/>
    </w:rPr>
  </w:style>
  <w:style w:type="character" w:customStyle="1" w:styleId="2609162021z2">
    <w:name w:val="2609162021z2"/>
    <w:rsid w:val="00DF45B9"/>
    <w:rPr>
      <w:rFonts w:ascii="Wingdings" w:hAnsi="Wingdings" w:cs="TimesNewRomanPSMT"/>
    </w:rPr>
  </w:style>
  <w:style w:type="character" w:customStyle="1" w:styleId="2609162022z0">
    <w:name w:val="2609162022z0"/>
    <w:rsid w:val="00DF45B9"/>
    <w:rPr>
      <w:rFonts w:ascii="Symbol" w:hAnsi="Symbol" w:cs="Symbol"/>
    </w:rPr>
  </w:style>
  <w:style w:type="character" w:customStyle="1" w:styleId="2609162022z1">
    <w:name w:val="2609162022z1"/>
    <w:rsid w:val="00DF45B9"/>
    <w:rPr>
      <w:rFonts w:ascii="Courier New" w:hAnsi="Courier New" w:cs="Wingdings 2"/>
    </w:rPr>
  </w:style>
  <w:style w:type="character" w:customStyle="1" w:styleId="2609162022z2">
    <w:name w:val="2609162022z2"/>
    <w:rsid w:val="00DF45B9"/>
    <w:rPr>
      <w:rFonts w:ascii="Wingdings" w:hAnsi="Wingdings" w:cs="TimesNewRomanPSMT"/>
    </w:rPr>
  </w:style>
  <w:style w:type="character" w:customStyle="1" w:styleId="2609162023z0">
    <w:name w:val="2609162023z0"/>
    <w:rsid w:val="00DF45B9"/>
    <w:rPr>
      <w:rFonts w:ascii="Symbol" w:hAnsi="Symbol" w:cs="Symbol"/>
    </w:rPr>
  </w:style>
  <w:style w:type="character" w:customStyle="1" w:styleId="2609162024z0">
    <w:name w:val="2609162024z0"/>
    <w:rsid w:val="00DF45B9"/>
    <w:rPr>
      <w:rFonts w:ascii="Symbol" w:hAnsi="Symbol" w:cs="Symbol"/>
    </w:rPr>
  </w:style>
  <w:style w:type="character" w:customStyle="1" w:styleId="2609162024z1">
    <w:name w:val="2609162024z1"/>
    <w:rsid w:val="00DF45B9"/>
    <w:rPr>
      <w:rFonts w:ascii="Courier New" w:hAnsi="Courier New" w:cs="Wingdings 2"/>
    </w:rPr>
  </w:style>
  <w:style w:type="character" w:customStyle="1" w:styleId="2609162024z2">
    <w:name w:val="2609162024z2"/>
    <w:rsid w:val="00DF45B9"/>
    <w:rPr>
      <w:rFonts w:ascii="Wingdings" w:hAnsi="Wingdings" w:cs="TimesNewRomanPSMT"/>
    </w:rPr>
  </w:style>
  <w:style w:type="character" w:customStyle="1" w:styleId="2609162025z0">
    <w:name w:val="2609162025z0"/>
    <w:rsid w:val="00DF45B9"/>
    <w:rPr>
      <w:rFonts w:ascii="Symbol" w:hAnsi="Symbol" w:cs="Symbol"/>
    </w:rPr>
  </w:style>
  <w:style w:type="character" w:customStyle="1" w:styleId="2609162025z1">
    <w:name w:val="2609162025z1"/>
    <w:rsid w:val="00DF45B9"/>
    <w:rPr>
      <w:rFonts w:ascii="Courier New" w:hAnsi="Courier New" w:cs="Wingdings 2"/>
    </w:rPr>
  </w:style>
  <w:style w:type="character" w:customStyle="1" w:styleId="2609162025z2">
    <w:name w:val="2609162025z2"/>
    <w:rsid w:val="00DF45B9"/>
    <w:rPr>
      <w:rFonts w:ascii="Wingdings" w:hAnsi="Wingdings" w:cs="TimesNewRomanPSMT"/>
    </w:rPr>
  </w:style>
  <w:style w:type="character" w:customStyle="1" w:styleId="2609162026z0">
    <w:name w:val="2609162026z0"/>
    <w:rsid w:val="00DF45B9"/>
    <w:rPr>
      <w:rFonts w:ascii="Symbol" w:hAnsi="Symbol" w:cs="Symbol"/>
    </w:rPr>
  </w:style>
  <w:style w:type="character" w:customStyle="1" w:styleId="2609162026z1">
    <w:name w:val="2609162026z1"/>
    <w:rsid w:val="00DF45B9"/>
    <w:rPr>
      <w:rFonts w:ascii="Courier New" w:hAnsi="Courier New" w:cs="Wingdings 2"/>
    </w:rPr>
  </w:style>
  <w:style w:type="character" w:customStyle="1" w:styleId="2609162026z2">
    <w:name w:val="2609162026z2"/>
    <w:rsid w:val="00DF45B9"/>
    <w:rPr>
      <w:rFonts w:ascii="Wingdings" w:hAnsi="Wingdings" w:cs="TimesNewRomanPSMT"/>
    </w:rPr>
  </w:style>
  <w:style w:type="character" w:customStyle="1" w:styleId="2609162027z0">
    <w:name w:val="2609162027z0"/>
    <w:rsid w:val="00DF45B9"/>
    <w:rPr>
      <w:rFonts w:ascii="Symbol" w:hAnsi="Symbol" w:cs="Symbol"/>
    </w:rPr>
  </w:style>
  <w:style w:type="character" w:customStyle="1" w:styleId="2609162028z0">
    <w:name w:val="2609162028z0"/>
    <w:rsid w:val="00DF45B9"/>
    <w:rPr>
      <w:rFonts w:ascii="Symbol" w:hAnsi="Symbol" w:cs="Symbol"/>
    </w:rPr>
  </w:style>
  <w:style w:type="character" w:customStyle="1" w:styleId="2609162029z0">
    <w:name w:val="2609162029z0"/>
    <w:rsid w:val="00DF45B9"/>
    <w:rPr>
      <w:rFonts w:ascii="Symbol" w:hAnsi="Symbol" w:cs="Symbol"/>
    </w:rPr>
  </w:style>
  <w:style w:type="character" w:customStyle="1" w:styleId="2609162029z1">
    <w:name w:val="2609162029z1"/>
    <w:rsid w:val="00DF45B9"/>
    <w:rPr>
      <w:rFonts w:ascii="Courier New" w:hAnsi="Courier New" w:cs="Wingdings 2"/>
    </w:rPr>
  </w:style>
  <w:style w:type="character" w:customStyle="1" w:styleId="2609162029z2">
    <w:name w:val="2609162029z2"/>
    <w:rsid w:val="00DF45B9"/>
    <w:rPr>
      <w:rFonts w:ascii="Wingdings" w:hAnsi="Wingdings" w:cs="TimesNewRomanPSMT"/>
    </w:rPr>
  </w:style>
  <w:style w:type="character" w:customStyle="1" w:styleId="2609162030z0">
    <w:name w:val="2609162030z0"/>
    <w:rsid w:val="00DF45B9"/>
    <w:rPr>
      <w:rFonts w:ascii="Symbol" w:hAnsi="Symbol" w:cs="Symbol"/>
    </w:rPr>
  </w:style>
  <w:style w:type="character" w:customStyle="1" w:styleId="2609162030z1">
    <w:name w:val="2609162030z1"/>
    <w:rsid w:val="00DF45B9"/>
    <w:rPr>
      <w:rFonts w:ascii="Courier New" w:hAnsi="Courier New" w:cs="Wingdings 2"/>
    </w:rPr>
  </w:style>
  <w:style w:type="character" w:customStyle="1" w:styleId="2609162030z2">
    <w:name w:val="2609162030z2"/>
    <w:rsid w:val="00DF45B9"/>
    <w:rPr>
      <w:rFonts w:ascii="Wingdings" w:hAnsi="Wingdings" w:cs="TimesNewRomanPSMT"/>
    </w:rPr>
  </w:style>
  <w:style w:type="character" w:customStyle="1" w:styleId="2609162031z0">
    <w:name w:val="2609162031z0"/>
    <w:rsid w:val="00DF45B9"/>
    <w:rPr>
      <w:rFonts w:ascii="Symbol" w:hAnsi="Symbol" w:cs="Symbol"/>
    </w:rPr>
  </w:style>
  <w:style w:type="character" w:customStyle="1" w:styleId="2609162031z1">
    <w:name w:val="2609162031z1"/>
    <w:rsid w:val="00DF45B9"/>
    <w:rPr>
      <w:rFonts w:ascii="Courier New" w:hAnsi="Courier New" w:cs="Wingdings 2"/>
    </w:rPr>
  </w:style>
  <w:style w:type="character" w:customStyle="1" w:styleId="2609162031z2">
    <w:name w:val="2609162031z2"/>
    <w:rsid w:val="00DF45B9"/>
    <w:rPr>
      <w:rFonts w:ascii="Wingdings" w:hAnsi="Wingdings" w:cs="TimesNewRomanPSMT"/>
    </w:rPr>
  </w:style>
  <w:style w:type="character" w:customStyle="1" w:styleId="2609162032z0">
    <w:name w:val="2609162032z0"/>
    <w:rsid w:val="00DF45B9"/>
    <w:rPr>
      <w:rFonts w:ascii="Symbol" w:hAnsi="Symbol" w:cs="Symbol"/>
    </w:rPr>
  </w:style>
  <w:style w:type="character" w:customStyle="1" w:styleId="2609162033z1">
    <w:name w:val="2609162033z1"/>
    <w:rsid w:val="00DF45B9"/>
    <w:rPr>
      <w:rFonts w:ascii="Courier New" w:hAnsi="Courier New" w:cs="Wingdings 2"/>
    </w:rPr>
  </w:style>
  <w:style w:type="character" w:customStyle="1" w:styleId="2609162033z2">
    <w:name w:val="2609162033z2"/>
    <w:rsid w:val="00DF45B9"/>
    <w:rPr>
      <w:rFonts w:ascii="Wingdings" w:hAnsi="Wingdings" w:cs="TimesNewRomanPSMT"/>
    </w:rPr>
  </w:style>
  <w:style w:type="character" w:customStyle="1" w:styleId="2609162033z3">
    <w:name w:val="2609162033z3"/>
    <w:rsid w:val="00DF45B9"/>
    <w:rPr>
      <w:rFonts w:ascii="Symbol" w:hAnsi="Symbol" w:cs="Symbol"/>
    </w:rPr>
  </w:style>
  <w:style w:type="character" w:customStyle="1" w:styleId="2609162034z0">
    <w:name w:val="2609162034z0"/>
    <w:rsid w:val="00DF45B9"/>
    <w:rPr>
      <w:rFonts w:ascii="Symbol" w:hAnsi="Symbol" w:cs="Symbol"/>
    </w:rPr>
  </w:style>
  <w:style w:type="character" w:customStyle="1" w:styleId="2609162034z1">
    <w:name w:val="2609162034z1"/>
    <w:rsid w:val="00DF45B9"/>
    <w:rPr>
      <w:rFonts w:ascii="Courier New" w:hAnsi="Courier New" w:cs="Wingdings 2"/>
    </w:rPr>
  </w:style>
  <w:style w:type="character" w:customStyle="1" w:styleId="2609162034z2">
    <w:name w:val="2609162034z2"/>
    <w:rsid w:val="00DF45B9"/>
    <w:rPr>
      <w:rFonts w:ascii="Wingdings" w:hAnsi="Wingdings" w:cs="TimesNewRomanPSMT"/>
    </w:rPr>
  </w:style>
  <w:style w:type="character" w:customStyle="1" w:styleId="2609162035z0">
    <w:name w:val="2609162035z0"/>
    <w:rsid w:val="00DF45B9"/>
    <w:rPr>
      <w:rFonts w:ascii="Symbol" w:hAnsi="Symbol" w:cs="Symbol"/>
    </w:rPr>
  </w:style>
  <w:style w:type="character" w:customStyle="1" w:styleId="2609162035z1">
    <w:name w:val="2609162035z1"/>
    <w:rsid w:val="00DF45B9"/>
    <w:rPr>
      <w:rFonts w:ascii="Courier New" w:hAnsi="Courier New" w:cs="Wingdings 2"/>
    </w:rPr>
  </w:style>
  <w:style w:type="character" w:customStyle="1" w:styleId="2609162035z2">
    <w:name w:val="2609162035z2"/>
    <w:rsid w:val="00DF45B9"/>
    <w:rPr>
      <w:rFonts w:ascii="Wingdings" w:hAnsi="Wingdings" w:cs="TimesNewRomanPSMT"/>
    </w:rPr>
  </w:style>
  <w:style w:type="character" w:customStyle="1" w:styleId="2609162036z0">
    <w:name w:val="2609162036z0"/>
    <w:rsid w:val="00DF45B9"/>
    <w:rPr>
      <w:rFonts w:ascii="Symbol" w:hAnsi="Symbol" w:cs="Symbol"/>
    </w:rPr>
  </w:style>
  <w:style w:type="character" w:customStyle="1" w:styleId="2609162036z1">
    <w:name w:val="2609162036z1"/>
    <w:rsid w:val="00DF45B9"/>
    <w:rPr>
      <w:rFonts w:ascii="Courier New" w:hAnsi="Courier New" w:cs="Wingdings 2"/>
    </w:rPr>
  </w:style>
  <w:style w:type="character" w:customStyle="1" w:styleId="2609162036z2">
    <w:name w:val="2609162036z2"/>
    <w:rsid w:val="00DF45B9"/>
    <w:rPr>
      <w:rFonts w:ascii="Wingdings" w:hAnsi="Wingdings" w:cs="TimesNewRomanPSMT"/>
    </w:rPr>
  </w:style>
  <w:style w:type="character" w:customStyle="1" w:styleId="2609162037z0">
    <w:name w:val="2609162037z0"/>
    <w:rsid w:val="00DF45B9"/>
    <w:rPr>
      <w:rFonts w:ascii="Symbol" w:hAnsi="Symbol" w:cs="Symbol"/>
    </w:rPr>
  </w:style>
  <w:style w:type="character" w:customStyle="1" w:styleId="2609162038z0">
    <w:name w:val="2609162038z0"/>
    <w:rsid w:val="00DF45B9"/>
    <w:rPr>
      <w:rFonts w:ascii="Symbol" w:hAnsi="Symbol" w:cs="Symbol"/>
    </w:rPr>
  </w:style>
  <w:style w:type="character" w:customStyle="1" w:styleId="2609162038z1">
    <w:name w:val="2609162038z1"/>
    <w:rsid w:val="00DF45B9"/>
    <w:rPr>
      <w:rFonts w:ascii="Courier New" w:hAnsi="Courier New" w:cs="Wingdings 2"/>
    </w:rPr>
  </w:style>
  <w:style w:type="character" w:customStyle="1" w:styleId="2609162038z2">
    <w:name w:val="2609162038z2"/>
    <w:rsid w:val="00DF45B9"/>
    <w:rPr>
      <w:rFonts w:ascii="Wingdings" w:hAnsi="Wingdings" w:cs="TimesNewRomanPSMT"/>
    </w:rPr>
  </w:style>
  <w:style w:type="character" w:customStyle="1" w:styleId="2609162039z0">
    <w:name w:val="2609162039z0"/>
    <w:rsid w:val="00DF45B9"/>
    <w:rPr>
      <w:rFonts w:ascii="Symbol" w:hAnsi="Symbol" w:cs="Symbol"/>
    </w:rPr>
  </w:style>
  <w:style w:type="character" w:customStyle="1" w:styleId="2609162039z1">
    <w:name w:val="2609162039z1"/>
    <w:rsid w:val="00DF45B9"/>
    <w:rPr>
      <w:rFonts w:ascii="Courier New" w:hAnsi="Courier New" w:cs="Wingdings 2"/>
    </w:rPr>
  </w:style>
  <w:style w:type="character" w:customStyle="1" w:styleId="2609162039z2">
    <w:name w:val="2609162039z2"/>
    <w:rsid w:val="00DF45B9"/>
    <w:rPr>
      <w:rFonts w:ascii="Wingdings" w:hAnsi="Wingdings" w:cs="TimesNewRomanPSMT"/>
    </w:rPr>
  </w:style>
  <w:style w:type="character" w:customStyle="1" w:styleId="2609162040z0">
    <w:name w:val="2609162040z0"/>
    <w:rsid w:val="00DF45B9"/>
    <w:rPr>
      <w:rFonts w:ascii="Symbol" w:hAnsi="Symbol" w:cs="Symbol"/>
    </w:rPr>
  </w:style>
  <w:style w:type="character" w:customStyle="1" w:styleId="2609162041z0">
    <w:name w:val="2609162041z0"/>
    <w:rsid w:val="00DF45B9"/>
    <w:rPr>
      <w:rFonts w:ascii="Symbol" w:hAnsi="Symbol" w:cs="Symbol"/>
    </w:rPr>
  </w:style>
  <w:style w:type="character" w:customStyle="1" w:styleId="2609162041z1">
    <w:name w:val="2609162041z1"/>
    <w:rsid w:val="00DF45B9"/>
    <w:rPr>
      <w:rFonts w:ascii="Courier New" w:hAnsi="Courier New" w:cs="Wingdings 2"/>
    </w:rPr>
  </w:style>
  <w:style w:type="character" w:customStyle="1" w:styleId="2609162041z2">
    <w:name w:val="2609162041z2"/>
    <w:rsid w:val="00DF45B9"/>
    <w:rPr>
      <w:rFonts w:ascii="Wingdings" w:hAnsi="Wingdings" w:cs="TimesNewRomanPSMT"/>
    </w:rPr>
  </w:style>
  <w:style w:type="character" w:customStyle="1" w:styleId="2609162042z0">
    <w:name w:val="2609162042z0"/>
    <w:rsid w:val="00DF45B9"/>
    <w:rPr>
      <w:rFonts w:ascii="Symbol" w:hAnsi="Symbol" w:cs="Symbol"/>
    </w:rPr>
  </w:style>
  <w:style w:type="character" w:customStyle="1" w:styleId="2609162043z0">
    <w:name w:val="2609162043z0"/>
    <w:rsid w:val="00DF45B9"/>
    <w:rPr>
      <w:rFonts w:ascii="Symbol" w:hAnsi="Symbol" w:cs="Symbol"/>
    </w:rPr>
  </w:style>
  <w:style w:type="character" w:customStyle="1" w:styleId="2609162043z1">
    <w:name w:val="2609162043z1"/>
    <w:rsid w:val="00DF45B9"/>
    <w:rPr>
      <w:rFonts w:ascii="Courier New" w:hAnsi="Courier New" w:cs="Wingdings 2"/>
    </w:rPr>
  </w:style>
  <w:style w:type="character" w:customStyle="1" w:styleId="2609162043z2">
    <w:name w:val="2609162043z2"/>
    <w:rsid w:val="00DF45B9"/>
    <w:rPr>
      <w:rFonts w:ascii="Wingdings" w:hAnsi="Wingdings" w:cs="TimesNewRomanPSMT"/>
    </w:rPr>
  </w:style>
  <w:style w:type="character" w:customStyle="1" w:styleId="2609162044z0">
    <w:name w:val="2609162044z0"/>
    <w:rsid w:val="00DF45B9"/>
    <w:rPr>
      <w:rFonts w:ascii="Symbol" w:hAnsi="Symbol" w:cs="Symbol"/>
    </w:rPr>
  </w:style>
  <w:style w:type="character" w:customStyle="1" w:styleId="2609162044z1">
    <w:name w:val="2609162044z1"/>
    <w:rsid w:val="00DF45B9"/>
    <w:rPr>
      <w:rFonts w:ascii="Courier New" w:hAnsi="Courier New" w:cs="Wingdings 2"/>
    </w:rPr>
  </w:style>
  <w:style w:type="character" w:customStyle="1" w:styleId="2609162044z2">
    <w:name w:val="2609162044z2"/>
    <w:rsid w:val="00DF45B9"/>
    <w:rPr>
      <w:rFonts w:ascii="Wingdings" w:hAnsi="Wingdings" w:cs="TimesNewRomanPSMT"/>
    </w:rPr>
  </w:style>
  <w:style w:type="character" w:customStyle="1" w:styleId="261031181z0">
    <w:name w:val="261031181z0"/>
    <w:rsid w:val="00DF45B9"/>
    <w:rPr>
      <w:rFonts w:ascii="Symbol" w:hAnsi="Symbol" w:cs="Symbol"/>
    </w:rPr>
  </w:style>
  <w:style w:type="character" w:customStyle="1" w:styleId="261031181z1">
    <w:name w:val="261031181z1"/>
    <w:rsid w:val="00DF45B9"/>
    <w:rPr>
      <w:rFonts w:ascii="Courier New" w:hAnsi="Courier New" w:cs="Wingdings 2"/>
    </w:rPr>
  </w:style>
  <w:style w:type="character" w:customStyle="1" w:styleId="261031181z2">
    <w:name w:val="261031181z2"/>
    <w:rsid w:val="00DF45B9"/>
    <w:rPr>
      <w:rFonts w:ascii="Wingdings" w:hAnsi="Wingdings" w:cs="TimesNewRomanPSMT"/>
    </w:rPr>
  </w:style>
  <w:style w:type="character" w:customStyle="1" w:styleId="261031182z0">
    <w:name w:val="261031182z0"/>
    <w:rsid w:val="00DF45B9"/>
    <w:rPr>
      <w:rFonts w:ascii="Symbol" w:hAnsi="Symbol" w:cs="Symbol"/>
    </w:rPr>
  </w:style>
  <w:style w:type="character" w:customStyle="1" w:styleId="261031182z1">
    <w:name w:val="261031182z1"/>
    <w:rsid w:val="00DF45B9"/>
    <w:rPr>
      <w:rFonts w:ascii="Courier New" w:hAnsi="Courier New" w:cs="Wingdings 2"/>
    </w:rPr>
  </w:style>
  <w:style w:type="character" w:customStyle="1" w:styleId="261031182z2">
    <w:name w:val="261031182z2"/>
    <w:rsid w:val="00DF45B9"/>
    <w:rPr>
      <w:rFonts w:ascii="Wingdings" w:hAnsi="Wingdings" w:cs="TimesNewRomanPSMT"/>
    </w:rPr>
  </w:style>
  <w:style w:type="character" w:customStyle="1" w:styleId="261031183z0">
    <w:name w:val="261031183z0"/>
    <w:rsid w:val="00DF45B9"/>
    <w:rPr>
      <w:rFonts w:ascii="Symbol" w:hAnsi="Symbol" w:cs="Symbol"/>
    </w:rPr>
  </w:style>
  <w:style w:type="character" w:customStyle="1" w:styleId="261031184z0">
    <w:name w:val="261031184z0"/>
    <w:rsid w:val="00DF45B9"/>
    <w:rPr>
      <w:rFonts w:ascii="Symbol" w:hAnsi="Symbol" w:cs="Symbol"/>
    </w:rPr>
  </w:style>
  <w:style w:type="character" w:customStyle="1" w:styleId="261031184z1">
    <w:name w:val="261031184z1"/>
    <w:rsid w:val="00DF45B9"/>
    <w:rPr>
      <w:rFonts w:ascii="Courier New" w:hAnsi="Courier New" w:cs="Wingdings 2"/>
    </w:rPr>
  </w:style>
  <w:style w:type="character" w:customStyle="1" w:styleId="261031184z2">
    <w:name w:val="261031184z2"/>
    <w:rsid w:val="00DF45B9"/>
    <w:rPr>
      <w:rFonts w:ascii="Wingdings" w:hAnsi="Wingdings" w:cs="TimesNewRomanPSMT"/>
    </w:rPr>
  </w:style>
  <w:style w:type="character" w:customStyle="1" w:styleId="261031185z0">
    <w:name w:val="261031185z0"/>
    <w:rsid w:val="00DF45B9"/>
    <w:rPr>
      <w:rFonts w:ascii="Symbol" w:hAnsi="Symbol" w:cs="Symbol"/>
    </w:rPr>
  </w:style>
  <w:style w:type="character" w:customStyle="1" w:styleId="261031185z1">
    <w:name w:val="261031185z1"/>
    <w:rsid w:val="00DF45B9"/>
    <w:rPr>
      <w:rFonts w:ascii="Courier New" w:hAnsi="Courier New" w:cs="Wingdings 2"/>
    </w:rPr>
  </w:style>
  <w:style w:type="character" w:customStyle="1" w:styleId="261031185z2">
    <w:name w:val="261031185z2"/>
    <w:rsid w:val="00DF45B9"/>
    <w:rPr>
      <w:rFonts w:ascii="Wingdings" w:hAnsi="Wingdings" w:cs="TimesNewRomanPSMT"/>
    </w:rPr>
  </w:style>
  <w:style w:type="character" w:customStyle="1" w:styleId="261031187z0">
    <w:name w:val="261031187z0"/>
    <w:rsid w:val="00DF45B9"/>
    <w:rPr>
      <w:rFonts w:ascii="Symbol" w:hAnsi="Symbol" w:cs="Symbol"/>
    </w:rPr>
  </w:style>
  <w:style w:type="character" w:customStyle="1" w:styleId="261031187z1">
    <w:name w:val="261031187z1"/>
    <w:rsid w:val="00DF45B9"/>
    <w:rPr>
      <w:rFonts w:ascii="Courier New" w:hAnsi="Courier New" w:cs="Wingdings 2"/>
    </w:rPr>
  </w:style>
  <w:style w:type="character" w:customStyle="1" w:styleId="261031187z2">
    <w:name w:val="261031187z2"/>
    <w:rsid w:val="00DF45B9"/>
    <w:rPr>
      <w:rFonts w:ascii="Wingdings" w:hAnsi="Wingdings" w:cs="TimesNewRomanPSMT"/>
    </w:rPr>
  </w:style>
  <w:style w:type="character" w:customStyle="1" w:styleId="261031188z0">
    <w:name w:val="261031188z0"/>
    <w:rsid w:val="00DF45B9"/>
    <w:rPr>
      <w:rFonts w:ascii="Symbol" w:hAnsi="Symbol" w:cs="Symbol"/>
    </w:rPr>
  </w:style>
  <w:style w:type="character" w:customStyle="1" w:styleId="261031188z1">
    <w:name w:val="261031188z1"/>
    <w:rsid w:val="00DF45B9"/>
    <w:rPr>
      <w:rFonts w:ascii="Courier New" w:hAnsi="Courier New" w:cs="Wingdings 2"/>
    </w:rPr>
  </w:style>
  <w:style w:type="character" w:customStyle="1" w:styleId="261031188z2">
    <w:name w:val="261031188z2"/>
    <w:rsid w:val="00DF45B9"/>
    <w:rPr>
      <w:rFonts w:ascii="Wingdings" w:hAnsi="Wingdings" w:cs="TimesNewRomanPSMT"/>
    </w:rPr>
  </w:style>
  <w:style w:type="character" w:customStyle="1" w:styleId="261031189z0">
    <w:name w:val="261031189z0"/>
    <w:rsid w:val="00DF45B9"/>
    <w:rPr>
      <w:rFonts w:ascii="Symbol" w:hAnsi="Symbol" w:cs="Symbol"/>
    </w:rPr>
  </w:style>
  <w:style w:type="character" w:customStyle="1" w:styleId="261031189z1">
    <w:name w:val="261031189z1"/>
    <w:rsid w:val="00DF45B9"/>
    <w:rPr>
      <w:rFonts w:ascii="Courier New" w:hAnsi="Courier New" w:cs="Wingdings 2"/>
    </w:rPr>
  </w:style>
  <w:style w:type="character" w:customStyle="1" w:styleId="261031189z2">
    <w:name w:val="261031189z2"/>
    <w:rsid w:val="00DF45B9"/>
    <w:rPr>
      <w:rFonts w:ascii="Wingdings" w:hAnsi="Wingdings" w:cs="TimesNewRomanPSMT"/>
    </w:rPr>
  </w:style>
  <w:style w:type="character" w:customStyle="1" w:styleId="2610311810z0">
    <w:name w:val="2610311810z0"/>
    <w:rsid w:val="00DF45B9"/>
    <w:rPr>
      <w:rFonts w:ascii="Symbol" w:hAnsi="Symbol" w:cs="Symbol"/>
    </w:rPr>
  </w:style>
  <w:style w:type="character" w:customStyle="1" w:styleId="2610311810z1">
    <w:name w:val="2610311810z1"/>
    <w:rsid w:val="00DF45B9"/>
    <w:rPr>
      <w:rFonts w:ascii="Courier New" w:hAnsi="Courier New" w:cs="Wingdings 2"/>
    </w:rPr>
  </w:style>
  <w:style w:type="character" w:customStyle="1" w:styleId="2610311810z2">
    <w:name w:val="2610311810z2"/>
    <w:rsid w:val="00DF45B9"/>
    <w:rPr>
      <w:rFonts w:ascii="Wingdings" w:hAnsi="Wingdings" w:cs="TimesNewRomanPSMT"/>
    </w:rPr>
  </w:style>
  <w:style w:type="character" w:customStyle="1" w:styleId="2610311811z0">
    <w:name w:val="2610311811z0"/>
    <w:rsid w:val="00DF45B9"/>
    <w:rPr>
      <w:rFonts w:ascii="Symbol" w:hAnsi="Symbol" w:cs="Symbol"/>
    </w:rPr>
  </w:style>
  <w:style w:type="character" w:customStyle="1" w:styleId="2610311812z0">
    <w:name w:val="2610311812z0"/>
    <w:rsid w:val="00DF45B9"/>
    <w:rPr>
      <w:rFonts w:ascii="Wingdings" w:hAnsi="Wingdings" w:cs="TimesNewRomanPSMT"/>
    </w:rPr>
  </w:style>
  <w:style w:type="character" w:customStyle="1" w:styleId="2610311812z3">
    <w:name w:val="2610311812z3"/>
    <w:rsid w:val="00DF45B9"/>
    <w:rPr>
      <w:rFonts w:ascii="Symbol" w:hAnsi="Symbol" w:cs="Symbol"/>
    </w:rPr>
  </w:style>
  <w:style w:type="character" w:customStyle="1" w:styleId="2610311813z0">
    <w:name w:val="2610311813z0"/>
    <w:rsid w:val="00DF45B9"/>
    <w:rPr>
      <w:rFonts w:ascii="Symbol" w:hAnsi="Symbol" w:cs="Symbol"/>
    </w:rPr>
  </w:style>
  <w:style w:type="character" w:customStyle="1" w:styleId="2610311813z1">
    <w:name w:val="2610311813z1"/>
    <w:rsid w:val="00DF45B9"/>
    <w:rPr>
      <w:rFonts w:ascii="Courier New" w:hAnsi="Courier New" w:cs="Wingdings 2"/>
    </w:rPr>
  </w:style>
  <w:style w:type="character" w:customStyle="1" w:styleId="2610311813z2">
    <w:name w:val="2610311813z2"/>
    <w:rsid w:val="00DF45B9"/>
    <w:rPr>
      <w:rFonts w:ascii="Wingdings" w:hAnsi="Wingdings" w:cs="TimesNewRomanPSMT"/>
    </w:rPr>
  </w:style>
  <w:style w:type="character" w:customStyle="1" w:styleId="2610311814z0">
    <w:name w:val="2610311814z0"/>
    <w:rsid w:val="00DF45B9"/>
    <w:rPr>
      <w:rFonts w:ascii="Symbol" w:hAnsi="Symbol" w:cs="Symbol"/>
    </w:rPr>
  </w:style>
  <w:style w:type="character" w:customStyle="1" w:styleId="2610311814z1">
    <w:name w:val="2610311814z1"/>
    <w:rsid w:val="00DF45B9"/>
    <w:rPr>
      <w:rFonts w:ascii="Courier New" w:hAnsi="Courier New" w:cs="Wingdings 2"/>
    </w:rPr>
  </w:style>
  <w:style w:type="character" w:customStyle="1" w:styleId="2610311814z2">
    <w:name w:val="2610311814z2"/>
    <w:rsid w:val="00DF45B9"/>
    <w:rPr>
      <w:rFonts w:ascii="Wingdings" w:hAnsi="Wingdings" w:cs="TimesNewRomanPSMT"/>
    </w:rPr>
  </w:style>
  <w:style w:type="character" w:customStyle="1" w:styleId="2610311815z0">
    <w:name w:val="2610311815z0"/>
    <w:rsid w:val="00DF45B9"/>
    <w:rPr>
      <w:rFonts w:ascii="Symbol" w:hAnsi="Symbol" w:cs="Symbol"/>
    </w:rPr>
  </w:style>
  <w:style w:type="character" w:customStyle="1" w:styleId="2610311815z1">
    <w:name w:val="2610311815z1"/>
    <w:rsid w:val="00DF45B9"/>
    <w:rPr>
      <w:rFonts w:ascii="Courier New" w:hAnsi="Courier New" w:cs="Wingdings 2"/>
    </w:rPr>
  </w:style>
  <w:style w:type="character" w:customStyle="1" w:styleId="2610311815z2">
    <w:name w:val="2610311815z2"/>
    <w:rsid w:val="00DF45B9"/>
    <w:rPr>
      <w:rFonts w:ascii="Wingdings" w:hAnsi="Wingdings" w:cs="TimesNewRomanPSMT"/>
    </w:rPr>
  </w:style>
  <w:style w:type="character" w:customStyle="1" w:styleId="2610311816z0">
    <w:name w:val="2610311816z0"/>
    <w:rsid w:val="00DF45B9"/>
    <w:rPr>
      <w:rFonts w:ascii="Symbol" w:hAnsi="Symbol" w:cs="Symbol"/>
    </w:rPr>
  </w:style>
  <w:style w:type="character" w:customStyle="1" w:styleId="2610311816z1">
    <w:name w:val="2610311816z1"/>
    <w:rsid w:val="00DF45B9"/>
    <w:rPr>
      <w:rFonts w:ascii="Courier New" w:hAnsi="Courier New" w:cs="Wingdings 2"/>
    </w:rPr>
  </w:style>
  <w:style w:type="character" w:customStyle="1" w:styleId="2610311816z2">
    <w:name w:val="2610311816z2"/>
    <w:rsid w:val="00DF45B9"/>
    <w:rPr>
      <w:rFonts w:ascii="Wingdings" w:hAnsi="Wingdings" w:cs="TimesNewRomanPSMT"/>
    </w:rPr>
  </w:style>
  <w:style w:type="character" w:customStyle="1" w:styleId="2610311817z0">
    <w:name w:val="2610311817z0"/>
    <w:rsid w:val="00DF45B9"/>
    <w:rPr>
      <w:rFonts w:ascii="Symbol" w:hAnsi="Symbol" w:cs="Symbol"/>
    </w:rPr>
  </w:style>
  <w:style w:type="character" w:customStyle="1" w:styleId="2610311817z1">
    <w:name w:val="2610311817z1"/>
    <w:rsid w:val="00DF45B9"/>
    <w:rPr>
      <w:rFonts w:ascii="Courier New" w:hAnsi="Courier New" w:cs="Wingdings 2"/>
    </w:rPr>
  </w:style>
  <w:style w:type="character" w:customStyle="1" w:styleId="2610311817z2">
    <w:name w:val="2610311817z2"/>
    <w:rsid w:val="00DF45B9"/>
    <w:rPr>
      <w:rFonts w:ascii="Wingdings" w:hAnsi="Wingdings" w:cs="TimesNewRomanPSMT"/>
    </w:rPr>
  </w:style>
  <w:style w:type="character" w:customStyle="1" w:styleId="2610311818z0">
    <w:name w:val="2610311818z0"/>
    <w:rsid w:val="00DF45B9"/>
    <w:rPr>
      <w:rFonts w:ascii="Symbol" w:hAnsi="Symbol" w:cs="Symbol"/>
    </w:rPr>
  </w:style>
  <w:style w:type="character" w:customStyle="1" w:styleId="2610311818z1">
    <w:name w:val="2610311818z1"/>
    <w:rsid w:val="00DF45B9"/>
    <w:rPr>
      <w:rFonts w:ascii="Courier New" w:hAnsi="Courier New" w:cs="Wingdings 2"/>
    </w:rPr>
  </w:style>
  <w:style w:type="character" w:customStyle="1" w:styleId="2610311818z2">
    <w:name w:val="2610311818z2"/>
    <w:rsid w:val="00DF45B9"/>
    <w:rPr>
      <w:rFonts w:ascii="Wingdings" w:hAnsi="Wingdings" w:cs="TimesNewRomanPSMT"/>
    </w:rPr>
  </w:style>
  <w:style w:type="character" w:customStyle="1" w:styleId="2610311819z0">
    <w:name w:val="2610311819z0"/>
    <w:rsid w:val="00DF45B9"/>
    <w:rPr>
      <w:rFonts w:ascii="Symbol" w:hAnsi="Symbol" w:cs="Symbol"/>
    </w:rPr>
  </w:style>
  <w:style w:type="character" w:customStyle="1" w:styleId="2610311820z0">
    <w:name w:val="2610311820z0"/>
    <w:rsid w:val="00DF45B9"/>
    <w:rPr>
      <w:rFonts w:ascii="Symbol" w:hAnsi="Symbol" w:cs="Symbol"/>
    </w:rPr>
  </w:style>
  <w:style w:type="character" w:customStyle="1" w:styleId="2610311820z1">
    <w:name w:val="2610311820z1"/>
    <w:rsid w:val="00DF45B9"/>
    <w:rPr>
      <w:rFonts w:ascii="Courier New" w:hAnsi="Courier New" w:cs="Wingdings 2"/>
    </w:rPr>
  </w:style>
  <w:style w:type="character" w:customStyle="1" w:styleId="2610311820z2">
    <w:name w:val="2610311820z2"/>
    <w:rsid w:val="00DF45B9"/>
    <w:rPr>
      <w:rFonts w:ascii="Wingdings" w:hAnsi="Wingdings" w:cs="TimesNewRomanPSMT"/>
    </w:rPr>
  </w:style>
  <w:style w:type="character" w:customStyle="1" w:styleId="2610311821z0">
    <w:name w:val="2610311821z0"/>
    <w:rsid w:val="00DF45B9"/>
    <w:rPr>
      <w:rFonts w:ascii="Symbol" w:hAnsi="Symbol" w:cs="Symbol"/>
    </w:rPr>
  </w:style>
  <w:style w:type="character" w:customStyle="1" w:styleId="2610311821z1">
    <w:name w:val="2610311821z1"/>
    <w:rsid w:val="00DF45B9"/>
    <w:rPr>
      <w:rFonts w:ascii="Courier New" w:hAnsi="Courier New" w:cs="Wingdings 2"/>
    </w:rPr>
  </w:style>
  <w:style w:type="character" w:customStyle="1" w:styleId="2610311821z2">
    <w:name w:val="2610311821z2"/>
    <w:rsid w:val="00DF45B9"/>
    <w:rPr>
      <w:rFonts w:ascii="Wingdings" w:hAnsi="Wingdings" w:cs="TimesNewRomanPSMT"/>
    </w:rPr>
  </w:style>
  <w:style w:type="character" w:customStyle="1" w:styleId="2610311822z0">
    <w:name w:val="2610311822z0"/>
    <w:rsid w:val="00DF45B9"/>
    <w:rPr>
      <w:rFonts w:ascii="Symbol" w:hAnsi="Symbol" w:cs="Symbol"/>
    </w:rPr>
  </w:style>
  <w:style w:type="character" w:customStyle="1" w:styleId="2610311822z1">
    <w:name w:val="2610311822z1"/>
    <w:rsid w:val="00DF45B9"/>
    <w:rPr>
      <w:rFonts w:ascii="Courier New" w:hAnsi="Courier New" w:cs="Wingdings 2"/>
    </w:rPr>
  </w:style>
  <w:style w:type="character" w:customStyle="1" w:styleId="2610311822z2">
    <w:name w:val="2610311822z2"/>
    <w:rsid w:val="00DF45B9"/>
    <w:rPr>
      <w:rFonts w:ascii="Wingdings" w:hAnsi="Wingdings" w:cs="TimesNewRomanPSMT"/>
    </w:rPr>
  </w:style>
  <w:style w:type="character" w:customStyle="1" w:styleId="2610311823z0">
    <w:name w:val="2610311823z0"/>
    <w:rsid w:val="00DF45B9"/>
    <w:rPr>
      <w:rFonts w:ascii="Symbol" w:hAnsi="Symbol" w:cs="Symbol"/>
    </w:rPr>
  </w:style>
  <w:style w:type="character" w:customStyle="1" w:styleId="2610311824z0">
    <w:name w:val="2610311824z0"/>
    <w:rsid w:val="00DF45B9"/>
    <w:rPr>
      <w:rFonts w:ascii="Symbol" w:hAnsi="Symbol" w:cs="Symbol"/>
    </w:rPr>
  </w:style>
  <w:style w:type="character" w:customStyle="1" w:styleId="2610311824z1">
    <w:name w:val="2610311824z1"/>
    <w:rsid w:val="00DF45B9"/>
    <w:rPr>
      <w:rFonts w:ascii="Courier New" w:hAnsi="Courier New" w:cs="Wingdings 2"/>
    </w:rPr>
  </w:style>
  <w:style w:type="character" w:customStyle="1" w:styleId="2610311824z2">
    <w:name w:val="2610311824z2"/>
    <w:rsid w:val="00DF45B9"/>
    <w:rPr>
      <w:rFonts w:ascii="Wingdings" w:hAnsi="Wingdings" w:cs="TimesNewRomanPSMT"/>
    </w:rPr>
  </w:style>
  <w:style w:type="character" w:customStyle="1" w:styleId="2610311825z0">
    <w:name w:val="2610311825z0"/>
    <w:rsid w:val="00DF45B9"/>
    <w:rPr>
      <w:rFonts w:ascii="Symbol" w:hAnsi="Symbol" w:cs="Symbol"/>
    </w:rPr>
  </w:style>
  <w:style w:type="character" w:customStyle="1" w:styleId="2610311825z1">
    <w:name w:val="2610311825z1"/>
    <w:rsid w:val="00DF45B9"/>
    <w:rPr>
      <w:rFonts w:ascii="Courier New" w:hAnsi="Courier New" w:cs="Wingdings 2"/>
    </w:rPr>
  </w:style>
  <w:style w:type="character" w:customStyle="1" w:styleId="2610311825z2">
    <w:name w:val="2610311825z2"/>
    <w:rsid w:val="00DF45B9"/>
    <w:rPr>
      <w:rFonts w:ascii="Wingdings" w:hAnsi="Wingdings" w:cs="TimesNewRomanPSMT"/>
    </w:rPr>
  </w:style>
  <w:style w:type="character" w:customStyle="1" w:styleId="2610311826z0">
    <w:name w:val="2610311826z0"/>
    <w:rsid w:val="00DF45B9"/>
    <w:rPr>
      <w:rFonts w:ascii="Symbol" w:hAnsi="Symbol" w:cs="Symbol"/>
    </w:rPr>
  </w:style>
  <w:style w:type="character" w:customStyle="1" w:styleId="2610311826z1">
    <w:name w:val="2610311826z1"/>
    <w:rsid w:val="00DF45B9"/>
    <w:rPr>
      <w:rFonts w:ascii="Courier New" w:hAnsi="Courier New" w:cs="Wingdings 2"/>
    </w:rPr>
  </w:style>
  <w:style w:type="character" w:customStyle="1" w:styleId="2610311826z2">
    <w:name w:val="2610311826z2"/>
    <w:rsid w:val="00DF45B9"/>
    <w:rPr>
      <w:rFonts w:ascii="Wingdings" w:hAnsi="Wingdings" w:cs="TimesNewRomanPSMT"/>
    </w:rPr>
  </w:style>
  <w:style w:type="character" w:customStyle="1" w:styleId="2610311827z0">
    <w:name w:val="2610311827z0"/>
    <w:rsid w:val="00DF45B9"/>
    <w:rPr>
      <w:rFonts w:ascii="Symbol" w:hAnsi="Symbol" w:cs="Symbol"/>
    </w:rPr>
  </w:style>
  <w:style w:type="character" w:customStyle="1" w:styleId="2610311828z0">
    <w:name w:val="2610311828z0"/>
    <w:rsid w:val="00DF45B9"/>
    <w:rPr>
      <w:rFonts w:ascii="Symbol" w:hAnsi="Symbol" w:cs="Symbol"/>
    </w:rPr>
  </w:style>
  <w:style w:type="character" w:customStyle="1" w:styleId="2610311829z0">
    <w:name w:val="2610311829z0"/>
    <w:rsid w:val="00DF45B9"/>
    <w:rPr>
      <w:rFonts w:ascii="Symbol" w:hAnsi="Symbol" w:cs="Symbol"/>
    </w:rPr>
  </w:style>
  <w:style w:type="character" w:customStyle="1" w:styleId="2610311829z1">
    <w:name w:val="2610311829z1"/>
    <w:rsid w:val="00DF45B9"/>
    <w:rPr>
      <w:rFonts w:ascii="Courier New" w:hAnsi="Courier New" w:cs="Wingdings 2"/>
    </w:rPr>
  </w:style>
  <w:style w:type="character" w:customStyle="1" w:styleId="2610311829z2">
    <w:name w:val="2610311829z2"/>
    <w:rsid w:val="00DF45B9"/>
    <w:rPr>
      <w:rFonts w:ascii="Wingdings" w:hAnsi="Wingdings" w:cs="TimesNewRomanPSMT"/>
    </w:rPr>
  </w:style>
  <w:style w:type="character" w:customStyle="1" w:styleId="2610311830z0">
    <w:name w:val="2610311830z0"/>
    <w:rsid w:val="00DF45B9"/>
    <w:rPr>
      <w:rFonts w:ascii="Symbol" w:hAnsi="Symbol" w:cs="Symbol"/>
    </w:rPr>
  </w:style>
  <w:style w:type="character" w:customStyle="1" w:styleId="2610311830z1">
    <w:name w:val="2610311830z1"/>
    <w:rsid w:val="00DF45B9"/>
    <w:rPr>
      <w:rFonts w:ascii="Courier New" w:hAnsi="Courier New" w:cs="Wingdings 2"/>
    </w:rPr>
  </w:style>
  <w:style w:type="character" w:customStyle="1" w:styleId="2610311830z2">
    <w:name w:val="2610311830z2"/>
    <w:rsid w:val="00DF45B9"/>
    <w:rPr>
      <w:rFonts w:ascii="Wingdings" w:hAnsi="Wingdings" w:cs="TimesNewRomanPSMT"/>
    </w:rPr>
  </w:style>
  <w:style w:type="character" w:customStyle="1" w:styleId="2610311831z0">
    <w:name w:val="2610311831z0"/>
    <w:rsid w:val="00DF45B9"/>
    <w:rPr>
      <w:rFonts w:ascii="Symbol" w:hAnsi="Symbol" w:cs="Symbol"/>
    </w:rPr>
  </w:style>
  <w:style w:type="character" w:customStyle="1" w:styleId="2610311831z1">
    <w:name w:val="2610311831z1"/>
    <w:rsid w:val="00DF45B9"/>
    <w:rPr>
      <w:rFonts w:ascii="Courier New" w:hAnsi="Courier New" w:cs="Wingdings 2"/>
    </w:rPr>
  </w:style>
  <w:style w:type="character" w:customStyle="1" w:styleId="2610311831z2">
    <w:name w:val="2610311831z2"/>
    <w:rsid w:val="00DF45B9"/>
    <w:rPr>
      <w:rFonts w:ascii="Wingdings" w:hAnsi="Wingdings" w:cs="TimesNewRomanPSMT"/>
    </w:rPr>
  </w:style>
  <w:style w:type="character" w:customStyle="1" w:styleId="2610311832z0">
    <w:name w:val="2610311832z0"/>
    <w:rsid w:val="00DF45B9"/>
    <w:rPr>
      <w:rFonts w:ascii="Symbol" w:hAnsi="Symbol" w:cs="Symbol"/>
    </w:rPr>
  </w:style>
  <w:style w:type="character" w:customStyle="1" w:styleId="2610311833z1">
    <w:name w:val="2610311833z1"/>
    <w:rsid w:val="00DF45B9"/>
    <w:rPr>
      <w:rFonts w:ascii="Courier New" w:hAnsi="Courier New" w:cs="Wingdings 2"/>
    </w:rPr>
  </w:style>
  <w:style w:type="character" w:customStyle="1" w:styleId="2610311833z2">
    <w:name w:val="2610311833z2"/>
    <w:rsid w:val="00DF45B9"/>
    <w:rPr>
      <w:rFonts w:ascii="Wingdings" w:hAnsi="Wingdings" w:cs="TimesNewRomanPSMT"/>
    </w:rPr>
  </w:style>
  <w:style w:type="character" w:customStyle="1" w:styleId="2610311833z3">
    <w:name w:val="2610311833z3"/>
    <w:rsid w:val="00DF45B9"/>
    <w:rPr>
      <w:rFonts w:ascii="Symbol" w:hAnsi="Symbol" w:cs="Symbol"/>
    </w:rPr>
  </w:style>
  <w:style w:type="character" w:customStyle="1" w:styleId="2610311834z0">
    <w:name w:val="2610311834z0"/>
    <w:rsid w:val="00DF45B9"/>
    <w:rPr>
      <w:rFonts w:ascii="Symbol" w:hAnsi="Symbol" w:cs="Symbol"/>
    </w:rPr>
  </w:style>
  <w:style w:type="character" w:customStyle="1" w:styleId="2610311834z1">
    <w:name w:val="2610311834z1"/>
    <w:rsid w:val="00DF45B9"/>
    <w:rPr>
      <w:rFonts w:ascii="Courier New" w:hAnsi="Courier New" w:cs="Wingdings 2"/>
    </w:rPr>
  </w:style>
  <w:style w:type="character" w:customStyle="1" w:styleId="2610311834z2">
    <w:name w:val="2610311834z2"/>
    <w:rsid w:val="00DF45B9"/>
    <w:rPr>
      <w:rFonts w:ascii="Wingdings" w:hAnsi="Wingdings" w:cs="TimesNewRomanPSMT"/>
    </w:rPr>
  </w:style>
  <w:style w:type="character" w:customStyle="1" w:styleId="2610311835z0">
    <w:name w:val="2610311835z0"/>
    <w:rsid w:val="00DF45B9"/>
    <w:rPr>
      <w:rFonts w:ascii="Symbol" w:hAnsi="Symbol" w:cs="Symbol"/>
    </w:rPr>
  </w:style>
  <w:style w:type="character" w:customStyle="1" w:styleId="2610311835z1">
    <w:name w:val="2610311835z1"/>
    <w:rsid w:val="00DF45B9"/>
    <w:rPr>
      <w:rFonts w:ascii="Courier New" w:hAnsi="Courier New" w:cs="Wingdings 2"/>
    </w:rPr>
  </w:style>
  <w:style w:type="character" w:customStyle="1" w:styleId="2610311835z2">
    <w:name w:val="2610311835z2"/>
    <w:rsid w:val="00DF45B9"/>
    <w:rPr>
      <w:rFonts w:ascii="Wingdings" w:hAnsi="Wingdings" w:cs="TimesNewRomanPSMT"/>
    </w:rPr>
  </w:style>
  <w:style w:type="character" w:customStyle="1" w:styleId="2610311836z0">
    <w:name w:val="2610311836z0"/>
    <w:rsid w:val="00DF45B9"/>
    <w:rPr>
      <w:rFonts w:ascii="Symbol" w:hAnsi="Symbol" w:cs="Symbol"/>
    </w:rPr>
  </w:style>
  <w:style w:type="character" w:customStyle="1" w:styleId="2610311836z1">
    <w:name w:val="2610311836z1"/>
    <w:rsid w:val="00DF45B9"/>
    <w:rPr>
      <w:rFonts w:ascii="Courier New" w:hAnsi="Courier New" w:cs="Wingdings 2"/>
    </w:rPr>
  </w:style>
  <w:style w:type="character" w:customStyle="1" w:styleId="2610311836z2">
    <w:name w:val="2610311836z2"/>
    <w:rsid w:val="00DF45B9"/>
    <w:rPr>
      <w:rFonts w:ascii="Wingdings" w:hAnsi="Wingdings" w:cs="TimesNewRomanPSMT"/>
    </w:rPr>
  </w:style>
  <w:style w:type="character" w:customStyle="1" w:styleId="2610311837z0">
    <w:name w:val="2610311837z0"/>
    <w:rsid w:val="00DF45B9"/>
    <w:rPr>
      <w:rFonts w:ascii="Symbol" w:hAnsi="Symbol" w:cs="Symbol"/>
    </w:rPr>
  </w:style>
  <w:style w:type="character" w:customStyle="1" w:styleId="2610311838z0">
    <w:name w:val="2610311838z0"/>
    <w:rsid w:val="00DF45B9"/>
    <w:rPr>
      <w:rFonts w:ascii="Symbol" w:hAnsi="Symbol" w:cs="Symbol"/>
    </w:rPr>
  </w:style>
  <w:style w:type="character" w:customStyle="1" w:styleId="2610311838z1">
    <w:name w:val="2610311838z1"/>
    <w:rsid w:val="00DF45B9"/>
    <w:rPr>
      <w:rFonts w:ascii="Courier New" w:hAnsi="Courier New" w:cs="Wingdings 2"/>
    </w:rPr>
  </w:style>
  <w:style w:type="character" w:customStyle="1" w:styleId="2610311838z2">
    <w:name w:val="2610311838z2"/>
    <w:rsid w:val="00DF45B9"/>
    <w:rPr>
      <w:rFonts w:ascii="Wingdings" w:hAnsi="Wingdings" w:cs="TimesNewRomanPSMT"/>
    </w:rPr>
  </w:style>
  <w:style w:type="character" w:customStyle="1" w:styleId="2610311839z0">
    <w:name w:val="2610311839z0"/>
    <w:rsid w:val="00DF45B9"/>
    <w:rPr>
      <w:rFonts w:ascii="Symbol" w:hAnsi="Symbol" w:cs="Symbol"/>
    </w:rPr>
  </w:style>
  <w:style w:type="character" w:customStyle="1" w:styleId="2610311839z1">
    <w:name w:val="2610311839z1"/>
    <w:rsid w:val="00DF45B9"/>
    <w:rPr>
      <w:rFonts w:ascii="Courier New" w:hAnsi="Courier New" w:cs="Wingdings 2"/>
    </w:rPr>
  </w:style>
  <w:style w:type="character" w:customStyle="1" w:styleId="2610311839z2">
    <w:name w:val="2610311839z2"/>
    <w:rsid w:val="00DF45B9"/>
    <w:rPr>
      <w:rFonts w:ascii="Wingdings" w:hAnsi="Wingdings" w:cs="TimesNewRomanPSMT"/>
    </w:rPr>
  </w:style>
  <w:style w:type="character" w:customStyle="1" w:styleId="2610311840z0">
    <w:name w:val="2610311840z0"/>
    <w:rsid w:val="00DF45B9"/>
    <w:rPr>
      <w:rFonts w:ascii="Symbol" w:hAnsi="Symbol" w:cs="Symbol"/>
    </w:rPr>
  </w:style>
  <w:style w:type="character" w:customStyle="1" w:styleId="2610311841z0">
    <w:name w:val="2610311841z0"/>
    <w:rsid w:val="00DF45B9"/>
    <w:rPr>
      <w:rFonts w:ascii="Symbol" w:hAnsi="Symbol" w:cs="Symbol"/>
    </w:rPr>
  </w:style>
  <w:style w:type="character" w:customStyle="1" w:styleId="2610311841z1">
    <w:name w:val="2610311841z1"/>
    <w:rsid w:val="00DF45B9"/>
    <w:rPr>
      <w:rFonts w:ascii="Courier New" w:hAnsi="Courier New" w:cs="Wingdings 2"/>
    </w:rPr>
  </w:style>
  <w:style w:type="character" w:customStyle="1" w:styleId="2610311841z2">
    <w:name w:val="2610311841z2"/>
    <w:rsid w:val="00DF45B9"/>
    <w:rPr>
      <w:rFonts w:ascii="Wingdings" w:hAnsi="Wingdings" w:cs="TimesNewRomanPSMT"/>
    </w:rPr>
  </w:style>
  <w:style w:type="character" w:customStyle="1" w:styleId="2610311842z0">
    <w:name w:val="2610311842z0"/>
    <w:rsid w:val="00DF45B9"/>
    <w:rPr>
      <w:rFonts w:ascii="Symbol" w:hAnsi="Symbol" w:cs="Symbol"/>
    </w:rPr>
  </w:style>
  <w:style w:type="character" w:customStyle="1" w:styleId="2610311843z0">
    <w:name w:val="2610311843z0"/>
    <w:rsid w:val="00DF45B9"/>
    <w:rPr>
      <w:rFonts w:ascii="Symbol" w:hAnsi="Symbol" w:cs="Symbol"/>
    </w:rPr>
  </w:style>
  <w:style w:type="character" w:customStyle="1" w:styleId="2610311843z1">
    <w:name w:val="2610311843z1"/>
    <w:rsid w:val="00DF45B9"/>
    <w:rPr>
      <w:rFonts w:ascii="Courier New" w:hAnsi="Courier New" w:cs="Wingdings 2"/>
    </w:rPr>
  </w:style>
  <w:style w:type="character" w:customStyle="1" w:styleId="2610311843z2">
    <w:name w:val="2610311843z2"/>
    <w:rsid w:val="00DF45B9"/>
    <w:rPr>
      <w:rFonts w:ascii="Wingdings" w:hAnsi="Wingdings" w:cs="TimesNewRomanPSMT"/>
    </w:rPr>
  </w:style>
  <w:style w:type="character" w:customStyle="1" w:styleId="2610311844z0">
    <w:name w:val="2610311844z0"/>
    <w:rsid w:val="00DF45B9"/>
    <w:rPr>
      <w:rFonts w:ascii="Symbol" w:hAnsi="Symbol" w:cs="Symbol"/>
    </w:rPr>
  </w:style>
  <w:style w:type="character" w:customStyle="1" w:styleId="2610311844z1">
    <w:name w:val="2610311844z1"/>
    <w:rsid w:val="00DF45B9"/>
    <w:rPr>
      <w:rFonts w:ascii="Courier New" w:hAnsi="Courier New" w:cs="Wingdings 2"/>
    </w:rPr>
  </w:style>
  <w:style w:type="character" w:customStyle="1" w:styleId="2610311844z2">
    <w:name w:val="2610311844z2"/>
    <w:rsid w:val="00DF45B9"/>
    <w:rPr>
      <w:rFonts w:ascii="Wingdings" w:hAnsi="Wingdings" w:cs="TimesNewRomanPSMT"/>
    </w:rPr>
  </w:style>
  <w:style w:type="character" w:customStyle="1" w:styleId="261128001z0">
    <w:name w:val="261128001z0"/>
    <w:rsid w:val="00DF45B9"/>
    <w:rPr>
      <w:rFonts w:ascii="Symbol" w:hAnsi="Symbol" w:cs="Symbol"/>
    </w:rPr>
  </w:style>
  <w:style w:type="character" w:customStyle="1" w:styleId="261128001z1">
    <w:name w:val="261128001z1"/>
    <w:rsid w:val="00DF45B9"/>
    <w:rPr>
      <w:rFonts w:ascii="Courier New" w:hAnsi="Courier New" w:cs="Wingdings 2"/>
    </w:rPr>
  </w:style>
  <w:style w:type="character" w:customStyle="1" w:styleId="261128001z2">
    <w:name w:val="261128001z2"/>
    <w:rsid w:val="00DF45B9"/>
    <w:rPr>
      <w:rFonts w:ascii="Wingdings" w:hAnsi="Wingdings" w:cs="TimesNewRomanPSMT"/>
    </w:rPr>
  </w:style>
  <w:style w:type="character" w:customStyle="1" w:styleId="261128002z0">
    <w:name w:val="261128002z0"/>
    <w:rsid w:val="00DF45B9"/>
    <w:rPr>
      <w:rFonts w:ascii="Symbol" w:hAnsi="Symbol" w:cs="Symbol"/>
    </w:rPr>
  </w:style>
  <w:style w:type="character" w:customStyle="1" w:styleId="261128002z1">
    <w:name w:val="261128002z1"/>
    <w:rsid w:val="00DF45B9"/>
    <w:rPr>
      <w:rFonts w:ascii="Courier New" w:hAnsi="Courier New" w:cs="Wingdings 2"/>
    </w:rPr>
  </w:style>
  <w:style w:type="character" w:customStyle="1" w:styleId="261128002z2">
    <w:name w:val="261128002z2"/>
    <w:rsid w:val="00DF45B9"/>
    <w:rPr>
      <w:rFonts w:ascii="Wingdings" w:hAnsi="Wingdings" w:cs="TimesNewRomanPSMT"/>
    </w:rPr>
  </w:style>
  <w:style w:type="character" w:customStyle="1" w:styleId="261128003z0">
    <w:name w:val="261128003z0"/>
    <w:rsid w:val="00DF45B9"/>
    <w:rPr>
      <w:rFonts w:ascii="Symbol" w:hAnsi="Symbol" w:cs="Symbol"/>
    </w:rPr>
  </w:style>
  <w:style w:type="character" w:customStyle="1" w:styleId="261128004z0">
    <w:name w:val="261128004z0"/>
    <w:rsid w:val="00DF45B9"/>
    <w:rPr>
      <w:rFonts w:ascii="Symbol" w:hAnsi="Symbol" w:cs="Symbol"/>
    </w:rPr>
  </w:style>
  <w:style w:type="character" w:customStyle="1" w:styleId="261128004z1">
    <w:name w:val="261128004z1"/>
    <w:rsid w:val="00DF45B9"/>
    <w:rPr>
      <w:rFonts w:ascii="Courier New" w:hAnsi="Courier New" w:cs="Wingdings 2"/>
    </w:rPr>
  </w:style>
  <w:style w:type="character" w:customStyle="1" w:styleId="261128004z2">
    <w:name w:val="261128004z2"/>
    <w:rsid w:val="00DF45B9"/>
    <w:rPr>
      <w:rFonts w:ascii="Wingdings" w:hAnsi="Wingdings" w:cs="TimesNewRomanPSMT"/>
    </w:rPr>
  </w:style>
  <w:style w:type="character" w:customStyle="1" w:styleId="261128005z0">
    <w:name w:val="261128005z0"/>
    <w:rsid w:val="00DF45B9"/>
    <w:rPr>
      <w:rFonts w:ascii="Symbol" w:hAnsi="Symbol" w:cs="Symbol"/>
    </w:rPr>
  </w:style>
  <w:style w:type="character" w:customStyle="1" w:styleId="261128005z1">
    <w:name w:val="261128005z1"/>
    <w:rsid w:val="00DF45B9"/>
    <w:rPr>
      <w:rFonts w:ascii="Courier New" w:hAnsi="Courier New" w:cs="Wingdings 2"/>
    </w:rPr>
  </w:style>
  <w:style w:type="character" w:customStyle="1" w:styleId="261128005z2">
    <w:name w:val="261128005z2"/>
    <w:rsid w:val="00DF45B9"/>
    <w:rPr>
      <w:rFonts w:ascii="Wingdings" w:hAnsi="Wingdings" w:cs="TimesNewRomanPSMT"/>
    </w:rPr>
  </w:style>
  <w:style w:type="character" w:customStyle="1" w:styleId="261128007z0">
    <w:name w:val="261128007z0"/>
    <w:rsid w:val="00DF45B9"/>
    <w:rPr>
      <w:rFonts w:ascii="Symbol" w:hAnsi="Symbol" w:cs="Symbol"/>
    </w:rPr>
  </w:style>
  <w:style w:type="character" w:customStyle="1" w:styleId="261128007z1">
    <w:name w:val="261128007z1"/>
    <w:rsid w:val="00DF45B9"/>
    <w:rPr>
      <w:rFonts w:ascii="Courier New" w:hAnsi="Courier New" w:cs="Wingdings 2"/>
    </w:rPr>
  </w:style>
  <w:style w:type="character" w:customStyle="1" w:styleId="261128007z2">
    <w:name w:val="261128007z2"/>
    <w:rsid w:val="00DF45B9"/>
    <w:rPr>
      <w:rFonts w:ascii="Wingdings" w:hAnsi="Wingdings" w:cs="TimesNewRomanPSMT"/>
    </w:rPr>
  </w:style>
  <w:style w:type="character" w:customStyle="1" w:styleId="261128008z0">
    <w:name w:val="261128008z0"/>
    <w:rsid w:val="00DF45B9"/>
    <w:rPr>
      <w:rFonts w:ascii="Symbol" w:hAnsi="Symbol" w:cs="Symbol"/>
    </w:rPr>
  </w:style>
  <w:style w:type="character" w:customStyle="1" w:styleId="261128008z1">
    <w:name w:val="261128008z1"/>
    <w:rsid w:val="00DF45B9"/>
    <w:rPr>
      <w:rFonts w:ascii="Courier New" w:hAnsi="Courier New" w:cs="Wingdings 2"/>
    </w:rPr>
  </w:style>
  <w:style w:type="character" w:customStyle="1" w:styleId="261128008z2">
    <w:name w:val="261128008z2"/>
    <w:rsid w:val="00DF45B9"/>
    <w:rPr>
      <w:rFonts w:ascii="Wingdings" w:hAnsi="Wingdings" w:cs="TimesNewRomanPSMT"/>
    </w:rPr>
  </w:style>
  <w:style w:type="character" w:customStyle="1" w:styleId="261128009z0">
    <w:name w:val="261128009z0"/>
    <w:rsid w:val="00DF45B9"/>
    <w:rPr>
      <w:rFonts w:ascii="Symbol" w:hAnsi="Symbol" w:cs="Symbol"/>
    </w:rPr>
  </w:style>
  <w:style w:type="character" w:customStyle="1" w:styleId="261128009z1">
    <w:name w:val="261128009z1"/>
    <w:rsid w:val="00DF45B9"/>
    <w:rPr>
      <w:rFonts w:ascii="Courier New" w:hAnsi="Courier New" w:cs="Wingdings 2"/>
    </w:rPr>
  </w:style>
  <w:style w:type="character" w:customStyle="1" w:styleId="261128009z2">
    <w:name w:val="261128009z2"/>
    <w:rsid w:val="00DF45B9"/>
    <w:rPr>
      <w:rFonts w:ascii="Wingdings" w:hAnsi="Wingdings" w:cs="TimesNewRomanPSMT"/>
    </w:rPr>
  </w:style>
  <w:style w:type="character" w:customStyle="1" w:styleId="2611280010z0">
    <w:name w:val="2611280010z0"/>
    <w:rsid w:val="00DF45B9"/>
    <w:rPr>
      <w:rFonts w:ascii="Symbol" w:hAnsi="Symbol" w:cs="Symbol"/>
    </w:rPr>
  </w:style>
  <w:style w:type="character" w:customStyle="1" w:styleId="2611280010z1">
    <w:name w:val="2611280010z1"/>
    <w:rsid w:val="00DF45B9"/>
    <w:rPr>
      <w:rFonts w:ascii="Courier New" w:hAnsi="Courier New" w:cs="Wingdings 2"/>
    </w:rPr>
  </w:style>
  <w:style w:type="character" w:customStyle="1" w:styleId="2611280010z2">
    <w:name w:val="2611280010z2"/>
    <w:rsid w:val="00DF45B9"/>
    <w:rPr>
      <w:rFonts w:ascii="Wingdings" w:hAnsi="Wingdings" w:cs="TimesNewRomanPSMT"/>
    </w:rPr>
  </w:style>
  <w:style w:type="character" w:customStyle="1" w:styleId="2611280011z0">
    <w:name w:val="2611280011z0"/>
    <w:rsid w:val="00DF45B9"/>
    <w:rPr>
      <w:rFonts w:ascii="Symbol" w:hAnsi="Symbol" w:cs="Symbol"/>
    </w:rPr>
  </w:style>
  <w:style w:type="character" w:customStyle="1" w:styleId="2611280012z0">
    <w:name w:val="2611280012z0"/>
    <w:rsid w:val="00DF45B9"/>
    <w:rPr>
      <w:rFonts w:ascii="Wingdings" w:hAnsi="Wingdings" w:cs="TimesNewRomanPSMT"/>
    </w:rPr>
  </w:style>
  <w:style w:type="character" w:customStyle="1" w:styleId="2611280012z3">
    <w:name w:val="2611280012z3"/>
    <w:rsid w:val="00DF45B9"/>
    <w:rPr>
      <w:rFonts w:ascii="Symbol" w:hAnsi="Symbol" w:cs="Symbol"/>
    </w:rPr>
  </w:style>
  <w:style w:type="character" w:customStyle="1" w:styleId="2611280013z0">
    <w:name w:val="2611280013z0"/>
    <w:rsid w:val="00DF45B9"/>
    <w:rPr>
      <w:rFonts w:ascii="Symbol" w:hAnsi="Symbol" w:cs="Symbol"/>
    </w:rPr>
  </w:style>
  <w:style w:type="character" w:customStyle="1" w:styleId="2611280013z1">
    <w:name w:val="2611280013z1"/>
    <w:rsid w:val="00DF45B9"/>
    <w:rPr>
      <w:rFonts w:ascii="Courier New" w:hAnsi="Courier New" w:cs="Wingdings 2"/>
    </w:rPr>
  </w:style>
  <w:style w:type="character" w:customStyle="1" w:styleId="2611280013z2">
    <w:name w:val="2611280013z2"/>
    <w:rsid w:val="00DF45B9"/>
    <w:rPr>
      <w:rFonts w:ascii="Wingdings" w:hAnsi="Wingdings" w:cs="TimesNewRomanPSMT"/>
    </w:rPr>
  </w:style>
  <w:style w:type="character" w:customStyle="1" w:styleId="2611280014z0">
    <w:name w:val="2611280014z0"/>
    <w:rsid w:val="00DF45B9"/>
    <w:rPr>
      <w:rFonts w:ascii="Symbol" w:hAnsi="Symbol" w:cs="Symbol"/>
    </w:rPr>
  </w:style>
  <w:style w:type="character" w:customStyle="1" w:styleId="2611280014z1">
    <w:name w:val="2611280014z1"/>
    <w:rsid w:val="00DF45B9"/>
    <w:rPr>
      <w:rFonts w:ascii="Courier New" w:hAnsi="Courier New" w:cs="Wingdings 2"/>
    </w:rPr>
  </w:style>
  <w:style w:type="character" w:customStyle="1" w:styleId="2611280014z2">
    <w:name w:val="2611280014z2"/>
    <w:rsid w:val="00DF45B9"/>
    <w:rPr>
      <w:rFonts w:ascii="Wingdings" w:hAnsi="Wingdings" w:cs="TimesNewRomanPSMT"/>
    </w:rPr>
  </w:style>
  <w:style w:type="character" w:customStyle="1" w:styleId="2611280015z0">
    <w:name w:val="2611280015z0"/>
    <w:rsid w:val="00DF45B9"/>
    <w:rPr>
      <w:rFonts w:ascii="Symbol" w:hAnsi="Symbol" w:cs="Symbol"/>
    </w:rPr>
  </w:style>
  <w:style w:type="character" w:customStyle="1" w:styleId="2611280015z1">
    <w:name w:val="2611280015z1"/>
    <w:rsid w:val="00DF45B9"/>
    <w:rPr>
      <w:rFonts w:ascii="Courier New" w:hAnsi="Courier New" w:cs="Wingdings 2"/>
    </w:rPr>
  </w:style>
  <w:style w:type="character" w:customStyle="1" w:styleId="2611280015z2">
    <w:name w:val="2611280015z2"/>
    <w:rsid w:val="00DF45B9"/>
    <w:rPr>
      <w:rFonts w:ascii="Wingdings" w:hAnsi="Wingdings" w:cs="TimesNewRomanPSMT"/>
    </w:rPr>
  </w:style>
  <w:style w:type="character" w:customStyle="1" w:styleId="2611280016z0">
    <w:name w:val="2611280016z0"/>
    <w:rsid w:val="00DF45B9"/>
    <w:rPr>
      <w:rFonts w:ascii="Symbol" w:hAnsi="Symbol" w:cs="Symbol"/>
    </w:rPr>
  </w:style>
  <w:style w:type="character" w:customStyle="1" w:styleId="2611280016z1">
    <w:name w:val="2611280016z1"/>
    <w:rsid w:val="00DF45B9"/>
    <w:rPr>
      <w:rFonts w:ascii="Courier New" w:hAnsi="Courier New" w:cs="Wingdings 2"/>
    </w:rPr>
  </w:style>
  <w:style w:type="character" w:customStyle="1" w:styleId="2611280016z2">
    <w:name w:val="2611280016z2"/>
    <w:rsid w:val="00DF45B9"/>
    <w:rPr>
      <w:rFonts w:ascii="Wingdings" w:hAnsi="Wingdings" w:cs="TimesNewRomanPSMT"/>
    </w:rPr>
  </w:style>
  <w:style w:type="character" w:customStyle="1" w:styleId="2611280017z0">
    <w:name w:val="2611280017z0"/>
    <w:rsid w:val="00DF45B9"/>
    <w:rPr>
      <w:rFonts w:ascii="Symbol" w:hAnsi="Symbol" w:cs="Symbol"/>
    </w:rPr>
  </w:style>
  <w:style w:type="character" w:customStyle="1" w:styleId="2611280017z1">
    <w:name w:val="2611280017z1"/>
    <w:rsid w:val="00DF45B9"/>
    <w:rPr>
      <w:rFonts w:ascii="Courier New" w:hAnsi="Courier New" w:cs="Wingdings 2"/>
    </w:rPr>
  </w:style>
  <w:style w:type="character" w:customStyle="1" w:styleId="2611280017z2">
    <w:name w:val="2611280017z2"/>
    <w:rsid w:val="00DF45B9"/>
    <w:rPr>
      <w:rFonts w:ascii="Wingdings" w:hAnsi="Wingdings" w:cs="TimesNewRomanPSMT"/>
    </w:rPr>
  </w:style>
  <w:style w:type="character" w:customStyle="1" w:styleId="2611280018z0">
    <w:name w:val="2611280018z0"/>
    <w:rsid w:val="00DF45B9"/>
    <w:rPr>
      <w:rFonts w:ascii="Symbol" w:hAnsi="Symbol" w:cs="Symbol"/>
    </w:rPr>
  </w:style>
  <w:style w:type="character" w:customStyle="1" w:styleId="2611280018z1">
    <w:name w:val="2611280018z1"/>
    <w:rsid w:val="00DF45B9"/>
    <w:rPr>
      <w:rFonts w:ascii="Courier New" w:hAnsi="Courier New" w:cs="Wingdings 2"/>
    </w:rPr>
  </w:style>
  <w:style w:type="character" w:customStyle="1" w:styleId="2611280018z2">
    <w:name w:val="2611280018z2"/>
    <w:rsid w:val="00DF45B9"/>
    <w:rPr>
      <w:rFonts w:ascii="Wingdings" w:hAnsi="Wingdings" w:cs="TimesNewRomanPSMT"/>
    </w:rPr>
  </w:style>
  <w:style w:type="character" w:customStyle="1" w:styleId="2611280019z0">
    <w:name w:val="2611280019z0"/>
    <w:rsid w:val="00DF45B9"/>
    <w:rPr>
      <w:rFonts w:ascii="Symbol" w:hAnsi="Symbol" w:cs="Symbol"/>
    </w:rPr>
  </w:style>
  <w:style w:type="character" w:customStyle="1" w:styleId="2611280020z0">
    <w:name w:val="2611280020z0"/>
    <w:rsid w:val="00DF45B9"/>
    <w:rPr>
      <w:rFonts w:ascii="Symbol" w:hAnsi="Symbol" w:cs="Symbol"/>
    </w:rPr>
  </w:style>
  <w:style w:type="character" w:customStyle="1" w:styleId="2611280020z1">
    <w:name w:val="2611280020z1"/>
    <w:rsid w:val="00DF45B9"/>
    <w:rPr>
      <w:rFonts w:ascii="Courier New" w:hAnsi="Courier New" w:cs="Wingdings 2"/>
    </w:rPr>
  </w:style>
  <w:style w:type="character" w:customStyle="1" w:styleId="2611280020z2">
    <w:name w:val="2611280020z2"/>
    <w:rsid w:val="00DF45B9"/>
    <w:rPr>
      <w:rFonts w:ascii="Wingdings" w:hAnsi="Wingdings" w:cs="TimesNewRomanPSMT"/>
    </w:rPr>
  </w:style>
  <w:style w:type="character" w:customStyle="1" w:styleId="2611280021z0">
    <w:name w:val="2611280021z0"/>
    <w:rsid w:val="00DF45B9"/>
    <w:rPr>
      <w:rFonts w:ascii="Symbol" w:hAnsi="Symbol" w:cs="Symbol"/>
    </w:rPr>
  </w:style>
  <w:style w:type="character" w:customStyle="1" w:styleId="2611280021z1">
    <w:name w:val="2611280021z1"/>
    <w:rsid w:val="00DF45B9"/>
    <w:rPr>
      <w:rFonts w:ascii="Courier New" w:hAnsi="Courier New" w:cs="Wingdings 2"/>
    </w:rPr>
  </w:style>
  <w:style w:type="character" w:customStyle="1" w:styleId="2611280021z2">
    <w:name w:val="2611280021z2"/>
    <w:rsid w:val="00DF45B9"/>
    <w:rPr>
      <w:rFonts w:ascii="Wingdings" w:hAnsi="Wingdings" w:cs="TimesNewRomanPSMT"/>
    </w:rPr>
  </w:style>
  <w:style w:type="character" w:customStyle="1" w:styleId="2611280022z0">
    <w:name w:val="2611280022z0"/>
    <w:rsid w:val="00DF45B9"/>
    <w:rPr>
      <w:rFonts w:ascii="Symbol" w:hAnsi="Symbol" w:cs="Symbol"/>
    </w:rPr>
  </w:style>
  <w:style w:type="character" w:customStyle="1" w:styleId="2611280022z1">
    <w:name w:val="2611280022z1"/>
    <w:rsid w:val="00DF45B9"/>
    <w:rPr>
      <w:rFonts w:ascii="Courier New" w:hAnsi="Courier New" w:cs="Wingdings 2"/>
    </w:rPr>
  </w:style>
  <w:style w:type="character" w:customStyle="1" w:styleId="2611280022z2">
    <w:name w:val="2611280022z2"/>
    <w:rsid w:val="00DF45B9"/>
    <w:rPr>
      <w:rFonts w:ascii="Wingdings" w:hAnsi="Wingdings" w:cs="TimesNewRomanPSMT"/>
    </w:rPr>
  </w:style>
  <w:style w:type="character" w:customStyle="1" w:styleId="2611280023z0">
    <w:name w:val="2611280023z0"/>
    <w:rsid w:val="00DF45B9"/>
    <w:rPr>
      <w:rFonts w:ascii="Symbol" w:hAnsi="Symbol" w:cs="Symbol"/>
    </w:rPr>
  </w:style>
  <w:style w:type="character" w:customStyle="1" w:styleId="2611280024z0">
    <w:name w:val="2611280024z0"/>
    <w:rsid w:val="00DF45B9"/>
    <w:rPr>
      <w:rFonts w:ascii="Symbol" w:hAnsi="Symbol" w:cs="Symbol"/>
    </w:rPr>
  </w:style>
  <w:style w:type="character" w:customStyle="1" w:styleId="2611280024z1">
    <w:name w:val="2611280024z1"/>
    <w:rsid w:val="00DF45B9"/>
    <w:rPr>
      <w:rFonts w:ascii="Courier New" w:hAnsi="Courier New" w:cs="Wingdings 2"/>
    </w:rPr>
  </w:style>
  <w:style w:type="character" w:customStyle="1" w:styleId="2611280024z2">
    <w:name w:val="2611280024z2"/>
    <w:rsid w:val="00DF45B9"/>
    <w:rPr>
      <w:rFonts w:ascii="Wingdings" w:hAnsi="Wingdings" w:cs="TimesNewRomanPSMT"/>
    </w:rPr>
  </w:style>
  <w:style w:type="character" w:customStyle="1" w:styleId="2611280025z0">
    <w:name w:val="2611280025z0"/>
    <w:rsid w:val="00DF45B9"/>
    <w:rPr>
      <w:rFonts w:ascii="Symbol" w:hAnsi="Symbol" w:cs="Symbol"/>
    </w:rPr>
  </w:style>
  <w:style w:type="character" w:customStyle="1" w:styleId="2611280025z1">
    <w:name w:val="2611280025z1"/>
    <w:rsid w:val="00DF45B9"/>
    <w:rPr>
      <w:rFonts w:ascii="Courier New" w:hAnsi="Courier New" w:cs="Wingdings 2"/>
    </w:rPr>
  </w:style>
  <w:style w:type="character" w:customStyle="1" w:styleId="2611280025z2">
    <w:name w:val="2611280025z2"/>
    <w:rsid w:val="00DF45B9"/>
    <w:rPr>
      <w:rFonts w:ascii="Wingdings" w:hAnsi="Wingdings" w:cs="TimesNewRomanPSMT"/>
    </w:rPr>
  </w:style>
  <w:style w:type="character" w:customStyle="1" w:styleId="2611280026z0">
    <w:name w:val="2611280026z0"/>
    <w:rsid w:val="00DF45B9"/>
    <w:rPr>
      <w:rFonts w:ascii="Symbol" w:hAnsi="Symbol" w:cs="Symbol"/>
    </w:rPr>
  </w:style>
  <w:style w:type="character" w:customStyle="1" w:styleId="2611280026z1">
    <w:name w:val="2611280026z1"/>
    <w:rsid w:val="00DF45B9"/>
    <w:rPr>
      <w:rFonts w:ascii="Courier New" w:hAnsi="Courier New" w:cs="Wingdings 2"/>
    </w:rPr>
  </w:style>
  <w:style w:type="character" w:customStyle="1" w:styleId="2611280026z2">
    <w:name w:val="2611280026z2"/>
    <w:rsid w:val="00DF45B9"/>
    <w:rPr>
      <w:rFonts w:ascii="Wingdings" w:hAnsi="Wingdings" w:cs="TimesNewRomanPSMT"/>
    </w:rPr>
  </w:style>
  <w:style w:type="character" w:customStyle="1" w:styleId="2611280027z0">
    <w:name w:val="2611280027z0"/>
    <w:rsid w:val="00DF45B9"/>
    <w:rPr>
      <w:rFonts w:ascii="Symbol" w:hAnsi="Symbol" w:cs="Symbol"/>
    </w:rPr>
  </w:style>
  <w:style w:type="character" w:customStyle="1" w:styleId="2611280028z0">
    <w:name w:val="2611280028z0"/>
    <w:rsid w:val="00DF45B9"/>
    <w:rPr>
      <w:rFonts w:ascii="Symbol" w:hAnsi="Symbol" w:cs="Symbol"/>
    </w:rPr>
  </w:style>
  <w:style w:type="character" w:customStyle="1" w:styleId="2611280029z0">
    <w:name w:val="2611280029z0"/>
    <w:rsid w:val="00DF45B9"/>
    <w:rPr>
      <w:rFonts w:ascii="Symbol" w:hAnsi="Symbol" w:cs="Symbol"/>
    </w:rPr>
  </w:style>
  <w:style w:type="character" w:customStyle="1" w:styleId="2611280029z1">
    <w:name w:val="2611280029z1"/>
    <w:rsid w:val="00DF45B9"/>
    <w:rPr>
      <w:rFonts w:ascii="Courier New" w:hAnsi="Courier New" w:cs="Wingdings 2"/>
    </w:rPr>
  </w:style>
  <w:style w:type="character" w:customStyle="1" w:styleId="2611280029z2">
    <w:name w:val="2611280029z2"/>
    <w:rsid w:val="00DF45B9"/>
    <w:rPr>
      <w:rFonts w:ascii="Wingdings" w:hAnsi="Wingdings" w:cs="TimesNewRomanPSMT"/>
    </w:rPr>
  </w:style>
  <w:style w:type="character" w:customStyle="1" w:styleId="2611280030z0">
    <w:name w:val="2611280030z0"/>
    <w:rsid w:val="00DF45B9"/>
    <w:rPr>
      <w:rFonts w:ascii="Symbol" w:hAnsi="Symbol" w:cs="Symbol"/>
    </w:rPr>
  </w:style>
  <w:style w:type="character" w:customStyle="1" w:styleId="2611280030z1">
    <w:name w:val="2611280030z1"/>
    <w:rsid w:val="00DF45B9"/>
    <w:rPr>
      <w:rFonts w:ascii="Courier New" w:hAnsi="Courier New" w:cs="Wingdings 2"/>
    </w:rPr>
  </w:style>
  <w:style w:type="character" w:customStyle="1" w:styleId="2611280030z2">
    <w:name w:val="2611280030z2"/>
    <w:rsid w:val="00DF45B9"/>
    <w:rPr>
      <w:rFonts w:ascii="Wingdings" w:hAnsi="Wingdings" w:cs="TimesNewRomanPSMT"/>
    </w:rPr>
  </w:style>
  <w:style w:type="character" w:customStyle="1" w:styleId="2611280031z0">
    <w:name w:val="2611280031z0"/>
    <w:rsid w:val="00DF45B9"/>
    <w:rPr>
      <w:rFonts w:ascii="Symbol" w:hAnsi="Symbol" w:cs="Symbol"/>
    </w:rPr>
  </w:style>
  <w:style w:type="character" w:customStyle="1" w:styleId="2611280031z1">
    <w:name w:val="2611280031z1"/>
    <w:rsid w:val="00DF45B9"/>
    <w:rPr>
      <w:rFonts w:ascii="Courier New" w:hAnsi="Courier New" w:cs="Wingdings 2"/>
    </w:rPr>
  </w:style>
  <w:style w:type="character" w:customStyle="1" w:styleId="2611280031z2">
    <w:name w:val="2611280031z2"/>
    <w:rsid w:val="00DF45B9"/>
    <w:rPr>
      <w:rFonts w:ascii="Wingdings" w:hAnsi="Wingdings" w:cs="TimesNewRomanPSMT"/>
    </w:rPr>
  </w:style>
  <w:style w:type="character" w:customStyle="1" w:styleId="2611280032z0">
    <w:name w:val="2611280032z0"/>
    <w:rsid w:val="00DF45B9"/>
    <w:rPr>
      <w:rFonts w:ascii="Symbol" w:hAnsi="Symbol" w:cs="Symbol"/>
    </w:rPr>
  </w:style>
  <w:style w:type="character" w:customStyle="1" w:styleId="2611280033z1">
    <w:name w:val="2611280033z1"/>
    <w:rsid w:val="00DF45B9"/>
    <w:rPr>
      <w:rFonts w:ascii="Courier New" w:hAnsi="Courier New" w:cs="Wingdings 2"/>
    </w:rPr>
  </w:style>
  <w:style w:type="character" w:customStyle="1" w:styleId="2611280033z2">
    <w:name w:val="2611280033z2"/>
    <w:rsid w:val="00DF45B9"/>
    <w:rPr>
      <w:rFonts w:ascii="Wingdings" w:hAnsi="Wingdings" w:cs="TimesNewRomanPSMT"/>
    </w:rPr>
  </w:style>
  <w:style w:type="character" w:customStyle="1" w:styleId="2611280033z3">
    <w:name w:val="2611280033z3"/>
    <w:rsid w:val="00DF45B9"/>
    <w:rPr>
      <w:rFonts w:ascii="Symbol" w:hAnsi="Symbol" w:cs="Symbol"/>
    </w:rPr>
  </w:style>
  <w:style w:type="character" w:customStyle="1" w:styleId="2611280034z0">
    <w:name w:val="2611280034z0"/>
    <w:rsid w:val="00DF45B9"/>
    <w:rPr>
      <w:rFonts w:ascii="Symbol" w:hAnsi="Symbol" w:cs="Symbol"/>
    </w:rPr>
  </w:style>
  <w:style w:type="character" w:customStyle="1" w:styleId="2611280034z1">
    <w:name w:val="2611280034z1"/>
    <w:rsid w:val="00DF45B9"/>
    <w:rPr>
      <w:rFonts w:ascii="Courier New" w:hAnsi="Courier New" w:cs="Wingdings 2"/>
    </w:rPr>
  </w:style>
  <w:style w:type="character" w:customStyle="1" w:styleId="2611280034z2">
    <w:name w:val="2611280034z2"/>
    <w:rsid w:val="00DF45B9"/>
    <w:rPr>
      <w:rFonts w:ascii="Wingdings" w:hAnsi="Wingdings" w:cs="TimesNewRomanPSMT"/>
    </w:rPr>
  </w:style>
  <w:style w:type="character" w:customStyle="1" w:styleId="2611280035z0">
    <w:name w:val="2611280035z0"/>
    <w:rsid w:val="00DF45B9"/>
    <w:rPr>
      <w:rFonts w:ascii="Symbol" w:hAnsi="Symbol" w:cs="Symbol"/>
    </w:rPr>
  </w:style>
  <w:style w:type="character" w:customStyle="1" w:styleId="2611280035z1">
    <w:name w:val="2611280035z1"/>
    <w:rsid w:val="00DF45B9"/>
    <w:rPr>
      <w:rFonts w:ascii="Courier New" w:hAnsi="Courier New" w:cs="Wingdings 2"/>
    </w:rPr>
  </w:style>
  <w:style w:type="character" w:customStyle="1" w:styleId="2611280035z2">
    <w:name w:val="2611280035z2"/>
    <w:rsid w:val="00DF45B9"/>
    <w:rPr>
      <w:rFonts w:ascii="Wingdings" w:hAnsi="Wingdings" w:cs="TimesNewRomanPSMT"/>
    </w:rPr>
  </w:style>
  <w:style w:type="character" w:customStyle="1" w:styleId="2611280036z0">
    <w:name w:val="2611280036z0"/>
    <w:rsid w:val="00DF45B9"/>
    <w:rPr>
      <w:rFonts w:ascii="Symbol" w:hAnsi="Symbol" w:cs="Symbol"/>
    </w:rPr>
  </w:style>
  <w:style w:type="character" w:customStyle="1" w:styleId="2611280036z1">
    <w:name w:val="2611280036z1"/>
    <w:rsid w:val="00DF45B9"/>
    <w:rPr>
      <w:rFonts w:ascii="Courier New" w:hAnsi="Courier New" w:cs="Wingdings 2"/>
    </w:rPr>
  </w:style>
  <w:style w:type="character" w:customStyle="1" w:styleId="2611280036z2">
    <w:name w:val="2611280036z2"/>
    <w:rsid w:val="00DF45B9"/>
    <w:rPr>
      <w:rFonts w:ascii="Wingdings" w:hAnsi="Wingdings" w:cs="TimesNewRomanPSMT"/>
    </w:rPr>
  </w:style>
  <w:style w:type="character" w:customStyle="1" w:styleId="2611280037z0">
    <w:name w:val="2611280037z0"/>
    <w:rsid w:val="00DF45B9"/>
    <w:rPr>
      <w:rFonts w:ascii="Symbol" w:hAnsi="Symbol" w:cs="Symbol"/>
    </w:rPr>
  </w:style>
  <w:style w:type="character" w:customStyle="1" w:styleId="2611280038z0">
    <w:name w:val="2611280038z0"/>
    <w:rsid w:val="00DF45B9"/>
    <w:rPr>
      <w:rFonts w:ascii="Symbol" w:hAnsi="Symbol" w:cs="Symbol"/>
    </w:rPr>
  </w:style>
  <w:style w:type="character" w:customStyle="1" w:styleId="2611280038z1">
    <w:name w:val="2611280038z1"/>
    <w:rsid w:val="00DF45B9"/>
    <w:rPr>
      <w:rFonts w:ascii="Courier New" w:hAnsi="Courier New" w:cs="Wingdings 2"/>
    </w:rPr>
  </w:style>
  <w:style w:type="character" w:customStyle="1" w:styleId="2611280038z2">
    <w:name w:val="2611280038z2"/>
    <w:rsid w:val="00DF45B9"/>
    <w:rPr>
      <w:rFonts w:ascii="Wingdings" w:hAnsi="Wingdings" w:cs="TimesNewRomanPSMT"/>
    </w:rPr>
  </w:style>
  <w:style w:type="character" w:customStyle="1" w:styleId="2611280039z0">
    <w:name w:val="2611280039z0"/>
    <w:rsid w:val="00DF45B9"/>
    <w:rPr>
      <w:rFonts w:ascii="Symbol" w:hAnsi="Symbol" w:cs="Symbol"/>
    </w:rPr>
  </w:style>
  <w:style w:type="character" w:customStyle="1" w:styleId="2611280039z1">
    <w:name w:val="2611280039z1"/>
    <w:rsid w:val="00DF45B9"/>
    <w:rPr>
      <w:rFonts w:ascii="Courier New" w:hAnsi="Courier New" w:cs="Wingdings 2"/>
    </w:rPr>
  </w:style>
  <w:style w:type="character" w:customStyle="1" w:styleId="2611280039z2">
    <w:name w:val="2611280039z2"/>
    <w:rsid w:val="00DF45B9"/>
    <w:rPr>
      <w:rFonts w:ascii="Wingdings" w:hAnsi="Wingdings" w:cs="TimesNewRomanPSMT"/>
    </w:rPr>
  </w:style>
  <w:style w:type="character" w:customStyle="1" w:styleId="2611280040z0">
    <w:name w:val="2611280040z0"/>
    <w:rsid w:val="00DF45B9"/>
    <w:rPr>
      <w:rFonts w:ascii="Symbol" w:hAnsi="Symbol" w:cs="Symbol"/>
    </w:rPr>
  </w:style>
  <w:style w:type="character" w:customStyle="1" w:styleId="2611280041z0">
    <w:name w:val="2611280041z0"/>
    <w:rsid w:val="00DF45B9"/>
    <w:rPr>
      <w:rFonts w:ascii="Symbol" w:hAnsi="Symbol" w:cs="Symbol"/>
    </w:rPr>
  </w:style>
  <w:style w:type="character" w:customStyle="1" w:styleId="2611280041z1">
    <w:name w:val="2611280041z1"/>
    <w:rsid w:val="00DF45B9"/>
    <w:rPr>
      <w:rFonts w:ascii="Courier New" w:hAnsi="Courier New" w:cs="Wingdings 2"/>
    </w:rPr>
  </w:style>
  <w:style w:type="character" w:customStyle="1" w:styleId="2611280041z2">
    <w:name w:val="2611280041z2"/>
    <w:rsid w:val="00DF45B9"/>
    <w:rPr>
      <w:rFonts w:ascii="Wingdings" w:hAnsi="Wingdings" w:cs="TimesNewRomanPSMT"/>
    </w:rPr>
  </w:style>
  <w:style w:type="character" w:customStyle="1" w:styleId="2611280042z0">
    <w:name w:val="2611280042z0"/>
    <w:rsid w:val="00DF45B9"/>
    <w:rPr>
      <w:rFonts w:ascii="Symbol" w:hAnsi="Symbol" w:cs="Symbol"/>
    </w:rPr>
  </w:style>
  <w:style w:type="character" w:customStyle="1" w:styleId="2611280043z0">
    <w:name w:val="2611280043z0"/>
    <w:rsid w:val="00DF45B9"/>
    <w:rPr>
      <w:rFonts w:ascii="Symbol" w:hAnsi="Symbol" w:cs="Symbol"/>
    </w:rPr>
  </w:style>
  <w:style w:type="character" w:customStyle="1" w:styleId="2611280043z1">
    <w:name w:val="2611280043z1"/>
    <w:rsid w:val="00DF45B9"/>
    <w:rPr>
      <w:rFonts w:ascii="Courier New" w:hAnsi="Courier New" w:cs="Wingdings 2"/>
    </w:rPr>
  </w:style>
  <w:style w:type="character" w:customStyle="1" w:styleId="2611280043z2">
    <w:name w:val="2611280043z2"/>
    <w:rsid w:val="00DF45B9"/>
    <w:rPr>
      <w:rFonts w:ascii="Wingdings" w:hAnsi="Wingdings" w:cs="TimesNewRomanPSMT"/>
    </w:rPr>
  </w:style>
  <w:style w:type="character" w:customStyle="1" w:styleId="2611280044z0">
    <w:name w:val="2611280044z0"/>
    <w:rsid w:val="00DF45B9"/>
    <w:rPr>
      <w:rFonts w:ascii="Symbol" w:hAnsi="Symbol" w:cs="Symbol"/>
    </w:rPr>
  </w:style>
  <w:style w:type="character" w:customStyle="1" w:styleId="2611280044z1">
    <w:name w:val="2611280044z1"/>
    <w:rsid w:val="00DF45B9"/>
    <w:rPr>
      <w:rFonts w:ascii="Courier New" w:hAnsi="Courier New" w:cs="Wingdings 2"/>
    </w:rPr>
  </w:style>
  <w:style w:type="character" w:customStyle="1" w:styleId="2611280044z2">
    <w:name w:val="2611280044z2"/>
    <w:rsid w:val="00DF45B9"/>
    <w:rPr>
      <w:rFonts w:ascii="Wingdings" w:hAnsi="Wingdings" w:cs="TimesNewRomanPSMT"/>
    </w:rPr>
  </w:style>
  <w:style w:type="character" w:customStyle="1" w:styleId="WW8Num43z1">
    <w:name w:val="WW8Num43z1"/>
    <w:rsid w:val="00DF45B9"/>
    <w:rPr>
      <w:rFonts w:ascii="Courier New" w:hAnsi="Courier New" w:cs="Arial Unicode MS"/>
    </w:rPr>
  </w:style>
  <w:style w:type="character" w:customStyle="1" w:styleId="WW8Num43z2">
    <w:name w:val="WW8Num43z2"/>
    <w:rsid w:val="00DF45B9"/>
    <w:rPr>
      <w:rFonts w:ascii="Wingdings" w:hAnsi="Wingdings"/>
    </w:rPr>
  </w:style>
  <w:style w:type="paragraph" w:customStyle="1" w:styleId="Hlavikaobsahu1">
    <w:name w:val="Hlavička obsahu1"/>
    <w:basedOn w:val="Normln"/>
    <w:next w:val="Normln"/>
    <w:rsid w:val="00DF45B9"/>
    <w:pPr>
      <w:suppressAutoHyphens/>
      <w:spacing w:before="120"/>
    </w:pPr>
    <w:rPr>
      <w:rFonts w:ascii="Arial" w:hAnsi="Arial"/>
      <w:b/>
    </w:rPr>
  </w:style>
  <w:style w:type="paragraph" w:customStyle="1" w:styleId="Paragrafaut">
    <w:name w:val="Paragraf aut"/>
    <w:basedOn w:val="Normln"/>
    <w:rsid w:val="00DF45B9"/>
    <w:pPr>
      <w:keepNext/>
      <w:numPr>
        <w:numId w:val="31"/>
      </w:numPr>
      <w:autoSpaceDE/>
      <w:autoSpaceDN/>
      <w:spacing w:before="240"/>
      <w:jc w:val="center"/>
      <w:outlineLvl w:val="4"/>
    </w:pPr>
  </w:style>
  <w:style w:type="paragraph" w:customStyle="1" w:styleId="Odstavecaut">
    <w:name w:val="Odstavec aut"/>
    <w:basedOn w:val="Normln"/>
    <w:rsid w:val="00DF45B9"/>
    <w:pPr>
      <w:numPr>
        <w:ilvl w:val="1"/>
        <w:numId w:val="31"/>
      </w:numPr>
      <w:autoSpaceDE/>
      <w:autoSpaceDN/>
      <w:spacing w:before="120"/>
      <w:jc w:val="both"/>
    </w:pPr>
  </w:style>
  <w:style w:type="paragraph" w:customStyle="1" w:styleId="Styl11bTunKurzvaVpravo02cmPed1b">
    <w:name w:val="Styl 11 b. Tučné Kurzíva Vpravo:  02 cm Před:  1 b."/>
    <w:basedOn w:val="Normln"/>
    <w:rsid w:val="00DF45B9"/>
    <w:pPr>
      <w:suppressAutoHyphens/>
      <w:spacing w:before="20"/>
      <w:ind w:right="113"/>
    </w:pPr>
    <w:rPr>
      <w:b/>
      <w:i/>
      <w:sz w:val="22"/>
    </w:rPr>
  </w:style>
  <w:style w:type="paragraph" w:customStyle="1" w:styleId="RVPseznamsodrkami2">
    <w:name w:val="RVP seznam s odrážkami 2"/>
    <w:basedOn w:val="Seznamsodrkami1"/>
    <w:rsid w:val="00DF45B9"/>
    <w:pPr>
      <w:ind w:right="85"/>
    </w:pPr>
  </w:style>
  <w:style w:type="paragraph" w:customStyle="1" w:styleId="Seznamsodrkami1">
    <w:name w:val="Seznam s odrážkami1"/>
    <w:basedOn w:val="Normln"/>
    <w:rsid w:val="00DF45B9"/>
    <w:pPr>
      <w:suppressAutoHyphens/>
    </w:pPr>
    <w:rPr>
      <w:sz w:val="20"/>
    </w:rPr>
  </w:style>
  <w:style w:type="paragraph" w:customStyle="1" w:styleId="Uivo">
    <w:name w:val="Učivo"/>
    <w:basedOn w:val="Normln"/>
    <w:rsid w:val="00DF45B9"/>
    <w:pPr>
      <w:tabs>
        <w:tab w:val="left" w:pos="567"/>
        <w:tab w:val="left" w:pos="2150"/>
      </w:tabs>
      <w:suppressAutoHyphens/>
      <w:spacing w:before="20"/>
      <w:ind w:left="567" w:right="113" w:hanging="397"/>
    </w:pPr>
    <w:rPr>
      <w:sz w:val="22"/>
    </w:rPr>
  </w:style>
  <w:style w:type="paragraph" w:customStyle="1" w:styleId="Odrazky">
    <w:name w:val="Odrazky"/>
    <w:basedOn w:val="Normln"/>
    <w:rsid w:val="00DF45B9"/>
    <w:pPr>
      <w:tabs>
        <w:tab w:val="left" w:pos="189"/>
      </w:tabs>
      <w:suppressAutoHyphens/>
      <w:ind w:left="189" w:hanging="180"/>
    </w:pPr>
  </w:style>
  <w:style w:type="paragraph" w:customStyle="1" w:styleId="Psmeno">
    <w:name w:val="Písmeno"/>
    <w:basedOn w:val="Normln"/>
    <w:rsid w:val="00DF45B9"/>
    <w:pPr>
      <w:numPr>
        <w:ilvl w:val="12"/>
      </w:numPr>
      <w:autoSpaceDE/>
      <w:autoSpaceDN/>
      <w:ind w:left="284" w:hanging="284"/>
      <w:jc w:val="both"/>
    </w:pPr>
    <w:rPr>
      <w:color w:val="000000"/>
    </w:rPr>
  </w:style>
  <w:style w:type="paragraph" w:styleId="FormtovanvHTML">
    <w:name w:val="HTML Preformatted"/>
    <w:basedOn w:val="Normln"/>
    <w:link w:val="FormtovanvHTMLChar"/>
    <w:rsid w:val="00DF4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rPr>
  </w:style>
  <w:style w:type="paragraph" w:styleId="Zkladntextodsazen">
    <w:name w:val="Body Text Indent"/>
    <w:basedOn w:val="Normln"/>
    <w:rsid w:val="00DF45B9"/>
    <w:pPr>
      <w:ind w:firstLine="360"/>
      <w:jc w:val="both"/>
    </w:pPr>
  </w:style>
  <w:style w:type="character" w:styleId="slostrnky">
    <w:name w:val="page number"/>
    <w:rsid w:val="00DF45B9"/>
    <w:rPr>
      <w:rFonts w:ascii="Times New Roman" w:hAnsi="Times New Roman"/>
      <w:sz w:val="24"/>
    </w:rPr>
  </w:style>
  <w:style w:type="character" w:customStyle="1" w:styleId="Nadpis2Char">
    <w:name w:val="Nadpis 2 Char"/>
    <w:rsid w:val="00DF45B9"/>
    <w:rPr>
      <w:b/>
      <w:bCs/>
      <w:noProof w:val="0"/>
      <w:sz w:val="36"/>
      <w:szCs w:val="36"/>
      <w:lang w:val="cs-CZ" w:eastAsia="cs-CZ" w:bidi="ar-SA"/>
    </w:rPr>
  </w:style>
  <w:style w:type="character" w:customStyle="1" w:styleId="Nadpis3Char">
    <w:name w:val="Nadpis 3 Char"/>
    <w:link w:val="Nadpis3"/>
    <w:rsid w:val="00B655FE"/>
    <w:rPr>
      <w:rFonts w:ascii="Times New Roman" w:hAnsi="Times New Roman"/>
      <w:b/>
      <w:bCs/>
      <w:kern w:val="1"/>
      <w:sz w:val="28"/>
      <w:szCs w:val="28"/>
    </w:rPr>
  </w:style>
  <w:style w:type="character" w:customStyle="1" w:styleId="Nadpis1Char">
    <w:name w:val="Nadpis 1 Char"/>
    <w:link w:val="Nadpis1"/>
    <w:rsid w:val="00870A83"/>
    <w:rPr>
      <w:rFonts w:ascii="Times New Roman" w:hAnsi="Times New Roman"/>
      <w:sz w:val="44"/>
      <w:szCs w:val="44"/>
    </w:rPr>
  </w:style>
  <w:style w:type="character" w:customStyle="1" w:styleId="NzevChar">
    <w:name w:val="Název Char"/>
    <w:link w:val="Nzev"/>
    <w:rsid w:val="00870A83"/>
    <w:rPr>
      <w:rFonts w:ascii="Times New Roman" w:hAnsi="Times New Roman"/>
      <w:sz w:val="36"/>
      <w:szCs w:val="36"/>
    </w:rPr>
  </w:style>
  <w:style w:type="character" w:customStyle="1" w:styleId="FormtovanvHTMLChar">
    <w:name w:val="Formátovaný v HTML Char"/>
    <w:link w:val="FormtovanvHTML"/>
    <w:rsid w:val="00870A83"/>
    <w:rPr>
      <w:rFonts w:ascii="Courier New" w:hAnsi="Courier New"/>
      <w:szCs w:val="24"/>
    </w:rPr>
  </w:style>
  <w:style w:type="paragraph" w:styleId="Nadpisobsahu">
    <w:name w:val="TOC Heading"/>
    <w:basedOn w:val="Nadpis1"/>
    <w:next w:val="Normln"/>
    <w:uiPriority w:val="39"/>
    <w:qFormat/>
    <w:rsid w:val="00971299"/>
    <w:pPr>
      <w:keepLines/>
      <w:autoSpaceDE/>
      <w:autoSpaceDN/>
      <w:spacing w:before="480" w:line="276" w:lineRule="auto"/>
      <w:jc w:val="left"/>
      <w:outlineLvl w:val="9"/>
    </w:pPr>
    <w:rPr>
      <w:rFonts w:ascii="Cambria" w:hAnsi="Cambria"/>
      <w:b/>
      <w:bCs/>
      <w:color w:val="365F91"/>
      <w:sz w:val="28"/>
      <w:szCs w:val="28"/>
      <w:lang w:eastAsia="en-US"/>
    </w:rPr>
  </w:style>
  <w:style w:type="paragraph" w:styleId="Bezmezer">
    <w:name w:val="No Spacing"/>
    <w:link w:val="BezmezerChar"/>
    <w:uiPriority w:val="1"/>
    <w:qFormat/>
    <w:rsid w:val="004C4919"/>
    <w:rPr>
      <w:sz w:val="22"/>
      <w:szCs w:val="22"/>
      <w:lang w:eastAsia="en-US"/>
    </w:rPr>
  </w:style>
  <w:style w:type="character" w:customStyle="1" w:styleId="BezmezerChar">
    <w:name w:val="Bez mezer Char"/>
    <w:link w:val="Bezmezer"/>
    <w:uiPriority w:val="1"/>
    <w:rsid w:val="004C4919"/>
    <w:rPr>
      <w:sz w:val="22"/>
      <w:szCs w:val="22"/>
      <w:lang w:val="cs-CZ" w:eastAsia="en-US" w:bidi="ar-SA"/>
    </w:rPr>
  </w:style>
  <w:style w:type="paragraph" w:customStyle="1" w:styleId="DefinitionTerm">
    <w:name w:val="Definition Term"/>
    <w:basedOn w:val="Normln"/>
    <w:next w:val="Normln"/>
    <w:rsid w:val="00B01508"/>
    <w:pPr>
      <w:widowControl w:val="0"/>
      <w:overflowPunct w:val="0"/>
      <w:adjustRightInd w:val="0"/>
    </w:pPr>
    <w:rPr>
      <w:szCs w:val="20"/>
    </w:rPr>
  </w:style>
  <w:style w:type="paragraph" w:customStyle="1" w:styleId="Zkladntext22">
    <w:name w:val="Základní text 22"/>
    <w:basedOn w:val="Normln"/>
    <w:rsid w:val="00B01508"/>
    <w:pPr>
      <w:overflowPunct w:val="0"/>
      <w:adjustRightInd w:val="0"/>
      <w:spacing w:before="120" w:line="240" w:lineRule="atLeast"/>
      <w:jc w:val="both"/>
      <w:textAlignment w:val="baseline"/>
    </w:pPr>
    <w:rPr>
      <w:szCs w:val="20"/>
    </w:rPr>
  </w:style>
  <w:style w:type="paragraph" w:customStyle="1" w:styleId="Normlnweb1">
    <w:name w:val="Normální (web)1"/>
    <w:basedOn w:val="Normln"/>
    <w:rsid w:val="00B01508"/>
    <w:pPr>
      <w:overflowPunct w:val="0"/>
      <w:adjustRightInd w:val="0"/>
      <w:spacing w:before="100" w:after="100"/>
      <w:textAlignment w:val="baseline"/>
    </w:pPr>
    <w:rPr>
      <w:szCs w:val="20"/>
    </w:rPr>
  </w:style>
  <w:style w:type="character" w:customStyle="1" w:styleId="FontStyle16">
    <w:name w:val="Font Style16"/>
    <w:rsid w:val="00B01508"/>
    <w:rPr>
      <w:rFonts w:ascii="Times New Roman" w:hAnsi="Times New Roman"/>
      <w:sz w:val="22"/>
    </w:rPr>
  </w:style>
  <w:style w:type="character" w:customStyle="1" w:styleId="FontStyle14">
    <w:name w:val="Font Style14"/>
    <w:rsid w:val="00B01508"/>
    <w:rPr>
      <w:rFonts w:ascii="Arial" w:hAnsi="Arial"/>
      <w:sz w:val="22"/>
    </w:rPr>
  </w:style>
  <w:style w:type="paragraph" w:customStyle="1" w:styleId="Default">
    <w:name w:val="Default"/>
    <w:rsid w:val="00D0135E"/>
    <w:pPr>
      <w:autoSpaceDE w:val="0"/>
      <w:autoSpaceDN w:val="0"/>
      <w:adjustRightInd w:val="0"/>
    </w:pPr>
    <w:rPr>
      <w:rFonts w:ascii="Times New Roman" w:hAnsi="Times New Roman"/>
      <w:color w:val="000000"/>
      <w:sz w:val="24"/>
      <w:szCs w:val="24"/>
    </w:rPr>
  </w:style>
  <w:style w:type="paragraph" w:customStyle="1" w:styleId="a">
    <w:qFormat/>
    <w:rsid w:val="00290243"/>
    <w:pPr>
      <w:autoSpaceDE w:val="0"/>
      <w:autoSpaceDN w:val="0"/>
    </w:pPr>
    <w:rPr>
      <w:rFonts w:ascii="Times New Roman" w:hAnsi="Times New Roman"/>
      <w:sz w:val="24"/>
      <w:szCs w:val="24"/>
    </w:rPr>
  </w:style>
  <w:style w:type="paragraph" w:customStyle="1" w:styleId="vystupy">
    <w:name w:val="vystupy"/>
    <w:basedOn w:val="Normln"/>
    <w:rsid w:val="00267CFF"/>
    <w:pPr>
      <w:widowControl w:val="0"/>
      <w:tabs>
        <w:tab w:val="left" w:pos="227"/>
        <w:tab w:val="num" w:pos="360"/>
      </w:tabs>
      <w:suppressAutoHyphens/>
      <w:autoSpaceDE/>
      <w:autoSpaceDN/>
      <w:ind w:left="227" w:hanging="227"/>
    </w:pPr>
    <w:rPr>
      <w:rFonts w:eastAsia="Lucida Sans Unicode" w:cs="Mangal"/>
      <w:kern w:val="1"/>
      <w:sz w:val="18"/>
      <w:lang w:eastAsia="zh-CN" w:bidi="hi-IN"/>
    </w:rPr>
  </w:style>
  <w:style w:type="character" w:customStyle="1" w:styleId="ZpatChar">
    <w:name w:val="Zápatí Char"/>
    <w:link w:val="Zpat"/>
    <w:uiPriority w:val="99"/>
    <w:rsid w:val="0088250C"/>
    <w:rPr>
      <w:rFonts w:ascii="Times New Roman" w:hAnsi="Times New Roman"/>
      <w:sz w:val="24"/>
      <w:szCs w:val="24"/>
    </w:rPr>
  </w:style>
  <w:style w:type="paragraph" w:customStyle="1" w:styleId="tabov">
    <w:name w:val="tab ov"/>
    <w:basedOn w:val="Normln"/>
    <w:link w:val="tabovChar"/>
    <w:rsid w:val="00E15673"/>
    <w:pPr>
      <w:tabs>
        <w:tab w:val="left" w:pos="567"/>
      </w:tabs>
      <w:autoSpaceDE/>
      <w:autoSpaceDN/>
      <w:spacing w:before="60"/>
      <w:ind w:left="57"/>
    </w:pPr>
    <w:rPr>
      <w:b/>
      <w:bCs/>
      <w:sz w:val="22"/>
      <w:szCs w:val="22"/>
    </w:rPr>
  </w:style>
  <w:style w:type="character" w:customStyle="1" w:styleId="tabovChar">
    <w:name w:val="tab ov Char"/>
    <w:link w:val="tabov"/>
    <w:rsid w:val="00E15673"/>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767">
      <w:bodyDiv w:val="1"/>
      <w:marLeft w:val="0"/>
      <w:marRight w:val="0"/>
      <w:marTop w:val="0"/>
      <w:marBottom w:val="0"/>
      <w:divBdr>
        <w:top w:val="none" w:sz="0" w:space="0" w:color="auto"/>
        <w:left w:val="none" w:sz="0" w:space="0" w:color="auto"/>
        <w:bottom w:val="none" w:sz="0" w:space="0" w:color="auto"/>
        <w:right w:val="none" w:sz="0" w:space="0" w:color="auto"/>
      </w:divBdr>
      <w:divsChild>
        <w:div w:id="1597712962">
          <w:marLeft w:val="0"/>
          <w:marRight w:val="0"/>
          <w:marTop w:val="0"/>
          <w:marBottom w:val="0"/>
          <w:divBdr>
            <w:top w:val="none" w:sz="0" w:space="0" w:color="auto"/>
            <w:left w:val="none" w:sz="0" w:space="0" w:color="auto"/>
            <w:bottom w:val="none" w:sz="0" w:space="0" w:color="auto"/>
            <w:right w:val="none" w:sz="0" w:space="0" w:color="auto"/>
          </w:divBdr>
        </w:div>
        <w:div w:id="990329472">
          <w:marLeft w:val="0"/>
          <w:marRight w:val="0"/>
          <w:marTop w:val="0"/>
          <w:marBottom w:val="0"/>
          <w:divBdr>
            <w:top w:val="none" w:sz="0" w:space="0" w:color="auto"/>
            <w:left w:val="none" w:sz="0" w:space="0" w:color="auto"/>
            <w:bottom w:val="none" w:sz="0" w:space="0" w:color="auto"/>
            <w:right w:val="none" w:sz="0" w:space="0" w:color="auto"/>
          </w:divBdr>
        </w:div>
        <w:div w:id="1536696749">
          <w:marLeft w:val="0"/>
          <w:marRight w:val="0"/>
          <w:marTop w:val="0"/>
          <w:marBottom w:val="0"/>
          <w:divBdr>
            <w:top w:val="none" w:sz="0" w:space="0" w:color="auto"/>
            <w:left w:val="none" w:sz="0" w:space="0" w:color="auto"/>
            <w:bottom w:val="none" w:sz="0" w:space="0" w:color="auto"/>
            <w:right w:val="none" w:sz="0" w:space="0" w:color="auto"/>
          </w:divBdr>
        </w:div>
        <w:div w:id="129831835">
          <w:marLeft w:val="0"/>
          <w:marRight w:val="0"/>
          <w:marTop w:val="0"/>
          <w:marBottom w:val="0"/>
          <w:divBdr>
            <w:top w:val="none" w:sz="0" w:space="0" w:color="auto"/>
            <w:left w:val="none" w:sz="0" w:space="0" w:color="auto"/>
            <w:bottom w:val="none" w:sz="0" w:space="0" w:color="auto"/>
            <w:right w:val="none" w:sz="0" w:space="0" w:color="auto"/>
          </w:divBdr>
        </w:div>
        <w:div w:id="999307290">
          <w:marLeft w:val="0"/>
          <w:marRight w:val="0"/>
          <w:marTop w:val="0"/>
          <w:marBottom w:val="0"/>
          <w:divBdr>
            <w:top w:val="none" w:sz="0" w:space="0" w:color="auto"/>
            <w:left w:val="none" w:sz="0" w:space="0" w:color="auto"/>
            <w:bottom w:val="none" w:sz="0" w:space="0" w:color="auto"/>
            <w:right w:val="none" w:sz="0" w:space="0" w:color="auto"/>
          </w:divBdr>
        </w:div>
        <w:div w:id="1280644007">
          <w:marLeft w:val="0"/>
          <w:marRight w:val="0"/>
          <w:marTop w:val="0"/>
          <w:marBottom w:val="0"/>
          <w:divBdr>
            <w:top w:val="none" w:sz="0" w:space="0" w:color="auto"/>
            <w:left w:val="none" w:sz="0" w:space="0" w:color="auto"/>
            <w:bottom w:val="none" w:sz="0" w:space="0" w:color="auto"/>
            <w:right w:val="none" w:sz="0" w:space="0" w:color="auto"/>
          </w:divBdr>
        </w:div>
      </w:divsChild>
    </w:div>
    <w:div w:id="34276994">
      <w:bodyDiv w:val="1"/>
      <w:marLeft w:val="0"/>
      <w:marRight w:val="0"/>
      <w:marTop w:val="0"/>
      <w:marBottom w:val="0"/>
      <w:divBdr>
        <w:top w:val="none" w:sz="0" w:space="0" w:color="auto"/>
        <w:left w:val="none" w:sz="0" w:space="0" w:color="auto"/>
        <w:bottom w:val="none" w:sz="0" w:space="0" w:color="auto"/>
        <w:right w:val="none" w:sz="0" w:space="0" w:color="auto"/>
      </w:divBdr>
    </w:div>
    <w:div w:id="34472476">
      <w:bodyDiv w:val="1"/>
      <w:marLeft w:val="0"/>
      <w:marRight w:val="0"/>
      <w:marTop w:val="0"/>
      <w:marBottom w:val="0"/>
      <w:divBdr>
        <w:top w:val="none" w:sz="0" w:space="0" w:color="auto"/>
        <w:left w:val="none" w:sz="0" w:space="0" w:color="auto"/>
        <w:bottom w:val="none" w:sz="0" w:space="0" w:color="auto"/>
        <w:right w:val="none" w:sz="0" w:space="0" w:color="auto"/>
      </w:divBdr>
      <w:divsChild>
        <w:div w:id="371344946">
          <w:marLeft w:val="0"/>
          <w:marRight w:val="0"/>
          <w:marTop w:val="0"/>
          <w:marBottom w:val="0"/>
          <w:divBdr>
            <w:top w:val="none" w:sz="0" w:space="0" w:color="auto"/>
            <w:left w:val="none" w:sz="0" w:space="0" w:color="auto"/>
            <w:bottom w:val="none" w:sz="0" w:space="0" w:color="auto"/>
            <w:right w:val="none" w:sz="0" w:space="0" w:color="auto"/>
          </w:divBdr>
        </w:div>
        <w:div w:id="177160849">
          <w:marLeft w:val="0"/>
          <w:marRight w:val="0"/>
          <w:marTop w:val="0"/>
          <w:marBottom w:val="0"/>
          <w:divBdr>
            <w:top w:val="none" w:sz="0" w:space="0" w:color="auto"/>
            <w:left w:val="none" w:sz="0" w:space="0" w:color="auto"/>
            <w:bottom w:val="none" w:sz="0" w:space="0" w:color="auto"/>
            <w:right w:val="none" w:sz="0" w:space="0" w:color="auto"/>
          </w:divBdr>
        </w:div>
        <w:div w:id="1241408206">
          <w:marLeft w:val="0"/>
          <w:marRight w:val="0"/>
          <w:marTop w:val="0"/>
          <w:marBottom w:val="0"/>
          <w:divBdr>
            <w:top w:val="none" w:sz="0" w:space="0" w:color="auto"/>
            <w:left w:val="none" w:sz="0" w:space="0" w:color="auto"/>
            <w:bottom w:val="none" w:sz="0" w:space="0" w:color="auto"/>
            <w:right w:val="none" w:sz="0" w:space="0" w:color="auto"/>
          </w:divBdr>
        </w:div>
        <w:div w:id="721559578">
          <w:marLeft w:val="0"/>
          <w:marRight w:val="0"/>
          <w:marTop w:val="0"/>
          <w:marBottom w:val="0"/>
          <w:divBdr>
            <w:top w:val="none" w:sz="0" w:space="0" w:color="auto"/>
            <w:left w:val="none" w:sz="0" w:space="0" w:color="auto"/>
            <w:bottom w:val="none" w:sz="0" w:space="0" w:color="auto"/>
            <w:right w:val="none" w:sz="0" w:space="0" w:color="auto"/>
          </w:divBdr>
        </w:div>
        <w:div w:id="260261783">
          <w:marLeft w:val="0"/>
          <w:marRight w:val="0"/>
          <w:marTop w:val="0"/>
          <w:marBottom w:val="0"/>
          <w:divBdr>
            <w:top w:val="none" w:sz="0" w:space="0" w:color="auto"/>
            <w:left w:val="none" w:sz="0" w:space="0" w:color="auto"/>
            <w:bottom w:val="none" w:sz="0" w:space="0" w:color="auto"/>
            <w:right w:val="none" w:sz="0" w:space="0" w:color="auto"/>
          </w:divBdr>
        </w:div>
        <w:div w:id="220755024">
          <w:marLeft w:val="0"/>
          <w:marRight w:val="0"/>
          <w:marTop w:val="0"/>
          <w:marBottom w:val="0"/>
          <w:divBdr>
            <w:top w:val="none" w:sz="0" w:space="0" w:color="auto"/>
            <w:left w:val="none" w:sz="0" w:space="0" w:color="auto"/>
            <w:bottom w:val="none" w:sz="0" w:space="0" w:color="auto"/>
            <w:right w:val="none" w:sz="0" w:space="0" w:color="auto"/>
          </w:divBdr>
        </w:div>
        <w:div w:id="1171212180">
          <w:marLeft w:val="0"/>
          <w:marRight w:val="0"/>
          <w:marTop w:val="0"/>
          <w:marBottom w:val="0"/>
          <w:divBdr>
            <w:top w:val="none" w:sz="0" w:space="0" w:color="auto"/>
            <w:left w:val="none" w:sz="0" w:space="0" w:color="auto"/>
            <w:bottom w:val="none" w:sz="0" w:space="0" w:color="auto"/>
            <w:right w:val="none" w:sz="0" w:space="0" w:color="auto"/>
          </w:divBdr>
        </w:div>
        <w:div w:id="453596789">
          <w:marLeft w:val="0"/>
          <w:marRight w:val="0"/>
          <w:marTop w:val="0"/>
          <w:marBottom w:val="0"/>
          <w:divBdr>
            <w:top w:val="none" w:sz="0" w:space="0" w:color="auto"/>
            <w:left w:val="none" w:sz="0" w:space="0" w:color="auto"/>
            <w:bottom w:val="none" w:sz="0" w:space="0" w:color="auto"/>
            <w:right w:val="none" w:sz="0" w:space="0" w:color="auto"/>
          </w:divBdr>
        </w:div>
        <w:div w:id="1467774919">
          <w:marLeft w:val="0"/>
          <w:marRight w:val="0"/>
          <w:marTop w:val="0"/>
          <w:marBottom w:val="0"/>
          <w:divBdr>
            <w:top w:val="none" w:sz="0" w:space="0" w:color="auto"/>
            <w:left w:val="none" w:sz="0" w:space="0" w:color="auto"/>
            <w:bottom w:val="none" w:sz="0" w:space="0" w:color="auto"/>
            <w:right w:val="none" w:sz="0" w:space="0" w:color="auto"/>
          </w:divBdr>
        </w:div>
        <w:div w:id="1058823294">
          <w:marLeft w:val="0"/>
          <w:marRight w:val="0"/>
          <w:marTop w:val="0"/>
          <w:marBottom w:val="0"/>
          <w:divBdr>
            <w:top w:val="none" w:sz="0" w:space="0" w:color="auto"/>
            <w:left w:val="none" w:sz="0" w:space="0" w:color="auto"/>
            <w:bottom w:val="none" w:sz="0" w:space="0" w:color="auto"/>
            <w:right w:val="none" w:sz="0" w:space="0" w:color="auto"/>
          </w:divBdr>
        </w:div>
        <w:div w:id="26880620">
          <w:marLeft w:val="0"/>
          <w:marRight w:val="0"/>
          <w:marTop w:val="0"/>
          <w:marBottom w:val="0"/>
          <w:divBdr>
            <w:top w:val="none" w:sz="0" w:space="0" w:color="auto"/>
            <w:left w:val="none" w:sz="0" w:space="0" w:color="auto"/>
            <w:bottom w:val="none" w:sz="0" w:space="0" w:color="auto"/>
            <w:right w:val="none" w:sz="0" w:space="0" w:color="auto"/>
          </w:divBdr>
        </w:div>
        <w:div w:id="129328168">
          <w:marLeft w:val="0"/>
          <w:marRight w:val="0"/>
          <w:marTop w:val="0"/>
          <w:marBottom w:val="0"/>
          <w:divBdr>
            <w:top w:val="none" w:sz="0" w:space="0" w:color="auto"/>
            <w:left w:val="none" w:sz="0" w:space="0" w:color="auto"/>
            <w:bottom w:val="none" w:sz="0" w:space="0" w:color="auto"/>
            <w:right w:val="none" w:sz="0" w:space="0" w:color="auto"/>
          </w:divBdr>
        </w:div>
      </w:divsChild>
    </w:div>
    <w:div w:id="50808758">
      <w:bodyDiv w:val="1"/>
      <w:marLeft w:val="0"/>
      <w:marRight w:val="0"/>
      <w:marTop w:val="0"/>
      <w:marBottom w:val="0"/>
      <w:divBdr>
        <w:top w:val="none" w:sz="0" w:space="0" w:color="auto"/>
        <w:left w:val="none" w:sz="0" w:space="0" w:color="auto"/>
        <w:bottom w:val="none" w:sz="0" w:space="0" w:color="auto"/>
        <w:right w:val="none" w:sz="0" w:space="0" w:color="auto"/>
      </w:divBdr>
      <w:divsChild>
        <w:div w:id="1956980027">
          <w:marLeft w:val="0"/>
          <w:marRight w:val="0"/>
          <w:marTop w:val="0"/>
          <w:marBottom w:val="0"/>
          <w:divBdr>
            <w:top w:val="none" w:sz="0" w:space="0" w:color="auto"/>
            <w:left w:val="none" w:sz="0" w:space="0" w:color="auto"/>
            <w:bottom w:val="none" w:sz="0" w:space="0" w:color="auto"/>
            <w:right w:val="none" w:sz="0" w:space="0" w:color="auto"/>
          </w:divBdr>
        </w:div>
        <w:div w:id="1693260418">
          <w:marLeft w:val="0"/>
          <w:marRight w:val="0"/>
          <w:marTop w:val="0"/>
          <w:marBottom w:val="0"/>
          <w:divBdr>
            <w:top w:val="none" w:sz="0" w:space="0" w:color="auto"/>
            <w:left w:val="none" w:sz="0" w:space="0" w:color="auto"/>
            <w:bottom w:val="none" w:sz="0" w:space="0" w:color="auto"/>
            <w:right w:val="none" w:sz="0" w:space="0" w:color="auto"/>
          </w:divBdr>
        </w:div>
        <w:div w:id="1932201847">
          <w:marLeft w:val="0"/>
          <w:marRight w:val="0"/>
          <w:marTop w:val="0"/>
          <w:marBottom w:val="0"/>
          <w:divBdr>
            <w:top w:val="none" w:sz="0" w:space="0" w:color="auto"/>
            <w:left w:val="none" w:sz="0" w:space="0" w:color="auto"/>
            <w:bottom w:val="none" w:sz="0" w:space="0" w:color="auto"/>
            <w:right w:val="none" w:sz="0" w:space="0" w:color="auto"/>
          </w:divBdr>
        </w:div>
        <w:div w:id="1312632105">
          <w:marLeft w:val="0"/>
          <w:marRight w:val="0"/>
          <w:marTop w:val="0"/>
          <w:marBottom w:val="0"/>
          <w:divBdr>
            <w:top w:val="none" w:sz="0" w:space="0" w:color="auto"/>
            <w:left w:val="none" w:sz="0" w:space="0" w:color="auto"/>
            <w:bottom w:val="none" w:sz="0" w:space="0" w:color="auto"/>
            <w:right w:val="none" w:sz="0" w:space="0" w:color="auto"/>
          </w:divBdr>
        </w:div>
        <w:div w:id="78865618">
          <w:marLeft w:val="0"/>
          <w:marRight w:val="0"/>
          <w:marTop w:val="0"/>
          <w:marBottom w:val="0"/>
          <w:divBdr>
            <w:top w:val="none" w:sz="0" w:space="0" w:color="auto"/>
            <w:left w:val="none" w:sz="0" w:space="0" w:color="auto"/>
            <w:bottom w:val="none" w:sz="0" w:space="0" w:color="auto"/>
            <w:right w:val="none" w:sz="0" w:space="0" w:color="auto"/>
          </w:divBdr>
        </w:div>
        <w:div w:id="1780832005">
          <w:marLeft w:val="0"/>
          <w:marRight w:val="0"/>
          <w:marTop w:val="0"/>
          <w:marBottom w:val="0"/>
          <w:divBdr>
            <w:top w:val="none" w:sz="0" w:space="0" w:color="auto"/>
            <w:left w:val="none" w:sz="0" w:space="0" w:color="auto"/>
            <w:bottom w:val="none" w:sz="0" w:space="0" w:color="auto"/>
            <w:right w:val="none" w:sz="0" w:space="0" w:color="auto"/>
          </w:divBdr>
        </w:div>
        <w:div w:id="1819692069">
          <w:marLeft w:val="0"/>
          <w:marRight w:val="0"/>
          <w:marTop w:val="0"/>
          <w:marBottom w:val="0"/>
          <w:divBdr>
            <w:top w:val="none" w:sz="0" w:space="0" w:color="auto"/>
            <w:left w:val="none" w:sz="0" w:space="0" w:color="auto"/>
            <w:bottom w:val="none" w:sz="0" w:space="0" w:color="auto"/>
            <w:right w:val="none" w:sz="0" w:space="0" w:color="auto"/>
          </w:divBdr>
        </w:div>
        <w:div w:id="1051224466">
          <w:marLeft w:val="0"/>
          <w:marRight w:val="0"/>
          <w:marTop w:val="0"/>
          <w:marBottom w:val="0"/>
          <w:divBdr>
            <w:top w:val="none" w:sz="0" w:space="0" w:color="auto"/>
            <w:left w:val="none" w:sz="0" w:space="0" w:color="auto"/>
            <w:bottom w:val="none" w:sz="0" w:space="0" w:color="auto"/>
            <w:right w:val="none" w:sz="0" w:space="0" w:color="auto"/>
          </w:divBdr>
        </w:div>
        <w:div w:id="750468847">
          <w:marLeft w:val="0"/>
          <w:marRight w:val="0"/>
          <w:marTop w:val="0"/>
          <w:marBottom w:val="0"/>
          <w:divBdr>
            <w:top w:val="none" w:sz="0" w:space="0" w:color="auto"/>
            <w:left w:val="none" w:sz="0" w:space="0" w:color="auto"/>
            <w:bottom w:val="none" w:sz="0" w:space="0" w:color="auto"/>
            <w:right w:val="none" w:sz="0" w:space="0" w:color="auto"/>
          </w:divBdr>
        </w:div>
        <w:div w:id="744668">
          <w:marLeft w:val="0"/>
          <w:marRight w:val="0"/>
          <w:marTop w:val="0"/>
          <w:marBottom w:val="0"/>
          <w:divBdr>
            <w:top w:val="none" w:sz="0" w:space="0" w:color="auto"/>
            <w:left w:val="none" w:sz="0" w:space="0" w:color="auto"/>
            <w:bottom w:val="none" w:sz="0" w:space="0" w:color="auto"/>
            <w:right w:val="none" w:sz="0" w:space="0" w:color="auto"/>
          </w:divBdr>
        </w:div>
        <w:div w:id="418136919">
          <w:marLeft w:val="0"/>
          <w:marRight w:val="0"/>
          <w:marTop w:val="0"/>
          <w:marBottom w:val="0"/>
          <w:divBdr>
            <w:top w:val="none" w:sz="0" w:space="0" w:color="auto"/>
            <w:left w:val="none" w:sz="0" w:space="0" w:color="auto"/>
            <w:bottom w:val="none" w:sz="0" w:space="0" w:color="auto"/>
            <w:right w:val="none" w:sz="0" w:space="0" w:color="auto"/>
          </w:divBdr>
        </w:div>
        <w:div w:id="116609069">
          <w:marLeft w:val="0"/>
          <w:marRight w:val="0"/>
          <w:marTop w:val="0"/>
          <w:marBottom w:val="0"/>
          <w:divBdr>
            <w:top w:val="none" w:sz="0" w:space="0" w:color="auto"/>
            <w:left w:val="none" w:sz="0" w:space="0" w:color="auto"/>
            <w:bottom w:val="none" w:sz="0" w:space="0" w:color="auto"/>
            <w:right w:val="none" w:sz="0" w:space="0" w:color="auto"/>
          </w:divBdr>
        </w:div>
        <w:div w:id="1583223059">
          <w:marLeft w:val="0"/>
          <w:marRight w:val="0"/>
          <w:marTop w:val="0"/>
          <w:marBottom w:val="0"/>
          <w:divBdr>
            <w:top w:val="none" w:sz="0" w:space="0" w:color="auto"/>
            <w:left w:val="none" w:sz="0" w:space="0" w:color="auto"/>
            <w:bottom w:val="none" w:sz="0" w:space="0" w:color="auto"/>
            <w:right w:val="none" w:sz="0" w:space="0" w:color="auto"/>
          </w:divBdr>
        </w:div>
      </w:divsChild>
    </w:div>
    <w:div w:id="55011619">
      <w:bodyDiv w:val="1"/>
      <w:marLeft w:val="0"/>
      <w:marRight w:val="0"/>
      <w:marTop w:val="0"/>
      <w:marBottom w:val="0"/>
      <w:divBdr>
        <w:top w:val="none" w:sz="0" w:space="0" w:color="auto"/>
        <w:left w:val="none" w:sz="0" w:space="0" w:color="auto"/>
        <w:bottom w:val="none" w:sz="0" w:space="0" w:color="auto"/>
        <w:right w:val="none" w:sz="0" w:space="0" w:color="auto"/>
      </w:divBdr>
    </w:div>
    <w:div w:id="56126195">
      <w:bodyDiv w:val="1"/>
      <w:marLeft w:val="0"/>
      <w:marRight w:val="0"/>
      <w:marTop w:val="0"/>
      <w:marBottom w:val="0"/>
      <w:divBdr>
        <w:top w:val="none" w:sz="0" w:space="0" w:color="auto"/>
        <w:left w:val="none" w:sz="0" w:space="0" w:color="auto"/>
        <w:bottom w:val="none" w:sz="0" w:space="0" w:color="auto"/>
        <w:right w:val="none" w:sz="0" w:space="0" w:color="auto"/>
      </w:divBdr>
      <w:divsChild>
        <w:div w:id="1800108432">
          <w:marLeft w:val="0"/>
          <w:marRight w:val="0"/>
          <w:marTop w:val="0"/>
          <w:marBottom w:val="0"/>
          <w:divBdr>
            <w:top w:val="none" w:sz="0" w:space="0" w:color="auto"/>
            <w:left w:val="none" w:sz="0" w:space="0" w:color="auto"/>
            <w:bottom w:val="none" w:sz="0" w:space="0" w:color="auto"/>
            <w:right w:val="none" w:sz="0" w:space="0" w:color="auto"/>
          </w:divBdr>
        </w:div>
        <w:div w:id="602958273">
          <w:marLeft w:val="0"/>
          <w:marRight w:val="0"/>
          <w:marTop w:val="0"/>
          <w:marBottom w:val="0"/>
          <w:divBdr>
            <w:top w:val="none" w:sz="0" w:space="0" w:color="auto"/>
            <w:left w:val="none" w:sz="0" w:space="0" w:color="auto"/>
            <w:bottom w:val="none" w:sz="0" w:space="0" w:color="auto"/>
            <w:right w:val="none" w:sz="0" w:space="0" w:color="auto"/>
          </w:divBdr>
        </w:div>
        <w:div w:id="1245262083">
          <w:marLeft w:val="0"/>
          <w:marRight w:val="0"/>
          <w:marTop w:val="0"/>
          <w:marBottom w:val="0"/>
          <w:divBdr>
            <w:top w:val="none" w:sz="0" w:space="0" w:color="auto"/>
            <w:left w:val="none" w:sz="0" w:space="0" w:color="auto"/>
            <w:bottom w:val="none" w:sz="0" w:space="0" w:color="auto"/>
            <w:right w:val="none" w:sz="0" w:space="0" w:color="auto"/>
          </w:divBdr>
        </w:div>
        <w:div w:id="1431124814">
          <w:marLeft w:val="0"/>
          <w:marRight w:val="0"/>
          <w:marTop w:val="0"/>
          <w:marBottom w:val="0"/>
          <w:divBdr>
            <w:top w:val="none" w:sz="0" w:space="0" w:color="auto"/>
            <w:left w:val="none" w:sz="0" w:space="0" w:color="auto"/>
            <w:bottom w:val="none" w:sz="0" w:space="0" w:color="auto"/>
            <w:right w:val="none" w:sz="0" w:space="0" w:color="auto"/>
          </w:divBdr>
        </w:div>
        <w:div w:id="949775201">
          <w:marLeft w:val="0"/>
          <w:marRight w:val="0"/>
          <w:marTop w:val="0"/>
          <w:marBottom w:val="0"/>
          <w:divBdr>
            <w:top w:val="none" w:sz="0" w:space="0" w:color="auto"/>
            <w:left w:val="none" w:sz="0" w:space="0" w:color="auto"/>
            <w:bottom w:val="none" w:sz="0" w:space="0" w:color="auto"/>
            <w:right w:val="none" w:sz="0" w:space="0" w:color="auto"/>
          </w:divBdr>
        </w:div>
      </w:divsChild>
    </w:div>
    <w:div w:id="72242722">
      <w:bodyDiv w:val="1"/>
      <w:marLeft w:val="0"/>
      <w:marRight w:val="0"/>
      <w:marTop w:val="0"/>
      <w:marBottom w:val="0"/>
      <w:divBdr>
        <w:top w:val="none" w:sz="0" w:space="0" w:color="auto"/>
        <w:left w:val="none" w:sz="0" w:space="0" w:color="auto"/>
        <w:bottom w:val="none" w:sz="0" w:space="0" w:color="auto"/>
        <w:right w:val="none" w:sz="0" w:space="0" w:color="auto"/>
      </w:divBdr>
    </w:div>
    <w:div w:id="104464794">
      <w:bodyDiv w:val="1"/>
      <w:marLeft w:val="0"/>
      <w:marRight w:val="0"/>
      <w:marTop w:val="0"/>
      <w:marBottom w:val="0"/>
      <w:divBdr>
        <w:top w:val="none" w:sz="0" w:space="0" w:color="auto"/>
        <w:left w:val="none" w:sz="0" w:space="0" w:color="auto"/>
        <w:bottom w:val="none" w:sz="0" w:space="0" w:color="auto"/>
        <w:right w:val="none" w:sz="0" w:space="0" w:color="auto"/>
      </w:divBdr>
      <w:divsChild>
        <w:div w:id="1304433986">
          <w:marLeft w:val="0"/>
          <w:marRight w:val="0"/>
          <w:marTop w:val="0"/>
          <w:marBottom w:val="0"/>
          <w:divBdr>
            <w:top w:val="none" w:sz="0" w:space="0" w:color="auto"/>
            <w:left w:val="none" w:sz="0" w:space="0" w:color="auto"/>
            <w:bottom w:val="none" w:sz="0" w:space="0" w:color="auto"/>
            <w:right w:val="none" w:sz="0" w:space="0" w:color="auto"/>
          </w:divBdr>
        </w:div>
        <w:div w:id="58020719">
          <w:marLeft w:val="0"/>
          <w:marRight w:val="0"/>
          <w:marTop w:val="0"/>
          <w:marBottom w:val="0"/>
          <w:divBdr>
            <w:top w:val="none" w:sz="0" w:space="0" w:color="auto"/>
            <w:left w:val="none" w:sz="0" w:space="0" w:color="auto"/>
            <w:bottom w:val="none" w:sz="0" w:space="0" w:color="auto"/>
            <w:right w:val="none" w:sz="0" w:space="0" w:color="auto"/>
          </w:divBdr>
        </w:div>
        <w:div w:id="1473715127">
          <w:marLeft w:val="0"/>
          <w:marRight w:val="0"/>
          <w:marTop w:val="0"/>
          <w:marBottom w:val="0"/>
          <w:divBdr>
            <w:top w:val="none" w:sz="0" w:space="0" w:color="auto"/>
            <w:left w:val="none" w:sz="0" w:space="0" w:color="auto"/>
            <w:bottom w:val="none" w:sz="0" w:space="0" w:color="auto"/>
            <w:right w:val="none" w:sz="0" w:space="0" w:color="auto"/>
          </w:divBdr>
        </w:div>
        <w:div w:id="989752090">
          <w:marLeft w:val="0"/>
          <w:marRight w:val="0"/>
          <w:marTop w:val="0"/>
          <w:marBottom w:val="0"/>
          <w:divBdr>
            <w:top w:val="none" w:sz="0" w:space="0" w:color="auto"/>
            <w:left w:val="none" w:sz="0" w:space="0" w:color="auto"/>
            <w:bottom w:val="none" w:sz="0" w:space="0" w:color="auto"/>
            <w:right w:val="none" w:sz="0" w:space="0" w:color="auto"/>
          </w:divBdr>
        </w:div>
        <w:div w:id="1969117962">
          <w:marLeft w:val="0"/>
          <w:marRight w:val="0"/>
          <w:marTop w:val="0"/>
          <w:marBottom w:val="0"/>
          <w:divBdr>
            <w:top w:val="none" w:sz="0" w:space="0" w:color="auto"/>
            <w:left w:val="none" w:sz="0" w:space="0" w:color="auto"/>
            <w:bottom w:val="none" w:sz="0" w:space="0" w:color="auto"/>
            <w:right w:val="none" w:sz="0" w:space="0" w:color="auto"/>
          </w:divBdr>
        </w:div>
        <w:div w:id="974717672">
          <w:marLeft w:val="0"/>
          <w:marRight w:val="0"/>
          <w:marTop w:val="0"/>
          <w:marBottom w:val="0"/>
          <w:divBdr>
            <w:top w:val="none" w:sz="0" w:space="0" w:color="auto"/>
            <w:left w:val="none" w:sz="0" w:space="0" w:color="auto"/>
            <w:bottom w:val="none" w:sz="0" w:space="0" w:color="auto"/>
            <w:right w:val="none" w:sz="0" w:space="0" w:color="auto"/>
          </w:divBdr>
        </w:div>
        <w:div w:id="74934538">
          <w:marLeft w:val="0"/>
          <w:marRight w:val="0"/>
          <w:marTop w:val="0"/>
          <w:marBottom w:val="0"/>
          <w:divBdr>
            <w:top w:val="none" w:sz="0" w:space="0" w:color="auto"/>
            <w:left w:val="none" w:sz="0" w:space="0" w:color="auto"/>
            <w:bottom w:val="none" w:sz="0" w:space="0" w:color="auto"/>
            <w:right w:val="none" w:sz="0" w:space="0" w:color="auto"/>
          </w:divBdr>
        </w:div>
        <w:div w:id="1014192861">
          <w:marLeft w:val="0"/>
          <w:marRight w:val="0"/>
          <w:marTop w:val="0"/>
          <w:marBottom w:val="0"/>
          <w:divBdr>
            <w:top w:val="none" w:sz="0" w:space="0" w:color="auto"/>
            <w:left w:val="none" w:sz="0" w:space="0" w:color="auto"/>
            <w:bottom w:val="none" w:sz="0" w:space="0" w:color="auto"/>
            <w:right w:val="none" w:sz="0" w:space="0" w:color="auto"/>
          </w:divBdr>
        </w:div>
        <w:div w:id="2110543017">
          <w:marLeft w:val="0"/>
          <w:marRight w:val="0"/>
          <w:marTop w:val="0"/>
          <w:marBottom w:val="0"/>
          <w:divBdr>
            <w:top w:val="none" w:sz="0" w:space="0" w:color="auto"/>
            <w:left w:val="none" w:sz="0" w:space="0" w:color="auto"/>
            <w:bottom w:val="none" w:sz="0" w:space="0" w:color="auto"/>
            <w:right w:val="none" w:sz="0" w:space="0" w:color="auto"/>
          </w:divBdr>
        </w:div>
        <w:div w:id="172885239">
          <w:marLeft w:val="0"/>
          <w:marRight w:val="0"/>
          <w:marTop w:val="0"/>
          <w:marBottom w:val="0"/>
          <w:divBdr>
            <w:top w:val="none" w:sz="0" w:space="0" w:color="auto"/>
            <w:left w:val="none" w:sz="0" w:space="0" w:color="auto"/>
            <w:bottom w:val="none" w:sz="0" w:space="0" w:color="auto"/>
            <w:right w:val="none" w:sz="0" w:space="0" w:color="auto"/>
          </w:divBdr>
        </w:div>
      </w:divsChild>
    </w:div>
    <w:div w:id="107313360">
      <w:bodyDiv w:val="1"/>
      <w:marLeft w:val="0"/>
      <w:marRight w:val="0"/>
      <w:marTop w:val="0"/>
      <w:marBottom w:val="0"/>
      <w:divBdr>
        <w:top w:val="none" w:sz="0" w:space="0" w:color="auto"/>
        <w:left w:val="none" w:sz="0" w:space="0" w:color="auto"/>
        <w:bottom w:val="none" w:sz="0" w:space="0" w:color="auto"/>
        <w:right w:val="none" w:sz="0" w:space="0" w:color="auto"/>
      </w:divBdr>
    </w:div>
    <w:div w:id="158155004">
      <w:bodyDiv w:val="1"/>
      <w:marLeft w:val="0"/>
      <w:marRight w:val="0"/>
      <w:marTop w:val="0"/>
      <w:marBottom w:val="0"/>
      <w:divBdr>
        <w:top w:val="none" w:sz="0" w:space="0" w:color="auto"/>
        <w:left w:val="none" w:sz="0" w:space="0" w:color="auto"/>
        <w:bottom w:val="none" w:sz="0" w:space="0" w:color="auto"/>
        <w:right w:val="none" w:sz="0" w:space="0" w:color="auto"/>
      </w:divBdr>
    </w:div>
    <w:div w:id="186984882">
      <w:bodyDiv w:val="1"/>
      <w:marLeft w:val="0"/>
      <w:marRight w:val="0"/>
      <w:marTop w:val="0"/>
      <w:marBottom w:val="0"/>
      <w:divBdr>
        <w:top w:val="none" w:sz="0" w:space="0" w:color="auto"/>
        <w:left w:val="none" w:sz="0" w:space="0" w:color="auto"/>
        <w:bottom w:val="none" w:sz="0" w:space="0" w:color="auto"/>
        <w:right w:val="none" w:sz="0" w:space="0" w:color="auto"/>
      </w:divBdr>
    </w:div>
    <w:div w:id="200168866">
      <w:bodyDiv w:val="1"/>
      <w:marLeft w:val="0"/>
      <w:marRight w:val="0"/>
      <w:marTop w:val="0"/>
      <w:marBottom w:val="0"/>
      <w:divBdr>
        <w:top w:val="none" w:sz="0" w:space="0" w:color="auto"/>
        <w:left w:val="none" w:sz="0" w:space="0" w:color="auto"/>
        <w:bottom w:val="none" w:sz="0" w:space="0" w:color="auto"/>
        <w:right w:val="none" w:sz="0" w:space="0" w:color="auto"/>
      </w:divBdr>
      <w:divsChild>
        <w:div w:id="1885365203">
          <w:marLeft w:val="0"/>
          <w:marRight w:val="0"/>
          <w:marTop w:val="0"/>
          <w:marBottom w:val="0"/>
          <w:divBdr>
            <w:top w:val="none" w:sz="0" w:space="0" w:color="auto"/>
            <w:left w:val="none" w:sz="0" w:space="0" w:color="auto"/>
            <w:bottom w:val="none" w:sz="0" w:space="0" w:color="auto"/>
            <w:right w:val="none" w:sz="0" w:space="0" w:color="auto"/>
          </w:divBdr>
        </w:div>
        <w:div w:id="1094010019">
          <w:marLeft w:val="0"/>
          <w:marRight w:val="0"/>
          <w:marTop w:val="0"/>
          <w:marBottom w:val="0"/>
          <w:divBdr>
            <w:top w:val="none" w:sz="0" w:space="0" w:color="auto"/>
            <w:left w:val="none" w:sz="0" w:space="0" w:color="auto"/>
            <w:bottom w:val="none" w:sz="0" w:space="0" w:color="auto"/>
            <w:right w:val="none" w:sz="0" w:space="0" w:color="auto"/>
          </w:divBdr>
        </w:div>
        <w:div w:id="1045107294">
          <w:marLeft w:val="0"/>
          <w:marRight w:val="0"/>
          <w:marTop w:val="0"/>
          <w:marBottom w:val="0"/>
          <w:divBdr>
            <w:top w:val="none" w:sz="0" w:space="0" w:color="auto"/>
            <w:left w:val="none" w:sz="0" w:space="0" w:color="auto"/>
            <w:bottom w:val="none" w:sz="0" w:space="0" w:color="auto"/>
            <w:right w:val="none" w:sz="0" w:space="0" w:color="auto"/>
          </w:divBdr>
        </w:div>
        <w:div w:id="496771960">
          <w:marLeft w:val="0"/>
          <w:marRight w:val="0"/>
          <w:marTop w:val="0"/>
          <w:marBottom w:val="0"/>
          <w:divBdr>
            <w:top w:val="none" w:sz="0" w:space="0" w:color="auto"/>
            <w:left w:val="none" w:sz="0" w:space="0" w:color="auto"/>
            <w:bottom w:val="none" w:sz="0" w:space="0" w:color="auto"/>
            <w:right w:val="none" w:sz="0" w:space="0" w:color="auto"/>
          </w:divBdr>
        </w:div>
        <w:div w:id="1395351793">
          <w:marLeft w:val="0"/>
          <w:marRight w:val="0"/>
          <w:marTop w:val="0"/>
          <w:marBottom w:val="0"/>
          <w:divBdr>
            <w:top w:val="none" w:sz="0" w:space="0" w:color="auto"/>
            <w:left w:val="none" w:sz="0" w:space="0" w:color="auto"/>
            <w:bottom w:val="none" w:sz="0" w:space="0" w:color="auto"/>
            <w:right w:val="none" w:sz="0" w:space="0" w:color="auto"/>
          </w:divBdr>
        </w:div>
        <w:div w:id="585724290">
          <w:marLeft w:val="0"/>
          <w:marRight w:val="0"/>
          <w:marTop w:val="0"/>
          <w:marBottom w:val="0"/>
          <w:divBdr>
            <w:top w:val="none" w:sz="0" w:space="0" w:color="auto"/>
            <w:left w:val="none" w:sz="0" w:space="0" w:color="auto"/>
            <w:bottom w:val="none" w:sz="0" w:space="0" w:color="auto"/>
            <w:right w:val="none" w:sz="0" w:space="0" w:color="auto"/>
          </w:divBdr>
        </w:div>
        <w:div w:id="533811397">
          <w:marLeft w:val="0"/>
          <w:marRight w:val="0"/>
          <w:marTop w:val="0"/>
          <w:marBottom w:val="0"/>
          <w:divBdr>
            <w:top w:val="none" w:sz="0" w:space="0" w:color="auto"/>
            <w:left w:val="none" w:sz="0" w:space="0" w:color="auto"/>
            <w:bottom w:val="none" w:sz="0" w:space="0" w:color="auto"/>
            <w:right w:val="none" w:sz="0" w:space="0" w:color="auto"/>
          </w:divBdr>
        </w:div>
        <w:div w:id="892619380">
          <w:marLeft w:val="0"/>
          <w:marRight w:val="0"/>
          <w:marTop w:val="0"/>
          <w:marBottom w:val="0"/>
          <w:divBdr>
            <w:top w:val="none" w:sz="0" w:space="0" w:color="auto"/>
            <w:left w:val="none" w:sz="0" w:space="0" w:color="auto"/>
            <w:bottom w:val="none" w:sz="0" w:space="0" w:color="auto"/>
            <w:right w:val="none" w:sz="0" w:space="0" w:color="auto"/>
          </w:divBdr>
        </w:div>
        <w:div w:id="1964847636">
          <w:marLeft w:val="0"/>
          <w:marRight w:val="0"/>
          <w:marTop w:val="0"/>
          <w:marBottom w:val="0"/>
          <w:divBdr>
            <w:top w:val="none" w:sz="0" w:space="0" w:color="auto"/>
            <w:left w:val="none" w:sz="0" w:space="0" w:color="auto"/>
            <w:bottom w:val="none" w:sz="0" w:space="0" w:color="auto"/>
            <w:right w:val="none" w:sz="0" w:space="0" w:color="auto"/>
          </w:divBdr>
        </w:div>
        <w:div w:id="1265503403">
          <w:marLeft w:val="0"/>
          <w:marRight w:val="0"/>
          <w:marTop w:val="0"/>
          <w:marBottom w:val="0"/>
          <w:divBdr>
            <w:top w:val="none" w:sz="0" w:space="0" w:color="auto"/>
            <w:left w:val="none" w:sz="0" w:space="0" w:color="auto"/>
            <w:bottom w:val="none" w:sz="0" w:space="0" w:color="auto"/>
            <w:right w:val="none" w:sz="0" w:space="0" w:color="auto"/>
          </w:divBdr>
        </w:div>
        <w:div w:id="2128426790">
          <w:marLeft w:val="0"/>
          <w:marRight w:val="0"/>
          <w:marTop w:val="0"/>
          <w:marBottom w:val="0"/>
          <w:divBdr>
            <w:top w:val="none" w:sz="0" w:space="0" w:color="auto"/>
            <w:left w:val="none" w:sz="0" w:space="0" w:color="auto"/>
            <w:bottom w:val="none" w:sz="0" w:space="0" w:color="auto"/>
            <w:right w:val="none" w:sz="0" w:space="0" w:color="auto"/>
          </w:divBdr>
        </w:div>
        <w:div w:id="1186601284">
          <w:marLeft w:val="0"/>
          <w:marRight w:val="0"/>
          <w:marTop w:val="0"/>
          <w:marBottom w:val="0"/>
          <w:divBdr>
            <w:top w:val="none" w:sz="0" w:space="0" w:color="auto"/>
            <w:left w:val="none" w:sz="0" w:space="0" w:color="auto"/>
            <w:bottom w:val="none" w:sz="0" w:space="0" w:color="auto"/>
            <w:right w:val="none" w:sz="0" w:space="0" w:color="auto"/>
          </w:divBdr>
        </w:div>
        <w:div w:id="1453941013">
          <w:marLeft w:val="0"/>
          <w:marRight w:val="0"/>
          <w:marTop w:val="0"/>
          <w:marBottom w:val="0"/>
          <w:divBdr>
            <w:top w:val="none" w:sz="0" w:space="0" w:color="auto"/>
            <w:left w:val="none" w:sz="0" w:space="0" w:color="auto"/>
            <w:bottom w:val="none" w:sz="0" w:space="0" w:color="auto"/>
            <w:right w:val="none" w:sz="0" w:space="0" w:color="auto"/>
          </w:divBdr>
        </w:div>
        <w:div w:id="261306321">
          <w:marLeft w:val="0"/>
          <w:marRight w:val="0"/>
          <w:marTop w:val="0"/>
          <w:marBottom w:val="0"/>
          <w:divBdr>
            <w:top w:val="none" w:sz="0" w:space="0" w:color="auto"/>
            <w:left w:val="none" w:sz="0" w:space="0" w:color="auto"/>
            <w:bottom w:val="none" w:sz="0" w:space="0" w:color="auto"/>
            <w:right w:val="none" w:sz="0" w:space="0" w:color="auto"/>
          </w:divBdr>
        </w:div>
        <w:div w:id="1926064743">
          <w:marLeft w:val="0"/>
          <w:marRight w:val="0"/>
          <w:marTop w:val="0"/>
          <w:marBottom w:val="0"/>
          <w:divBdr>
            <w:top w:val="none" w:sz="0" w:space="0" w:color="auto"/>
            <w:left w:val="none" w:sz="0" w:space="0" w:color="auto"/>
            <w:bottom w:val="none" w:sz="0" w:space="0" w:color="auto"/>
            <w:right w:val="none" w:sz="0" w:space="0" w:color="auto"/>
          </w:divBdr>
        </w:div>
        <w:div w:id="602153533">
          <w:marLeft w:val="0"/>
          <w:marRight w:val="0"/>
          <w:marTop w:val="0"/>
          <w:marBottom w:val="0"/>
          <w:divBdr>
            <w:top w:val="none" w:sz="0" w:space="0" w:color="auto"/>
            <w:left w:val="none" w:sz="0" w:space="0" w:color="auto"/>
            <w:bottom w:val="none" w:sz="0" w:space="0" w:color="auto"/>
            <w:right w:val="none" w:sz="0" w:space="0" w:color="auto"/>
          </w:divBdr>
        </w:div>
        <w:div w:id="13771596">
          <w:marLeft w:val="0"/>
          <w:marRight w:val="0"/>
          <w:marTop w:val="0"/>
          <w:marBottom w:val="0"/>
          <w:divBdr>
            <w:top w:val="none" w:sz="0" w:space="0" w:color="auto"/>
            <w:left w:val="none" w:sz="0" w:space="0" w:color="auto"/>
            <w:bottom w:val="none" w:sz="0" w:space="0" w:color="auto"/>
            <w:right w:val="none" w:sz="0" w:space="0" w:color="auto"/>
          </w:divBdr>
        </w:div>
        <w:div w:id="1067343666">
          <w:marLeft w:val="0"/>
          <w:marRight w:val="0"/>
          <w:marTop w:val="0"/>
          <w:marBottom w:val="0"/>
          <w:divBdr>
            <w:top w:val="none" w:sz="0" w:space="0" w:color="auto"/>
            <w:left w:val="none" w:sz="0" w:space="0" w:color="auto"/>
            <w:bottom w:val="none" w:sz="0" w:space="0" w:color="auto"/>
            <w:right w:val="none" w:sz="0" w:space="0" w:color="auto"/>
          </w:divBdr>
        </w:div>
        <w:div w:id="323823243">
          <w:marLeft w:val="0"/>
          <w:marRight w:val="0"/>
          <w:marTop w:val="0"/>
          <w:marBottom w:val="0"/>
          <w:divBdr>
            <w:top w:val="none" w:sz="0" w:space="0" w:color="auto"/>
            <w:left w:val="none" w:sz="0" w:space="0" w:color="auto"/>
            <w:bottom w:val="none" w:sz="0" w:space="0" w:color="auto"/>
            <w:right w:val="none" w:sz="0" w:space="0" w:color="auto"/>
          </w:divBdr>
        </w:div>
        <w:div w:id="721102582">
          <w:marLeft w:val="0"/>
          <w:marRight w:val="0"/>
          <w:marTop w:val="0"/>
          <w:marBottom w:val="0"/>
          <w:divBdr>
            <w:top w:val="none" w:sz="0" w:space="0" w:color="auto"/>
            <w:left w:val="none" w:sz="0" w:space="0" w:color="auto"/>
            <w:bottom w:val="none" w:sz="0" w:space="0" w:color="auto"/>
            <w:right w:val="none" w:sz="0" w:space="0" w:color="auto"/>
          </w:divBdr>
        </w:div>
        <w:div w:id="783236067">
          <w:marLeft w:val="0"/>
          <w:marRight w:val="0"/>
          <w:marTop w:val="0"/>
          <w:marBottom w:val="0"/>
          <w:divBdr>
            <w:top w:val="none" w:sz="0" w:space="0" w:color="auto"/>
            <w:left w:val="none" w:sz="0" w:space="0" w:color="auto"/>
            <w:bottom w:val="none" w:sz="0" w:space="0" w:color="auto"/>
            <w:right w:val="none" w:sz="0" w:space="0" w:color="auto"/>
          </w:divBdr>
        </w:div>
        <w:div w:id="513224658">
          <w:marLeft w:val="0"/>
          <w:marRight w:val="0"/>
          <w:marTop w:val="0"/>
          <w:marBottom w:val="0"/>
          <w:divBdr>
            <w:top w:val="none" w:sz="0" w:space="0" w:color="auto"/>
            <w:left w:val="none" w:sz="0" w:space="0" w:color="auto"/>
            <w:bottom w:val="none" w:sz="0" w:space="0" w:color="auto"/>
            <w:right w:val="none" w:sz="0" w:space="0" w:color="auto"/>
          </w:divBdr>
        </w:div>
        <w:div w:id="734014188">
          <w:marLeft w:val="0"/>
          <w:marRight w:val="0"/>
          <w:marTop w:val="0"/>
          <w:marBottom w:val="0"/>
          <w:divBdr>
            <w:top w:val="none" w:sz="0" w:space="0" w:color="auto"/>
            <w:left w:val="none" w:sz="0" w:space="0" w:color="auto"/>
            <w:bottom w:val="none" w:sz="0" w:space="0" w:color="auto"/>
            <w:right w:val="none" w:sz="0" w:space="0" w:color="auto"/>
          </w:divBdr>
        </w:div>
        <w:div w:id="692996306">
          <w:marLeft w:val="0"/>
          <w:marRight w:val="0"/>
          <w:marTop w:val="0"/>
          <w:marBottom w:val="0"/>
          <w:divBdr>
            <w:top w:val="none" w:sz="0" w:space="0" w:color="auto"/>
            <w:left w:val="none" w:sz="0" w:space="0" w:color="auto"/>
            <w:bottom w:val="none" w:sz="0" w:space="0" w:color="auto"/>
            <w:right w:val="none" w:sz="0" w:space="0" w:color="auto"/>
          </w:divBdr>
        </w:div>
        <w:div w:id="1296447008">
          <w:marLeft w:val="0"/>
          <w:marRight w:val="0"/>
          <w:marTop w:val="0"/>
          <w:marBottom w:val="0"/>
          <w:divBdr>
            <w:top w:val="none" w:sz="0" w:space="0" w:color="auto"/>
            <w:left w:val="none" w:sz="0" w:space="0" w:color="auto"/>
            <w:bottom w:val="none" w:sz="0" w:space="0" w:color="auto"/>
            <w:right w:val="none" w:sz="0" w:space="0" w:color="auto"/>
          </w:divBdr>
        </w:div>
        <w:div w:id="2093772560">
          <w:marLeft w:val="0"/>
          <w:marRight w:val="0"/>
          <w:marTop w:val="0"/>
          <w:marBottom w:val="0"/>
          <w:divBdr>
            <w:top w:val="none" w:sz="0" w:space="0" w:color="auto"/>
            <w:left w:val="none" w:sz="0" w:space="0" w:color="auto"/>
            <w:bottom w:val="none" w:sz="0" w:space="0" w:color="auto"/>
            <w:right w:val="none" w:sz="0" w:space="0" w:color="auto"/>
          </w:divBdr>
        </w:div>
        <w:div w:id="1500462257">
          <w:marLeft w:val="0"/>
          <w:marRight w:val="0"/>
          <w:marTop w:val="0"/>
          <w:marBottom w:val="0"/>
          <w:divBdr>
            <w:top w:val="none" w:sz="0" w:space="0" w:color="auto"/>
            <w:left w:val="none" w:sz="0" w:space="0" w:color="auto"/>
            <w:bottom w:val="none" w:sz="0" w:space="0" w:color="auto"/>
            <w:right w:val="none" w:sz="0" w:space="0" w:color="auto"/>
          </w:divBdr>
        </w:div>
        <w:div w:id="1635061307">
          <w:marLeft w:val="0"/>
          <w:marRight w:val="0"/>
          <w:marTop w:val="0"/>
          <w:marBottom w:val="0"/>
          <w:divBdr>
            <w:top w:val="none" w:sz="0" w:space="0" w:color="auto"/>
            <w:left w:val="none" w:sz="0" w:space="0" w:color="auto"/>
            <w:bottom w:val="none" w:sz="0" w:space="0" w:color="auto"/>
            <w:right w:val="none" w:sz="0" w:space="0" w:color="auto"/>
          </w:divBdr>
        </w:div>
        <w:div w:id="2025015700">
          <w:marLeft w:val="0"/>
          <w:marRight w:val="0"/>
          <w:marTop w:val="0"/>
          <w:marBottom w:val="0"/>
          <w:divBdr>
            <w:top w:val="none" w:sz="0" w:space="0" w:color="auto"/>
            <w:left w:val="none" w:sz="0" w:space="0" w:color="auto"/>
            <w:bottom w:val="none" w:sz="0" w:space="0" w:color="auto"/>
            <w:right w:val="none" w:sz="0" w:space="0" w:color="auto"/>
          </w:divBdr>
        </w:div>
        <w:div w:id="1593851962">
          <w:marLeft w:val="0"/>
          <w:marRight w:val="0"/>
          <w:marTop w:val="0"/>
          <w:marBottom w:val="0"/>
          <w:divBdr>
            <w:top w:val="none" w:sz="0" w:space="0" w:color="auto"/>
            <w:left w:val="none" w:sz="0" w:space="0" w:color="auto"/>
            <w:bottom w:val="none" w:sz="0" w:space="0" w:color="auto"/>
            <w:right w:val="none" w:sz="0" w:space="0" w:color="auto"/>
          </w:divBdr>
        </w:div>
        <w:div w:id="313921518">
          <w:marLeft w:val="0"/>
          <w:marRight w:val="0"/>
          <w:marTop w:val="0"/>
          <w:marBottom w:val="0"/>
          <w:divBdr>
            <w:top w:val="none" w:sz="0" w:space="0" w:color="auto"/>
            <w:left w:val="none" w:sz="0" w:space="0" w:color="auto"/>
            <w:bottom w:val="none" w:sz="0" w:space="0" w:color="auto"/>
            <w:right w:val="none" w:sz="0" w:space="0" w:color="auto"/>
          </w:divBdr>
        </w:div>
        <w:div w:id="758138936">
          <w:marLeft w:val="0"/>
          <w:marRight w:val="0"/>
          <w:marTop w:val="0"/>
          <w:marBottom w:val="0"/>
          <w:divBdr>
            <w:top w:val="none" w:sz="0" w:space="0" w:color="auto"/>
            <w:left w:val="none" w:sz="0" w:space="0" w:color="auto"/>
            <w:bottom w:val="none" w:sz="0" w:space="0" w:color="auto"/>
            <w:right w:val="none" w:sz="0" w:space="0" w:color="auto"/>
          </w:divBdr>
        </w:div>
        <w:div w:id="635645074">
          <w:marLeft w:val="0"/>
          <w:marRight w:val="0"/>
          <w:marTop w:val="0"/>
          <w:marBottom w:val="0"/>
          <w:divBdr>
            <w:top w:val="none" w:sz="0" w:space="0" w:color="auto"/>
            <w:left w:val="none" w:sz="0" w:space="0" w:color="auto"/>
            <w:bottom w:val="none" w:sz="0" w:space="0" w:color="auto"/>
            <w:right w:val="none" w:sz="0" w:space="0" w:color="auto"/>
          </w:divBdr>
        </w:div>
        <w:div w:id="1747603237">
          <w:marLeft w:val="0"/>
          <w:marRight w:val="0"/>
          <w:marTop w:val="0"/>
          <w:marBottom w:val="0"/>
          <w:divBdr>
            <w:top w:val="none" w:sz="0" w:space="0" w:color="auto"/>
            <w:left w:val="none" w:sz="0" w:space="0" w:color="auto"/>
            <w:bottom w:val="none" w:sz="0" w:space="0" w:color="auto"/>
            <w:right w:val="none" w:sz="0" w:space="0" w:color="auto"/>
          </w:divBdr>
        </w:div>
        <w:div w:id="1352410485">
          <w:marLeft w:val="0"/>
          <w:marRight w:val="0"/>
          <w:marTop w:val="0"/>
          <w:marBottom w:val="0"/>
          <w:divBdr>
            <w:top w:val="none" w:sz="0" w:space="0" w:color="auto"/>
            <w:left w:val="none" w:sz="0" w:space="0" w:color="auto"/>
            <w:bottom w:val="none" w:sz="0" w:space="0" w:color="auto"/>
            <w:right w:val="none" w:sz="0" w:space="0" w:color="auto"/>
          </w:divBdr>
        </w:div>
        <w:div w:id="260115818">
          <w:marLeft w:val="0"/>
          <w:marRight w:val="0"/>
          <w:marTop w:val="0"/>
          <w:marBottom w:val="0"/>
          <w:divBdr>
            <w:top w:val="none" w:sz="0" w:space="0" w:color="auto"/>
            <w:left w:val="none" w:sz="0" w:space="0" w:color="auto"/>
            <w:bottom w:val="none" w:sz="0" w:space="0" w:color="auto"/>
            <w:right w:val="none" w:sz="0" w:space="0" w:color="auto"/>
          </w:divBdr>
        </w:div>
        <w:div w:id="698244365">
          <w:marLeft w:val="0"/>
          <w:marRight w:val="0"/>
          <w:marTop w:val="0"/>
          <w:marBottom w:val="0"/>
          <w:divBdr>
            <w:top w:val="none" w:sz="0" w:space="0" w:color="auto"/>
            <w:left w:val="none" w:sz="0" w:space="0" w:color="auto"/>
            <w:bottom w:val="none" w:sz="0" w:space="0" w:color="auto"/>
            <w:right w:val="none" w:sz="0" w:space="0" w:color="auto"/>
          </w:divBdr>
        </w:div>
        <w:div w:id="1902205446">
          <w:marLeft w:val="0"/>
          <w:marRight w:val="0"/>
          <w:marTop w:val="0"/>
          <w:marBottom w:val="0"/>
          <w:divBdr>
            <w:top w:val="none" w:sz="0" w:space="0" w:color="auto"/>
            <w:left w:val="none" w:sz="0" w:space="0" w:color="auto"/>
            <w:bottom w:val="none" w:sz="0" w:space="0" w:color="auto"/>
            <w:right w:val="none" w:sz="0" w:space="0" w:color="auto"/>
          </w:divBdr>
        </w:div>
        <w:div w:id="715393868">
          <w:marLeft w:val="0"/>
          <w:marRight w:val="0"/>
          <w:marTop w:val="0"/>
          <w:marBottom w:val="0"/>
          <w:divBdr>
            <w:top w:val="none" w:sz="0" w:space="0" w:color="auto"/>
            <w:left w:val="none" w:sz="0" w:space="0" w:color="auto"/>
            <w:bottom w:val="none" w:sz="0" w:space="0" w:color="auto"/>
            <w:right w:val="none" w:sz="0" w:space="0" w:color="auto"/>
          </w:divBdr>
        </w:div>
        <w:div w:id="1707100460">
          <w:marLeft w:val="0"/>
          <w:marRight w:val="0"/>
          <w:marTop w:val="0"/>
          <w:marBottom w:val="0"/>
          <w:divBdr>
            <w:top w:val="none" w:sz="0" w:space="0" w:color="auto"/>
            <w:left w:val="none" w:sz="0" w:space="0" w:color="auto"/>
            <w:bottom w:val="none" w:sz="0" w:space="0" w:color="auto"/>
            <w:right w:val="none" w:sz="0" w:space="0" w:color="auto"/>
          </w:divBdr>
        </w:div>
        <w:div w:id="1061713254">
          <w:marLeft w:val="0"/>
          <w:marRight w:val="0"/>
          <w:marTop w:val="0"/>
          <w:marBottom w:val="0"/>
          <w:divBdr>
            <w:top w:val="none" w:sz="0" w:space="0" w:color="auto"/>
            <w:left w:val="none" w:sz="0" w:space="0" w:color="auto"/>
            <w:bottom w:val="none" w:sz="0" w:space="0" w:color="auto"/>
            <w:right w:val="none" w:sz="0" w:space="0" w:color="auto"/>
          </w:divBdr>
        </w:div>
        <w:div w:id="101150999">
          <w:marLeft w:val="0"/>
          <w:marRight w:val="0"/>
          <w:marTop w:val="0"/>
          <w:marBottom w:val="0"/>
          <w:divBdr>
            <w:top w:val="none" w:sz="0" w:space="0" w:color="auto"/>
            <w:left w:val="none" w:sz="0" w:space="0" w:color="auto"/>
            <w:bottom w:val="none" w:sz="0" w:space="0" w:color="auto"/>
            <w:right w:val="none" w:sz="0" w:space="0" w:color="auto"/>
          </w:divBdr>
        </w:div>
        <w:div w:id="724568885">
          <w:marLeft w:val="0"/>
          <w:marRight w:val="0"/>
          <w:marTop w:val="0"/>
          <w:marBottom w:val="0"/>
          <w:divBdr>
            <w:top w:val="none" w:sz="0" w:space="0" w:color="auto"/>
            <w:left w:val="none" w:sz="0" w:space="0" w:color="auto"/>
            <w:bottom w:val="none" w:sz="0" w:space="0" w:color="auto"/>
            <w:right w:val="none" w:sz="0" w:space="0" w:color="auto"/>
          </w:divBdr>
        </w:div>
        <w:div w:id="1812626085">
          <w:marLeft w:val="0"/>
          <w:marRight w:val="0"/>
          <w:marTop w:val="0"/>
          <w:marBottom w:val="0"/>
          <w:divBdr>
            <w:top w:val="none" w:sz="0" w:space="0" w:color="auto"/>
            <w:left w:val="none" w:sz="0" w:space="0" w:color="auto"/>
            <w:bottom w:val="none" w:sz="0" w:space="0" w:color="auto"/>
            <w:right w:val="none" w:sz="0" w:space="0" w:color="auto"/>
          </w:divBdr>
        </w:div>
        <w:div w:id="967202594">
          <w:marLeft w:val="0"/>
          <w:marRight w:val="0"/>
          <w:marTop w:val="0"/>
          <w:marBottom w:val="0"/>
          <w:divBdr>
            <w:top w:val="none" w:sz="0" w:space="0" w:color="auto"/>
            <w:left w:val="none" w:sz="0" w:space="0" w:color="auto"/>
            <w:bottom w:val="none" w:sz="0" w:space="0" w:color="auto"/>
            <w:right w:val="none" w:sz="0" w:space="0" w:color="auto"/>
          </w:divBdr>
        </w:div>
        <w:div w:id="1164081879">
          <w:marLeft w:val="0"/>
          <w:marRight w:val="0"/>
          <w:marTop w:val="0"/>
          <w:marBottom w:val="0"/>
          <w:divBdr>
            <w:top w:val="none" w:sz="0" w:space="0" w:color="auto"/>
            <w:left w:val="none" w:sz="0" w:space="0" w:color="auto"/>
            <w:bottom w:val="none" w:sz="0" w:space="0" w:color="auto"/>
            <w:right w:val="none" w:sz="0" w:space="0" w:color="auto"/>
          </w:divBdr>
        </w:div>
        <w:div w:id="1207569124">
          <w:marLeft w:val="0"/>
          <w:marRight w:val="0"/>
          <w:marTop w:val="0"/>
          <w:marBottom w:val="0"/>
          <w:divBdr>
            <w:top w:val="none" w:sz="0" w:space="0" w:color="auto"/>
            <w:left w:val="none" w:sz="0" w:space="0" w:color="auto"/>
            <w:bottom w:val="none" w:sz="0" w:space="0" w:color="auto"/>
            <w:right w:val="none" w:sz="0" w:space="0" w:color="auto"/>
          </w:divBdr>
        </w:div>
        <w:div w:id="1193034704">
          <w:marLeft w:val="0"/>
          <w:marRight w:val="0"/>
          <w:marTop w:val="0"/>
          <w:marBottom w:val="0"/>
          <w:divBdr>
            <w:top w:val="none" w:sz="0" w:space="0" w:color="auto"/>
            <w:left w:val="none" w:sz="0" w:space="0" w:color="auto"/>
            <w:bottom w:val="none" w:sz="0" w:space="0" w:color="auto"/>
            <w:right w:val="none" w:sz="0" w:space="0" w:color="auto"/>
          </w:divBdr>
        </w:div>
        <w:div w:id="272518125">
          <w:marLeft w:val="0"/>
          <w:marRight w:val="0"/>
          <w:marTop w:val="0"/>
          <w:marBottom w:val="0"/>
          <w:divBdr>
            <w:top w:val="none" w:sz="0" w:space="0" w:color="auto"/>
            <w:left w:val="none" w:sz="0" w:space="0" w:color="auto"/>
            <w:bottom w:val="none" w:sz="0" w:space="0" w:color="auto"/>
            <w:right w:val="none" w:sz="0" w:space="0" w:color="auto"/>
          </w:divBdr>
        </w:div>
        <w:div w:id="1620868247">
          <w:marLeft w:val="0"/>
          <w:marRight w:val="0"/>
          <w:marTop w:val="0"/>
          <w:marBottom w:val="0"/>
          <w:divBdr>
            <w:top w:val="none" w:sz="0" w:space="0" w:color="auto"/>
            <w:left w:val="none" w:sz="0" w:space="0" w:color="auto"/>
            <w:bottom w:val="none" w:sz="0" w:space="0" w:color="auto"/>
            <w:right w:val="none" w:sz="0" w:space="0" w:color="auto"/>
          </w:divBdr>
        </w:div>
        <w:div w:id="1773941252">
          <w:marLeft w:val="0"/>
          <w:marRight w:val="0"/>
          <w:marTop w:val="0"/>
          <w:marBottom w:val="0"/>
          <w:divBdr>
            <w:top w:val="none" w:sz="0" w:space="0" w:color="auto"/>
            <w:left w:val="none" w:sz="0" w:space="0" w:color="auto"/>
            <w:bottom w:val="none" w:sz="0" w:space="0" w:color="auto"/>
            <w:right w:val="none" w:sz="0" w:space="0" w:color="auto"/>
          </w:divBdr>
        </w:div>
        <w:div w:id="1736079334">
          <w:marLeft w:val="0"/>
          <w:marRight w:val="0"/>
          <w:marTop w:val="0"/>
          <w:marBottom w:val="0"/>
          <w:divBdr>
            <w:top w:val="none" w:sz="0" w:space="0" w:color="auto"/>
            <w:left w:val="none" w:sz="0" w:space="0" w:color="auto"/>
            <w:bottom w:val="none" w:sz="0" w:space="0" w:color="auto"/>
            <w:right w:val="none" w:sz="0" w:space="0" w:color="auto"/>
          </w:divBdr>
        </w:div>
        <w:div w:id="1789928263">
          <w:marLeft w:val="0"/>
          <w:marRight w:val="0"/>
          <w:marTop w:val="0"/>
          <w:marBottom w:val="0"/>
          <w:divBdr>
            <w:top w:val="none" w:sz="0" w:space="0" w:color="auto"/>
            <w:left w:val="none" w:sz="0" w:space="0" w:color="auto"/>
            <w:bottom w:val="none" w:sz="0" w:space="0" w:color="auto"/>
            <w:right w:val="none" w:sz="0" w:space="0" w:color="auto"/>
          </w:divBdr>
        </w:div>
        <w:div w:id="2125075642">
          <w:marLeft w:val="0"/>
          <w:marRight w:val="0"/>
          <w:marTop w:val="0"/>
          <w:marBottom w:val="0"/>
          <w:divBdr>
            <w:top w:val="none" w:sz="0" w:space="0" w:color="auto"/>
            <w:left w:val="none" w:sz="0" w:space="0" w:color="auto"/>
            <w:bottom w:val="none" w:sz="0" w:space="0" w:color="auto"/>
            <w:right w:val="none" w:sz="0" w:space="0" w:color="auto"/>
          </w:divBdr>
        </w:div>
        <w:div w:id="944191013">
          <w:marLeft w:val="0"/>
          <w:marRight w:val="0"/>
          <w:marTop w:val="0"/>
          <w:marBottom w:val="0"/>
          <w:divBdr>
            <w:top w:val="none" w:sz="0" w:space="0" w:color="auto"/>
            <w:left w:val="none" w:sz="0" w:space="0" w:color="auto"/>
            <w:bottom w:val="none" w:sz="0" w:space="0" w:color="auto"/>
            <w:right w:val="none" w:sz="0" w:space="0" w:color="auto"/>
          </w:divBdr>
        </w:div>
        <w:div w:id="1130435518">
          <w:marLeft w:val="0"/>
          <w:marRight w:val="0"/>
          <w:marTop w:val="0"/>
          <w:marBottom w:val="0"/>
          <w:divBdr>
            <w:top w:val="none" w:sz="0" w:space="0" w:color="auto"/>
            <w:left w:val="none" w:sz="0" w:space="0" w:color="auto"/>
            <w:bottom w:val="none" w:sz="0" w:space="0" w:color="auto"/>
            <w:right w:val="none" w:sz="0" w:space="0" w:color="auto"/>
          </w:divBdr>
        </w:div>
        <w:div w:id="2014214139">
          <w:marLeft w:val="0"/>
          <w:marRight w:val="0"/>
          <w:marTop w:val="0"/>
          <w:marBottom w:val="0"/>
          <w:divBdr>
            <w:top w:val="none" w:sz="0" w:space="0" w:color="auto"/>
            <w:left w:val="none" w:sz="0" w:space="0" w:color="auto"/>
            <w:bottom w:val="none" w:sz="0" w:space="0" w:color="auto"/>
            <w:right w:val="none" w:sz="0" w:space="0" w:color="auto"/>
          </w:divBdr>
        </w:div>
        <w:div w:id="1987708233">
          <w:marLeft w:val="0"/>
          <w:marRight w:val="0"/>
          <w:marTop w:val="0"/>
          <w:marBottom w:val="0"/>
          <w:divBdr>
            <w:top w:val="none" w:sz="0" w:space="0" w:color="auto"/>
            <w:left w:val="none" w:sz="0" w:space="0" w:color="auto"/>
            <w:bottom w:val="none" w:sz="0" w:space="0" w:color="auto"/>
            <w:right w:val="none" w:sz="0" w:space="0" w:color="auto"/>
          </w:divBdr>
        </w:div>
        <w:div w:id="1541163000">
          <w:marLeft w:val="0"/>
          <w:marRight w:val="0"/>
          <w:marTop w:val="0"/>
          <w:marBottom w:val="0"/>
          <w:divBdr>
            <w:top w:val="none" w:sz="0" w:space="0" w:color="auto"/>
            <w:left w:val="none" w:sz="0" w:space="0" w:color="auto"/>
            <w:bottom w:val="none" w:sz="0" w:space="0" w:color="auto"/>
            <w:right w:val="none" w:sz="0" w:space="0" w:color="auto"/>
          </w:divBdr>
        </w:div>
        <w:div w:id="293098451">
          <w:marLeft w:val="0"/>
          <w:marRight w:val="0"/>
          <w:marTop w:val="0"/>
          <w:marBottom w:val="0"/>
          <w:divBdr>
            <w:top w:val="none" w:sz="0" w:space="0" w:color="auto"/>
            <w:left w:val="none" w:sz="0" w:space="0" w:color="auto"/>
            <w:bottom w:val="none" w:sz="0" w:space="0" w:color="auto"/>
            <w:right w:val="none" w:sz="0" w:space="0" w:color="auto"/>
          </w:divBdr>
        </w:div>
        <w:div w:id="1958633205">
          <w:marLeft w:val="0"/>
          <w:marRight w:val="0"/>
          <w:marTop w:val="0"/>
          <w:marBottom w:val="0"/>
          <w:divBdr>
            <w:top w:val="none" w:sz="0" w:space="0" w:color="auto"/>
            <w:left w:val="none" w:sz="0" w:space="0" w:color="auto"/>
            <w:bottom w:val="none" w:sz="0" w:space="0" w:color="auto"/>
            <w:right w:val="none" w:sz="0" w:space="0" w:color="auto"/>
          </w:divBdr>
        </w:div>
        <w:div w:id="2018994551">
          <w:marLeft w:val="0"/>
          <w:marRight w:val="0"/>
          <w:marTop w:val="0"/>
          <w:marBottom w:val="0"/>
          <w:divBdr>
            <w:top w:val="none" w:sz="0" w:space="0" w:color="auto"/>
            <w:left w:val="none" w:sz="0" w:space="0" w:color="auto"/>
            <w:bottom w:val="none" w:sz="0" w:space="0" w:color="auto"/>
            <w:right w:val="none" w:sz="0" w:space="0" w:color="auto"/>
          </w:divBdr>
        </w:div>
        <w:div w:id="742609850">
          <w:marLeft w:val="0"/>
          <w:marRight w:val="0"/>
          <w:marTop w:val="0"/>
          <w:marBottom w:val="0"/>
          <w:divBdr>
            <w:top w:val="none" w:sz="0" w:space="0" w:color="auto"/>
            <w:left w:val="none" w:sz="0" w:space="0" w:color="auto"/>
            <w:bottom w:val="none" w:sz="0" w:space="0" w:color="auto"/>
            <w:right w:val="none" w:sz="0" w:space="0" w:color="auto"/>
          </w:divBdr>
        </w:div>
        <w:div w:id="446779180">
          <w:marLeft w:val="0"/>
          <w:marRight w:val="0"/>
          <w:marTop w:val="0"/>
          <w:marBottom w:val="0"/>
          <w:divBdr>
            <w:top w:val="none" w:sz="0" w:space="0" w:color="auto"/>
            <w:left w:val="none" w:sz="0" w:space="0" w:color="auto"/>
            <w:bottom w:val="none" w:sz="0" w:space="0" w:color="auto"/>
            <w:right w:val="none" w:sz="0" w:space="0" w:color="auto"/>
          </w:divBdr>
        </w:div>
        <w:div w:id="1635477561">
          <w:marLeft w:val="0"/>
          <w:marRight w:val="0"/>
          <w:marTop w:val="0"/>
          <w:marBottom w:val="0"/>
          <w:divBdr>
            <w:top w:val="none" w:sz="0" w:space="0" w:color="auto"/>
            <w:left w:val="none" w:sz="0" w:space="0" w:color="auto"/>
            <w:bottom w:val="none" w:sz="0" w:space="0" w:color="auto"/>
            <w:right w:val="none" w:sz="0" w:space="0" w:color="auto"/>
          </w:divBdr>
        </w:div>
        <w:div w:id="90855125">
          <w:marLeft w:val="0"/>
          <w:marRight w:val="0"/>
          <w:marTop w:val="0"/>
          <w:marBottom w:val="0"/>
          <w:divBdr>
            <w:top w:val="none" w:sz="0" w:space="0" w:color="auto"/>
            <w:left w:val="none" w:sz="0" w:space="0" w:color="auto"/>
            <w:bottom w:val="none" w:sz="0" w:space="0" w:color="auto"/>
            <w:right w:val="none" w:sz="0" w:space="0" w:color="auto"/>
          </w:divBdr>
        </w:div>
        <w:div w:id="1381661882">
          <w:marLeft w:val="0"/>
          <w:marRight w:val="0"/>
          <w:marTop w:val="0"/>
          <w:marBottom w:val="0"/>
          <w:divBdr>
            <w:top w:val="none" w:sz="0" w:space="0" w:color="auto"/>
            <w:left w:val="none" w:sz="0" w:space="0" w:color="auto"/>
            <w:bottom w:val="none" w:sz="0" w:space="0" w:color="auto"/>
            <w:right w:val="none" w:sz="0" w:space="0" w:color="auto"/>
          </w:divBdr>
        </w:div>
        <w:div w:id="401755515">
          <w:marLeft w:val="0"/>
          <w:marRight w:val="0"/>
          <w:marTop w:val="0"/>
          <w:marBottom w:val="0"/>
          <w:divBdr>
            <w:top w:val="none" w:sz="0" w:space="0" w:color="auto"/>
            <w:left w:val="none" w:sz="0" w:space="0" w:color="auto"/>
            <w:bottom w:val="none" w:sz="0" w:space="0" w:color="auto"/>
            <w:right w:val="none" w:sz="0" w:space="0" w:color="auto"/>
          </w:divBdr>
        </w:div>
        <w:div w:id="171922039">
          <w:marLeft w:val="0"/>
          <w:marRight w:val="0"/>
          <w:marTop w:val="0"/>
          <w:marBottom w:val="0"/>
          <w:divBdr>
            <w:top w:val="none" w:sz="0" w:space="0" w:color="auto"/>
            <w:left w:val="none" w:sz="0" w:space="0" w:color="auto"/>
            <w:bottom w:val="none" w:sz="0" w:space="0" w:color="auto"/>
            <w:right w:val="none" w:sz="0" w:space="0" w:color="auto"/>
          </w:divBdr>
        </w:div>
        <w:div w:id="1142190195">
          <w:marLeft w:val="0"/>
          <w:marRight w:val="0"/>
          <w:marTop w:val="0"/>
          <w:marBottom w:val="0"/>
          <w:divBdr>
            <w:top w:val="none" w:sz="0" w:space="0" w:color="auto"/>
            <w:left w:val="none" w:sz="0" w:space="0" w:color="auto"/>
            <w:bottom w:val="none" w:sz="0" w:space="0" w:color="auto"/>
            <w:right w:val="none" w:sz="0" w:space="0" w:color="auto"/>
          </w:divBdr>
        </w:div>
        <w:div w:id="375812617">
          <w:marLeft w:val="0"/>
          <w:marRight w:val="0"/>
          <w:marTop w:val="0"/>
          <w:marBottom w:val="0"/>
          <w:divBdr>
            <w:top w:val="none" w:sz="0" w:space="0" w:color="auto"/>
            <w:left w:val="none" w:sz="0" w:space="0" w:color="auto"/>
            <w:bottom w:val="none" w:sz="0" w:space="0" w:color="auto"/>
            <w:right w:val="none" w:sz="0" w:space="0" w:color="auto"/>
          </w:divBdr>
        </w:div>
        <w:div w:id="1552690043">
          <w:marLeft w:val="0"/>
          <w:marRight w:val="0"/>
          <w:marTop w:val="0"/>
          <w:marBottom w:val="0"/>
          <w:divBdr>
            <w:top w:val="none" w:sz="0" w:space="0" w:color="auto"/>
            <w:left w:val="none" w:sz="0" w:space="0" w:color="auto"/>
            <w:bottom w:val="none" w:sz="0" w:space="0" w:color="auto"/>
            <w:right w:val="none" w:sz="0" w:space="0" w:color="auto"/>
          </w:divBdr>
        </w:div>
        <w:div w:id="664094013">
          <w:marLeft w:val="0"/>
          <w:marRight w:val="0"/>
          <w:marTop w:val="0"/>
          <w:marBottom w:val="0"/>
          <w:divBdr>
            <w:top w:val="none" w:sz="0" w:space="0" w:color="auto"/>
            <w:left w:val="none" w:sz="0" w:space="0" w:color="auto"/>
            <w:bottom w:val="none" w:sz="0" w:space="0" w:color="auto"/>
            <w:right w:val="none" w:sz="0" w:space="0" w:color="auto"/>
          </w:divBdr>
        </w:div>
        <w:div w:id="1325861709">
          <w:marLeft w:val="0"/>
          <w:marRight w:val="0"/>
          <w:marTop w:val="0"/>
          <w:marBottom w:val="0"/>
          <w:divBdr>
            <w:top w:val="none" w:sz="0" w:space="0" w:color="auto"/>
            <w:left w:val="none" w:sz="0" w:space="0" w:color="auto"/>
            <w:bottom w:val="none" w:sz="0" w:space="0" w:color="auto"/>
            <w:right w:val="none" w:sz="0" w:space="0" w:color="auto"/>
          </w:divBdr>
        </w:div>
        <w:div w:id="136607920">
          <w:marLeft w:val="0"/>
          <w:marRight w:val="0"/>
          <w:marTop w:val="0"/>
          <w:marBottom w:val="0"/>
          <w:divBdr>
            <w:top w:val="none" w:sz="0" w:space="0" w:color="auto"/>
            <w:left w:val="none" w:sz="0" w:space="0" w:color="auto"/>
            <w:bottom w:val="none" w:sz="0" w:space="0" w:color="auto"/>
            <w:right w:val="none" w:sz="0" w:space="0" w:color="auto"/>
          </w:divBdr>
        </w:div>
        <w:div w:id="735203114">
          <w:marLeft w:val="0"/>
          <w:marRight w:val="0"/>
          <w:marTop w:val="0"/>
          <w:marBottom w:val="0"/>
          <w:divBdr>
            <w:top w:val="none" w:sz="0" w:space="0" w:color="auto"/>
            <w:left w:val="none" w:sz="0" w:space="0" w:color="auto"/>
            <w:bottom w:val="none" w:sz="0" w:space="0" w:color="auto"/>
            <w:right w:val="none" w:sz="0" w:space="0" w:color="auto"/>
          </w:divBdr>
        </w:div>
        <w:div w:id="771321167">
          <w:marLeft w:val="0"/>
          <w:marRight w:val="0"/>
          <w:marTop w:val="0"/>
          <w:marBottom w:val="0"/>
          <w:divBdr>
            <w:top w:val="none" w:sz="0" w:space="0" w:color="auto"/>
            <w:left w:val="none" w:sz="0" w:space="0" w:color="auto"/>
            <w:bottom w:val="none" w:sz="0" w:space="0" w:color="auto"/>
            <w:right w:val="none" w:sz="0" w:space="0" w:color="auto"/>
          </w:divBdr>
        </w:div>
        <w:div w:id="429358577">
          <w:marLeft w:val="0"/>
          <w:marRight w:val="0"/>
          <w:marTop w:val="0"/>
          <w:marBottom w:val="0"/>
          <w:divBdr>
            <w:top w:val="none" w:sz="0" w:space="0" w:color="auto"/>
            <w:left w:val="none" w:sz="0" w:space="0" w:color="auto"/>
            <w:bottom w:val="none" w:sz="0" w:space="0" w:color="auto"/>
            <w:right w:val="none" w:sz="0" w:space="0" w:color="auto"/>
          </w:divBdr>
        </w:div>
        <w:div w:id="824664895">
          <w:marLeft w:val="0"/>
          <w:marRight w:val="0"/>
          <w:marTop w:val="0"/>
          <w:marBottom w:val="0"/>
          <w:divBdr>
            <w:top w:val="none" w:sz="0" w:space="0" w:color="auto"/>
            <w:left w:val="none" w:sz="0" w:space="0" w:color="auto"/>
            <w:bottom w:val="none" w:sz="0" w:space="0" w:color="auto"/>
            <w:right w:val="none" w:sz="0" w:space="0" w:color="auto"/>
          </w:divBdr>
        </w:div>
        <w:div w:id="355078795">
          <w:marLeft w:val="0"/>
          <w:marRight w:val="0"/>
          <w:marTop w:val="0"/>
          <w:marBottom w:val="0"/>
          <w:divBdr>
            <w:top w:val="none" w:sz="0" w:space="0" w:color="auto"/>
            <w:left w:val="none" w:sz="0" w:space="0" w:color="auto"/>
            <w:bottom w:val="none" w:sz="0" w:space="0" w:color="auto"/>
            <w:right w:val="none" w:sz="0" w:space="0" w:color="auto"/>
          </w:divBdr>
        </w:div>
        <w:div w:id="1870755527">
          <w:marLeft w:val="0"/>
          <w:marRight w:val="0"/>
          <w:marTop w:val="0"/>
          <w:marBottom w:val="0"/>
          <w:divBdr>
            <w:top w:val="none" w:sz="0" w:space="0" w:color="auto"/>
            <w:left w:val="none" w:sz="0" w:space="0" w:color="auto"/>
            <w:bottom w:val="none" w:sz="0" w:space="0" w:color="auto"/>
            <w:right w:val="none" w:sz="0" w:space="0" w:color="auto"/>
          </w:divBdr>
        </w:div>
        <w:div w:id="1707024533">
          <w:marLeft w:val="0"/>
          <w:marRight w:val="0"/>
          <w:marTop w:val="0"/>
          <w:marBottom w:val="0"/>
          <w:divBdr>
            <w:top w:val="none" w:sz="0" w:space="0" w:color="auto"/>
            <w:left w:val="none" w:sz="0" w:space="0" w:color="auto"/>
            <w:bottom w:val="none" w:sz="0" w:space="0" w:color="auto"/>
            <w:right w:val="none" w:sz="0" w:space="0" w:color="auto"/>
          </w:divBdr>
        </w:div>
        <w:div w:id="74329778">
          <w:marLeft w:val="0"/>
          <w:marRight w:val="0"/>
          <w:marTop w:val="0"/>
          <w:marBottom w:val="0"/>
          <w:divBdr>
            <w:top w:val="none" w:sz="0" w:space="0" w:color="auto"/>
            <w:left w:val="none" w:sz="0" w:space="0" w:color="auto"/>
            <w:bottom w:val="none" w:sz="0" w:space="0" w:color="auto"/>
            <w:right w:val="none" w:sz="0" w:space="0" w:color="auto"/>
          </w:divBdr>
        </w:div>
        <w:div w:id="1833370467">
          <w:marLeft w:val="0"/>
          <w:marRight w:val="0"/>
          <w:marTop w:val="0"/>
          <w:marBottom w:val="0"/>
          <w:divBdr>
            <w:top w:val="none" w:sz="0" w:space="0" w:color="auto"/>
            <w:left w:val="none" w:sz="0" w:space="0" w:color="auto"/>
            <w:bottom w:val="none" w:sz="0" w:space="0" w:color="auto"/>
            <w:right w:val="none" w:sz="0" w:space="0" w:color="auto"/>
          </w:divBdr>
        </w:div>
        <w:div w:id="145512809">
          <w:marLeft w:val="0"/>
          <w:marRight w:val="0"/>
          <w:marTop w:val="0"/>
          <w:marBottom w:val="0"/>
          <w:divBdr>
            <w:top w:val="none" w:sz="0" w:space="0" w:color="auto"/>
            <w:left w:val="none" w:sz="0" w:space="0" w:color="auto"/>
            <w:bottom w:val="none" w:sz="0" w:space="0" w:color="auto"/>
            <w:right w:val="none" w:sz="0" w:space="0" w:color="auto"/>
          </w:divBdr>
        </w:div>
        <w:div w:id="697317202">
          <w:marLeft w:val="0"/>
          <w:marRight w:val="0"/>
          <w:marTop w:val="0"/>
          <w:marBottom w:val="0"/>
          <w:divBdr>
            <w:top w:val="none" w:sz="0" w:space="0" w:color="auto"/>
            <w:left w:val="none" w:sz="0" w:space="0" w:color="auto"/>
            <w:bottom w:val="none" w:sz="0" w:space="0" w:color="auto"/>
            <w:right w:val="none" w:sz="0" w:space="0" w:color="auto"/>
          </w:divBdr>
        </w:div>
        <w:div w:id="1679304941">
          <w:marLeft w:val="0"/>
          <w:marRight w:val="0"/>
          <w:marTop w:val="0"/>
          <w:marBottom w:val="0"/>
          <w:divBdr>
            <w:top w:val="none" w:sz="0" w:space="0" w:color="auto"/>
            <w:left w:val="none" w:sz="0" w:space="0" w:color="auto"/>
            <w:bottom w:val="none" w:sz="0" w:space="0" w:color="auto"/>
            <w:right w:val="none" w:sz="0" w:space="0" w:color="auto"/>
          </w:divBdr>
        </w:div>
        <w:div w:id="664667500">
          <w:marLeft w:val="0"/>
          <w:marRight w:val="0"/>
          <w:marTop w:val="0"/>
          <w:marBottom w:val="0"/>
          <w:divBdr>
            <w:top w:val="none" w:sz="0" w:space="0" w:color="auto"/>
            <w:left w:val="none" w:sz="0" w:space="0" w:color="auto"/>
            <w:bottom w:val="none" w:sz="0" w:space="0" w:color="auto"/>
            <w:right w:val="none" w:sz="0" w:space="0" w:color="auto"/>
          </w:divBdr>
        </w:div>
        <w:div w:id="415858027">
          <w:marLeft w:val="0"/>
          <w:marRight w:val="0"/>
          <w:marTop w:val="0"/>
          <w:marBottom w:val="0"/>
          <w:divBdr>
            <w:top w:val="none" w:sz="0" w:space="0" w:color="auto"/>
            <w:left w:val="none" w:sz="0" w:space="0" w:color="auto"/>
            <w:bottom w:val="none" w:sz="0" w:space="0" w:color="auto"/>
            <w:right w:val="none" w:sz="0" w:space="0" w:color="auto"/>
          </w:divBdr>
        </w:div>
        <w:div w:id="692537375">
          <w:marLeft w:val="0"/>
          <w:marRight w:val="0"/>
          <w:marTop w:val="0"/>
          <w:marBottom w:val="0"/>
          <w:divBdr>
            <w:top w:val="none" w:sz="0" w:space="0" w:color="auto"/>
            <w:left w:val="none" w:sz="0" w:space="0" w:color="auto"/>
            <w:bottom w:val="none" w:sz="0" w:space="0" w:color="auto"/>
            <w:right w:val="none" w:sz="0" w:space="0" w:color="auto"/>
          </w:divBdr>
        </w:div>
        <w:div w:id="1576934148">
          <w:marLeft w:val="0"/>
          <w:marRight w:val="0"/>
          <w:marTop w:val="0"/>
          <w:marBottom w:val="0"/>
          <w:divBdr>
            <w:top w:val="none" w:sz="0" w:space="0" w:color="auto"/>
            <w:left w:val="none" w:sz="0" w:space="0" w:color="auto"/>
            <w:bottom w:val="none" w:sz="0" w:space="0" w:color="auto"/>
            <w:right w:val="none" w:sz="0" w:space="0" w:color="auto"/>
          </w:divBdr>
        </w:div>
        <w:div w:id="2094668857">
          <w:marLeft w:val="0"/>
          <w:marRight w:val="0"/>
          <w:marTop w:val="0"/>
          <w:marBottom w:val="0"/>
          <w:divBdr>
            <w:top w:val="none" w:sz="0" w:space="0" w:color="auto"/>
            <w:left w:val="none" w:sz="0" w:space="0" w:color="auto"/>
            <w:bottom w:val="none" w:sz="0" w:space="0" w:color="auto"/>
            <w:right w:val="none" w:sz="0" w:space="0" w:color="auto"/>
          </w:divBdr>
        </w:div>
        <w:div w:id="908074957">
          <w:marLeft w:val="0"/>
          <w:marRight w:val="0"/>
          <w:marTop w:val="0"/>
          <w:marBottom w:val="0"/>
          <w:divBdr>
            <w:top w:val="none" w:sz="0" w:space="0" w:color="auto"/>
            <w:left w:val="none" w:sz="0" w:space="0" w:color="auto"/>
            <w:bottom w:val="none" w:sz="0" w:space="0" w:color="auto"/>
            <w:right w:val="none" w:sz="0" w:space="0" w:color="auto"/>
          </w:divBdr>
        </w:div>
        <w:div w:id="2096317498">
          <w:marLeft w:val="0"/>
          <w:marRight w:val="0"/>
          <w:marTop w:val="0"/>
          <w:marBottom w:val="0"/>
          <w:divBdr>
            <w:top w:val="none" w:sz="0" w:space="0" w:color="auto"/>
            <w:left w:val="none" w:sz="0" w:space="0" w:color="auto"/>
            <w:bottom w:val="none" w:sz="0" w:space="0" w:color="auto"/>
            <w:right w:val="none" w:sz="0" w:space="0" w:color="auto"/>
          </w:divBdr>
        </w:div>
        <w:div w:id="268588709">
          <w:marLeft w:val="0"/>
          <w:marRight w:val="0"/>
          <w:marTop w:val="0"/>
          <w:marBottom w:val="0"/>
          <w:divBdr>
            <w:top w:val="none" w:sz="0" w:space="0" w:color="auto"/>
            <w:left w:val="none" w:sz="0" w:space="0" w:color="auto"/>
            <w:bottom w:val="none" w:sz="0" w:space="0" w:color="auto"/>
            <w:right w:val="none" w:sz="0" w:space="0" w:color="auto"/>
          </w:divBdr>
        </w:div>
        <w:div w:id="383721669">
          <w:marLeft w:val="0"/>
          <w:marRight w:val="0"/>
          <w:marTop w:val="0"/>
          <w:marBottom w:val="0"/>
          <w:divBdr>
            <w:top w:val="none" w:sz="0" w:space="0" w:color="auto"/>
            <w:left w:val="none" w:sz="0" w:space="0" w:color="auto"/>
            <w:bottom w:val="none" w:sz="0" w:space="0" w:color="auto"/>
            <w:right w:val="none" w:sz="0" w:space="0" w:color="auto"/>
          </w:divBdr>
        </w:div>
        <w:div w:id="863979141">
          <w:marLeft w:val="0"/>
          <w:marRight w:val="0"/>
          <w:marTop w:val="0"/>
          <w:marBottom w:val="0"/>
          <w:divBdr>
            <w:top w:val="none" w:sz="0" w:space="0" w:color="auto"/>
            <w:left w:val="none" w:sz="0" w:space="0" w:color="auto"/>
            <w:bottom w:val="none" w:sz="0" w:space="0" w:color="auto"/>
            <w:right w:val="none" w:sz="0" w:space="0" w:color="auto"/>
          </w:divBdr>
        </w:div>
        <w:div w:id="1974559329">
          <w:marLeft w:val="0"/>
          <w:marRight w:val="0"/>
          <w:marTop w:val="0"/>
          <w:marBottom w:val="0"/>
          <w:divBdr>
            <w:top w:val="none" w:sz="0" w:space="0" w:color="auto"/>
            <w:left w:val="none" w:sz="0" w:space="0" w:color="auto"/>
            <w:bottom w:val="none" w:sz="0" w:space="0" w:color="auto"/>
            <w:right w:val="none" w:sz="0" w:space="0" w:color="auto"/>
          </w:divBdr>
        </w:div>
        <w:div w:id="1002665274">
          <w:marLeft w:val="0"/>
          <w:marRight w:val="0"/>
          <w:marTop w:val="0"/>
          <w:marBottom w:val="0"/>
          <w:divBdr>
            <w:top w:val="none" w:sz="0" w:space="0" w:color="auto"/>
            <w:left w:val="none" w:sz="0" w:space="0" w:color="auto"/>
            <w:bottom w:val="none" w:sz="0" w:space="0" w:color="auto"/>
            <w:right w:val="none" w:sz="0" w:space="0" w:color="auto"/>
          </w:divBdr>
        </w:div>
        <w:div w:id="1658805455">
          <w:marLeft w:val="0"/>
          <w:marRight w:val="0"/>
          <w:marTop w:val="0"/>
          <w:marBottom w:val="0"/>
          <w:divBdr>
            <w:top w:val="none" w:sz="0" w:space="0" w:color="auto"/>
            <w:left w:val="none" w:sz="0" w:space="0" w:color="auto"/>
            <w:bottom w:val="none" w:sz="0" w:space="0" w:color="auto"/>
            <w:right w:val="none" w:sz="0" w:space="0" w:color="auto"/>
          </w:divBdr>
        </w:div>
        <w:div w:id="69236841">
          <w:marLeft w:val="0"/>
          <w:marRight w:val="0"/>
          <w:marTop w:val="0"/>
          <w:marBottom w:val="0"/>
          <w:divBdr>
            <w:top w:val="none" w:sz="0" w:space="0" w:color="auto"/>
            <w:left w:val="none" w:sz="0" w:space="0" w:color="auto"/>
            <w:bottom w:val="none" w:sz="0" w:space="0" w:color="auto"/>
            <w:right w:val="none" w:sz="0" w:space="0" w:color="auto"/>
          </w:divBdr>
        </w:div>
        <w:div w:id="181629559">
          <w:marLeft w:val="0"/>
          <w:marRight w:val="0"/>
          <w:marTop w:val="0"/>
          <w:marBottom w:val="0"/>
          <w:divBdr>
            <w:top w:val="none" w:sz="0" w:space="0" w:color="auto"/>
            <w:left w:val="none" w:sz="0" w:space="0" w:color="auto"/>
            <w:bottom w:val="none" w:sz="0" w:space="0" w:color="auto"/>
            <w:right w:val="none" w:sz="0" w:space="0" w:color="auto"/>
          </w:divBdr>
        </w:div>
        <w:div w:id="1996949206">
          <w:marLeft w:val="0"/>
          <w:marRight w:val="0"/>
          <w:marTop w:val="0"/>
          <w:marBottom w:val="0"/>
          <w:divBdr>
            <w:top w:val="none" w:sz="0" w:space="0" w:color="auto"/>
            <w:left w:val="none" w:sz="0" w:space="0" w:color="auto"/>
            <w:bottom w:val="none" w:sz="0" w:space="0" w:color="auto"/>
            <w:right w:val="none" w:sz="0" w:space="0" w:color="auto"/>
          </w:divBdr>
        </w:div>
        <w:div w:id="1528565412">
          <w:marLeft w:val="0"/>
          <w:marRight w:val="0"/>
          <w:marTop w:val="0"/>
          <w:marBottom w:val="0"/>
          <w:divBdr>
            <w:top w:val="none" w:sz="0" w:space="0" w:color="auto"/>
            <w:left w:val="none" w:sz="0" w:space="0" w:color="auto"/>
            <w:bottom w:val="none" w:sz="0" w:space="0" w:color="auto"/>
            <w:right w:val="none" w:sz="0" w:space="0" w:color="auto"/>
          </w:divBdr>
        </w:div>
        <w:div w:id="854686228">
          <w:marLeft w:val="0"/>
          <w:marRight w:val="0"/>
          <w:marTop w:val="0"/>
          <w:marBottom w:val="0"/>
          <w:divBdr>
            <w:top w:val="none" w:sz="0" w:space="0" w:color="auto"/>
            <w:left w:val="none" w:sz="0" w:space="0" w:color="auto"/>
            <w:bottom w:val="none" w:sz="0" w:space="0" w:color="auto"/>
            <w:right w:val="none" w:sz="0" w:space="0" w:color="auto"/>
          </w:divBdr>
        </w:div>
        <w:div w:id="64498502">
          <w:marLeft w:val="0"/>
          <w:marRight w:val="0"/>
          <w:marTop w:val="0"/>
          <w:marBottom w:val="0"/>
          <w:divBdr>
            <w:top w:val="none" w:sz="0" w:space="0" w:color="auto"/>
            <w:left w:val="none" w:sz="0" w:space="0" w:color="auto"/>
            <w:bottom w:val="none" w:sz="0" w:space="0" w:color="auto"/>
            <w:right w:val="none" w:sz="0" w:space="0" w:color="auto"/>
          </w:divBdr>
        </w:div>
        <w:div w:id="1085031020">
          <w:marLeft w:val="0"/>
          <w:marRight w:val="0"/>
          <w:marTop w:val="0"/>
          <w:marBottom w:val="0"/>
          <w:divBdr>
            <w:top w:val="none" w:sz="0" w:space="0" w:color="auto"/>
            <w:left w:val="none" w:sz="0" w:space="0" w:color="auto"/>
            <w:bottom w:val="none" w:sz="0" w:space="0" w:color="auto"/>
            <w:right w:val="none" w:sz="0" w:space="0" w:color="auto"/>
          </w:divBdr>
        </w:div>
        <w:div w:id="1461728734">
          <w:marLeft w:val="0"/>
          <w:marRight w:val="0"/>
          <w:marTop w:val="0"/>
          <w:marBottom w:val="0"/>
          <w:divBdr>
            <w:top w:val="none" w:sz="0" w:space="0" w:color="auto"/>
            <w:left w:val="none" w:sz="0" w:space="0" w:color="auto"/>
            <w:bottom w:val="none" w:sz="0" w:space="0" w:color="auto"/>
            <w:right w:val="none" w:sz="0" w:space="0" w:color="auto"/>
          </w:divBdr>
        </w:div>
        <w:div w:id="654337271">
          <w:marLeft w:val="0"/>
          <w:marRight w:val="0"/>
          <w:marTop w:val="0"/>
          <w:marBottom w:val="0"/>
          <w:divBdr>
            <w:top w:val="none" w:sz="0" w:space="0" w:color="auto"/>
            <w:left w:val="none" w:sz="0" w:space="0" w:color="auto"/>
            <w:bottom w:val="none" w:sz="0" w:space="0" w:color="auto"/>
            <w:right w:val="none" w:sz="0" w:space="0" w:color="auto"/>
          </w:divBdr>
        </w:div>
        <w:div w:id="2129354004">
          <w:marLeft w:val="0"/>
          <w:marRight w:val="0"/>
          <w:marTop w:val="0"/>
          <w:marBottom w:val="0"/>
          <w:divBdr>
            <w:top w:val="none" w:sz="0" w:space="0" w:color="auto"/>
            <w:left w:val="none" w:sz="0" w:space="0" w:color="auto"/>
            <w:bottom w:val="none" w:sz="0" w:space="0" w:color="auto"/>
            <w:right w:val="none" w:sz="0" w:space="0" w:color="auto"/>
          </w:divBdr>
        </w:div>
        <w:div w:id="1493446453">
          <w:marLeft w:val="0"/>
          <w:marRight w:val="0"/>
          <w:marTop w:val="0"/>
          <w:marBottom w:val="0"/>
          <w:divBdr>
            <w:top w:val="none" w:sz="0" w:space="0" w:color="auto"/>
            <w:left w:val="none" w:sz="0" w:space="0" w:color="auto"/>
            <w:bottom w:val="none" w:sz="0" w:space="0" w:color="auto"/>
            <w:right w:val="none" w:sz="0" w:space="0" w:color="auto"/>
          </w:divBdr>
        </w:div>
        <w:div w:id="439107182">
          <w:marLeft w:val="0"/>
          <w:marRight w:val="0"/>
          <w:marTop w:val="0"/>
          <w:marBottom w:val="0"/>
          <w:divBdr>
            <w:top w:val="none" w:sz="0" w:space="0" w:color="auto"/>
            <w:left w:val="none" w:sz="0" w:space="0" w:color="auto"/>
            <w:bottom w:val="none" w:sz="0" w:space="0" w:color="auto"/>
            <w:right w:val="none" w:sz="0" w:space="0" w:color="auto"/>
          </w:divBdr>
        </w:div>
        <w:div w:id="279648386">
          <w:marLeft w:val="0"/>
          <w:marRight w:val="0"/>
          <w:marTop w:val="0"/>
          <w:marBottom w:val="0"/>
          <w:divBdr>
            <w:top w:val="none" w:sz="0" w:space="0" w:color="auto"/>
            <w:left w:val="none" w:sz="0" w:space="0" w:color="auto"/>
            <w:bottom w:val="none" w:sz="0" w:space="0" w:color="auto"/>
            <w:right w:val="none" w:sz="0" w:space="0" w:color="auto"/>
          </w:divBdr>
        </w:div>
        <w:div w:id="1414936744">
          <w:marLeft w:val="0"/>
          <w:marRight w:val="0"/>
          <w:marTop w:val="0"/>
          <w:marBottom w:val="0"/>
          <w:divBdr>
            <w:top w:val="none" w:sz="0" w:space="0" w:color="auto"/>
            <w:left w:val="none" w:sz="0" w:space="0" w:color="auto"/>
            <w:bottom w:val="none" w:sz="0" w:space="0" w:color="auto"/>
            <w:right w:val="none" w:sz="0" w:space="0" w:color="auto"/>
          </w:divBdr>
        </w:div>
        <w:div w:id="472792686">
          <w:marLeft w:val="0"/>
          <w:marRight w:val="0"/>
          <w:marTop w:val="0"/>
          <w:marBottom w:val="0"/>
          <w:divBdr>
            <w:top w:val="none" w:sz="0" w:space="0" w:color="auto"/>
            <w:left w:val="none" w:sz="0" w:space="0" w:color="auto"/>
            <w:bottom w:val="none" w:sz="0" w:space="0" w:color="auto"/>
            <w:right w:val="none" w:sz="0" w:space="0" w:color="auto"/>
          </w:divBdr>
        </w:div>
        <w:div w:id="192160360">
          <w:marLeft w:val="0"/>
          <w:marRight w:val="0"/>
          <w:marTop w:val="0"/>
          <w:marBottom w:val="0"/>
          <w:divBdr>
            <w:top w:val="none" w:sz="0" w:space="0" w:color="auto"/>
            <w:left w:val="none" w:sz="0" w:space="0" w:color="auto"/>
            <w:bottom w:val="none" w:sz="0" w:space="0" w:color="auto"/>
            <w:right w:val="none" w:sz="0" w:space="0" w:color="auto"/>
          </w:divBdr>
        </w:div>
        <w:div w:id="2002610774">
          <w:marLeft w:val="0"/>
          <w:marRight w:val="0"/>
          <w:marTop w:val="0"/>
          <w:marBottom w:val="0"/>
          <w:divBdr>
            <w:top w:val="none" w:sz="0" w:space="0" w:color="auto"/>
            <w:left w:val="none" w:sz="0" w:space="0" w:color="auto"/>
            <w:bottom w:val="none" w:sz="0" w:space="0" w:color="auto"/>
            <w:right w:val="none" w:sz="0" w:space="0" w:color="auto"/>
          </w:divBdr>
        </w:div>
        <w:div w:id="218134815">
          <w:marLeft w:val="0"/>
          <w:marRight w:val="0"/>
          <w:marTop w:val="0"/>
          <w:marBottom w:val="0"/>
          <w:divBdr>
            <w:top w:val="none" w:sz="0" w:space="0" w:color="auto"/>
            <w:left w:val="none" w:sz="0" w:space="0" w:color="auto"/>
            <w:bottom w:val="none" w:sz="0" w:space="0" w:color="auto"/>
            <w:right w:val="none" w:sz="0" w:space="0" w:color="auto"/>
          </w:divBdr>
        </w:div>
        <w:div w:id="1397817354">
          <w:marLeft w:val="0"/>
          <w:marRight w:val="0"/>
          <w:marTop w:val="0"/>
          <w:marBottom w:val="0"/>
          <w:divBdr>
            <w:top w:val="none" w:sz="0" w:space="0" w:color="auto"/>
            <w:left w:val="none" w:sz="0" w:space="0" w:color="auto"/>
            <w:bottom w:val="none" w:sz="0" w:space="0" w:color="auto"/>
            <w:right w:val="none" w:sz="0" w:space="0" w:color="auto"/>
          </w:divBdr>
        </w:div>
        <w:div w:id="2143383411">
          <w:marLeft w:val="0"/>
          <w:marRight w:val="0"/>
          <w:marTop w:val="0"/>
          <w:marBottom w:val="0"/>
          <w:divBdr>
            <w:top w:val="none" w:sz="0" w:space="0" w:color="auto"/>
            <w:left w:val="none" w:sz="0" w:space="0" w:color="auto"/>
            <w:bottom w:val="none" w:sz="0" w:space="0" w:color="auto"/>
            <w:right w:val="none" w:sz="0" w:space="0" w:color="auto"/>
          </w:divBdr>
        </w:div>
        <w:div w:id="626081397">
          <w:marLeft w:val="0"/>
          <w:marRight w:val="0"/>
          <w:marTop w:val="0"/>
          <w:marBottom w:val="0"/>
          <w:divBdr>
            <w:top w:val="none" w:sz="0" w:space="0" w:color="auto"/>
            <w:left w:val="none" w:sz="0" w:space="0" w:color="auto"/>
            <w:bottom w:val="none" w:sz="0" w:space="0" w:color="auto"/>
            <w:right w:val="none" w:sz="0" w:space="0" w:color="auto"/>
          </w:divBdr>
        </w:div>
        <w:div w:id="512958965">
          <w:marLeft w:val="0"/>
          <w:marRight w:val="0"/>
          <w:marTop w:val="0"/>
          <w:marBottom w:val="0"/>
          <w:divBdr>
            <w:top w:val="none" w:sz="0" w:space="0" w:color="auto"/>
            <w:left w:val="none" w:sz="0" w:space="0" w:color="auto"/>
            <w:bottom w:val="none" w:sz="0" w:space="0" w:color="auto"/>
            <w:right w:val="none" w:sz="0" w:space="0" w:color="auto"/>
          </w:divBdr>
        </w:div>
        <w:div w:id="1077435502">
          <w:marLeft w:val="0"/>
          <w:marRight w:val="0"/>
          <w:marTop w:val="0"/>
          <w:marBottom w:val="0"/>
          <w:divBdr>
            <w:top w:val="none" w:sz="0" w:space="0" w:color="auto"/>
            <w:left w:val="none" w:sz="0" w:space="0" w:color="auto"/>
            <w:bottom w:val="none" w:sz="0" w:space="0" w:color="auto"/>
            <w:right w:val="none" w:sz="0" w:space="0" w:color="auto"/>
          </w:divBdr>
        </w:div>
        <w:div w:id="2044600202">
          <w:marLeft w:val="0"/>
          <w:marRight w:val="0"/>
          <w:marTop w:val="0"/>
          <w:marBottom w:val="0"/>
          <w:divBdr>
            <w:top w:val="none" w:sz="0" w:space="0" w:color="auto"/>
            <w:left w:val="none" w:sz="0" w:space="0" w:color="auto"/>
            <w:bottom w:val="none" w:sz="0" w:space="0" w:color="auto"/>
            <w:right w:val="none" w:sz="0" w:space="0" w:color="auto"/>
          </w:divBdr>
        </w:div>
        <w:div w:id="2143190327">
          <w:marLeft w:val="0"/>
          <w:marRight w:val="0"/>
          <w:marTop w:val="0"/>
          <w:marBottom w:val="0"/>
          <w:divBdr>
            <w:top w:val="none" w:sz="0" w:space="0" w:color="auto"/>
            <w:left w:val="none" w:sz="0" w:space="0" w:color="auto"/>
            <w:bottom w:val="none" w:sz="0" w:space="0" w:color="auto"/>
            <w:right w:val="none" w:sz="0" w:space="0" w:color="auto"/>
          </w:divBdr>
        </w:div>
        <w:div w:id="1270089347">
          <w:marLeft w:val="0"/>
          <w:marRight w:val="0"/>
          <w:marTop w:val="0"/>
          <w:marBottom w:val="0"/>
          <w:divBdr>
            <w:top w:val="none" w:sz="0" w:space="0" w:color="auto"/>
            <w:left w:val="none" w:sz="0" w:space="0" w:color="auto"/>
            <w:bottom w:val="none" w:sz="0" w:space="0" w:color="auto"/>
            <w:right w:val="none" w:sz="0" w:space="0" w:color="auto"/>
          </w:divBdr>
        </w:div>
        <w:div w:id="1628924967">
          <w:marLeft w:val="0"/>
          <w:marRight w:val="0"/>
          <w:marTop w:val="0"/>
          <w:marBottom w:val="0"/>
          <w:divBdr>
            <w:top w:val="none" w:sz="0" w:space="0" w:color="auto"/>
            <w:left w:val="none" w:sz="0" w:space="0" w:color="auto"/>
            <w:bottom w:val="none" w:sz="0" w:space="0" w:color="auto"/>
            <w:right w:val="none" w:sz="0" w:space="0" w:color="auto"/>
          </w:divBdr>
        </w:div>
        <w:div w:id="971204622">
          <w:marLeft w:val="0"/>
          <w:marRight w:val="0"/>
          <w:marTop w:val="0"/>
          <w:marBottom w:val="0"/>
          <w:divBdr>
            <w:top w:val="none" w:sz="0" w:space="0" w:color="auto"/>
            <w:left w:val="none" w:sz="0" w:space="0" w:color="auto"/>
            <w:bottom w:val="none" w:sz="0" w:space="0" w:color="auto"/>
            <w:right w:val="none" w:sz="0" w:space="0" w:color="auto"/>
          </w:divBdr>
        </w:div>
        <w:div w:id="2028287812">
          <w:marLeft w:val="0"/>
          <w:marRight w:val="0"/>
          <w:marTop w:val="0"/>
          <w:marBottom w:val="0"/>
          <w:divBdr>
            <w:top w:val="none" w:sz="0" w:space="0" w:color="auto"/>
            <w:left w:val="none" w:sz="0" w:space="0" w:color="auto"/>
            <w:bottom w:val="none" w:sz="0" w:space="0" w:color="auto"/>
            <w:right w:val="none" w:sz="0" w:space="0" w:color="auto"/>
          </w:divBdr>
        </w:div>
        <w:div w:id="877089420">
          <w:marLeft w:val="0"/>
          <w:marRight w:val="0"/>
          <w:marTop w:val="0"/>
          <w:marBottom w:val="0"/>
          <w:divBdr>
            <w:top w:val="none" w:sz="0" w:space="0" w:color="auto"/>
            <w:left w:val="none" w:sz="0" w:space="0" w:color="auto"/>
            <w:bottom w:val="none" w:sz="0" w:space="0" w:color="auto"/>
            <w:right w:val="none" w:sz="0" w:space="0" w:color="auto"/>
          </w:divBdr>
        </w:div>
        <w:div w:id="1399594783">
          <w:marLeft w:val="0"/>
          <w:marRight w:val="0"/>
          <w:marTop w:val="0"/>
          <w:marBottom w:val="0"/>
          <w:divBdr>
            <w:top w:val="none" w:sz="0" w:space="0" w:color="auto"/>
            <w:left w:val="none" w:sz="0" w:space="0" w:color="auto"/>
            <w:bottom w:val="none" w:sz="0" w:space="0" w:color="auto"/>
            <w:right w:val="none" w:sz="0" w:space="0" w:color="auto"/>
          </w:divBdr>
        </w:div>
        <w:div w:id="1918394876">
          <w:marLeft w:val="0"/>
          <w:marRight w:val="0"/>
          <w:marTop w:val="0"/>
          <w:marBottom w:val="0"/>
          <w:divBdr>
            <w:top w:val="none" w:sz="0" w:space="0" w:color="auto"/>
            <w:left w:val="none" w:sz="0" w:space="0" w:color="auto"/>
            <w:bottom w:val="none" w:sz="0" w:space="0" w:color="auto"/>
            <w:right w:val="none" w:sz="0" w:space="0" w:color="auto"/>
          </w:divBdr>
        </w:div>
        <w:div w:id="503863361">
          <w:marLeft w:val="0"/>
          <w:marRight w:val="0"/>
          <w:marTop w:val="0"/>
          <w:marBottom w:val="0"/>
          <w:divBdr>
            <w:top w:val="none" w:sz="0" w:space="0" w:color="auto"/>
            <w:left w:val="none" w:sz="0" w:space="0" w:color="auto"/>
            <w:bottom w:val="none" w:sz="0" w:space="0" w:color="auto"/>
            <w:right w:val="none" w:sz="0" w:space="0" w:color="auto"/>
          </w:divBdr>
        </w:div>
        <w:div w:id="1472138714">
          <w:marLeft w:val="0"/>
          <w:marRight w:val="0"/>
          <w:marTop w:val="0"/>
          <w:marBottom w:val="0"/>
          <w:divBdr>
            <w:top w:val="none" w:sz="0" w:space="0" w:color="auto"/>
            <w:left w:val="none" w:sz="0" w:space="0" w:color="auto"/>
            <w:bottom w:val="none" w:sz="0" w:space="0" w:color="auto"/>
            <w:right w:val="none" w:sz="0" w:space="0" w:color="auto"/>
          </w:divBdr>
        </w:div>
        <w:div w:id="48652225">
          <w:marLeft w:val="0"/>
          <w:marRight w:val="0"/>
          <w:marTop w:val="0"/>
          <w:marBottom w:val="0"/>
          <w:divBdr>
            <w:top w:val="none" w:sz="0" w:space="0" w:color="auto"/>
            <w:left w:val="none" w:sz="0" w:space="0" w:color="auto"/>
            <w:bottom w:val="none" w:sz="0" w:space="0" w:color="auto"/>
            <w:right w:val="none" w:sz="0" w:space="0" w:color="auto"/>
          </w:divBdr>
        </w:div>
        <w:div w:id="135609333">
          <w:marLeft w:val="0"/>
          <w:marRight w:val="0"/>
          <w:marTop w:val="0"/>
          <w:marBottom w:val="0"/>
          <w:divBdr>
            <w:top w:val="none" w:sz="0" w:space="0" w:color="auto"/>
            <w:left w:val="none" w:sz="0" w:space="0" w:color="auto"/>
            <w:bottom w:val="none" w:sz="0" w:space="0" w:color="auto"/>
            <w:right w:val="none" w:sz="0" w:space="0" w:color="auto"/>
          </w:divBdr>
        </w:div>
        <w:div w:id="796023598">
          <w:marLeft w:val="0"/>
          <w:marRight w:val="0"/>
          <w:marTop w:val="0"/>
          <w:marBottom w:val="0"/>
          <w:divBdr>
            <w:top w:val="none" w:sz="0" w:space="0" w:color="auto"/>
            <w:left w:val="none" w:sz="0" w:space="0" w:color="auto"/>
            <w:bottom w:val="none" w:sz="0" w:space="0" w:color="auto"/>
            <w:right w:val="none" w:sz="0" w:space="0" w:color="auto"/>
          </w:divBdr>
        </w:div>
        <w:div w:id="220486745">
          <w:marLeft w:val="0"/>
          <w:marRight w:val="0"/>
          <w:marTop w:val="0"/>
          <w:marBottom w:val="0"/>
          <w:divBdr>
            <w:top w:val="none" w:sz="0" w:space="0" w:color="auto"/>
            <w:left w:val="none" w:sz="0" w:space="0" w:color="auto"/>
            <w:bottom w:val="none" w:sz="0" w:space="0" w:color="auto"/>
            <w:right w:val="none" w:sz="0" w:space="0" w:color="auto"/>
          </w:divBdr>
        </w:div>
        <w:div w:id="2011562302">
          <w:marLeft w:val="0"/>
          <w:marRight w:val="0"/>
          <w:marTop w:val="0"/>
          <w:marBottom w:val="0"/>
          <w:divBdr>
            <w:top w:val="none" w:sz="0" w:space="0" w:color="auto"/>
            <w:left w:val="none" w:sz="0" w:space="0" w:color="auto"/>
            <w:bottom w:val="none" w:sz="0" w:space="0" w:color="auto"/>
            <w:right w:val="none" w:sz="0" w:space="0" w:color="auto"/>
          </w:divBdr>
        </w:div>
        <w:div w:id="704064412">
          <w:marLeft w:val="0"/>
          <w:marRight w:val="0"/>
          <w:marTop w:val="0"/>
          <w:marBottom w:val="0"/>
          <w:divBdr>
            <w:top w:val="none" w:sz="0" w:space="0" w:color="auto"/>
            <w:left w:val="none" w:sz="0" w:space="0" w:color="auto"/>
            <w:bottom w:val="none" w:sz="0" w:space="0" w:color="auto"/>
            <w:right w:val="none" w:sz="0" w:space="0" w:color="auto"/>
          </w:divBdr>
        </w:div>
        <w:div w:id="24529472">
          <w:marLeft w:val="0"/>
          <w:marRight w:val="0"/>
          <w:marTop w:val="0"/>
          <w:marBottom w:val="0"/>
          <w:divBdr>
            <w:top w:val="none" w:sz="0" w:space="0" w:color="auto"/>
            <w:left w:val="none" w:sz="0" w:space="0" w:color="auto"/>
            <w:bottom w:val="none" w:sz="0" w:space="0" w:color="auto"/>
            <w:right w:val="none" w:sz="0" w:space="0" w:color="auto"/>
          </w:divBdr>
        </w:div>
        <w:div w:id="242449805">
          <w:marLeft w:val="0"/>
          <w:marRight w:val="0"/>
          <w:marTop w:val="0"/>
          <w:marBottom w:val="0"/>
          <w:divBdr>
            <w:top w:val="none" w:sz="0" w:space="0" w:color="auto"/>
            <w:left w:val="none" w:sz="0" w:space="0" w:color="auto"/>
            <w:bottom w:val="none" w:sz="0" w:space="0" w:color="auto"/>
            <w:right w:val="none" w:sz="0" w:space="0" w:color="auto"/>
          </w:divBdr>
        </w:div>
        <w:div w:id="952857069">
          <w:marLeft w:val="0"/>
          <w:marRight w:val="0"/>
          <w:marTop w:val="0"/>
          <w:marBottom w:val="0"/>
          <w:divBdr>
            <w:top w:val="none" w:sz="0" w:space="0" w:color="auto"/>
            <w:left w:val="none" w:sz="0" w:space="0" w:color="auto"/>
            <w:bottom w:val="none" w:sz="0" w:space="0" w:color="auto"/>
            <w:right w:val="none" w:sz="0" w:space="0" w:color="auto"/>
          </w:divBdr>
        </w:div>
        <w:div w:id="952134774">
          <w:marLeft w:val="0"/>
          <w:marRight w:val="0"/>
          <w:marTop w:val="0"/>
          <w:marBottom w:val="0"/>
          <w:divBdr>
            <w:top w:val="none" w:sz="0" w:space="0" w:color="auto"/>
            <w:left w:val="none" w:sz="0" w:space="0" w:color="auto"/>
            <w:bottom w:val="none" w:sz="0" w:space="0" w:color="auto"/>
            <w:right w:val="none" w:sz="0" w:space="0" w:color="auto"/>
          </w:divBdr>
        </w:div>
        <w:div w:id="326637844">
          <w:marLeft w:val="0"/>
          <w:marRight w:val="0"/>
          <w:marTop w:val="0"/>
          <w:marBottom w:val="0"/>
          <w:divBdr>
            <w:top w:val="none" w:sz="0" w:space="0" w:color="auto"/>
            <w:left w:val="none" w:sz="0" w:space="0" w:color="auto"/>
            <w:bottom w:val="none" w:sz="0" w:space="0" w:color="auto"/>
            <w:right w:val="none" w:sz="0" w:space="0" w:color="auto"/>
          </w:divBdr>
        </w:div>
        <w:div w:id="489096803">
          <w:marLeft w:val="0"/>
          <w:marRight w:val="0"/>
          <w:marTop w:val="0"/>
          <w:marBottom w:val="0"/>
          <w:divBdr>
            <w:top w:val="none" w:sz="0" w:space="0" w:color="auto"/>
            <w:left w:val="none" w:sz="0" w:space="0" w:color="auto"/>
            <w:bottom w:val="none" w:sz="0" w:space="0" w:color="auto"/>
            <w:right w:val="none" w:sz="0" w:space="0" w:color="auto"/>
          </w:divBdr>
        </w:div>
        <w:div w:id="2126343970">
          <w:marLeft w:val="0"/>
          <w:marRight w:val="0"/>
          <w:marTop w:val="0"/>
          <w:marBottom w:val="0"/>
          <w:divBdr>
            <w:top w:val="none" w:sz="0" w:space="0" w:color="auto"/>
            <w:left w:val="none" w:sz="0" w:space="0" w:color="auto"/>
            <w:bottom w:val="none" w:sz="0" w:space="0" w:color="auto"/>
            <w:right w:val="none" w:sz="0" w:space="0" w:color="auto"/>
          </w:divBdr>
        </w:div>
        <w:div w:id="566722326">
          <w:marLeft w:val="0"/>
          <w:marRight w:val="0"/>
          <w:marTop w:val="0"/>
          <w:marBottom w:val="0"/>
          <w:divBdr>
            <w:top w:val="none" w:sz="0" w:space="0" w:color="auto"/>
            <w:left w:val="none" w:sz="0" w:space="0" w:color="auto"/>
            <w:bottom w:val="none" w:sz="0" w:space="0" w:color="auto"/>
            <w:right w:val="none" w:sz="0" w:space="0" w:color="auto"/>
          </w:divBdr>
        </w:div>
        <w:div w:id="428936309">
          <w:marLeft w:val="0"/>
          <w:marRight w:val="0"/>
          <w:marTop w:val="0"/>
          <w:marBottom w:val="0"/>
          <w:divBdr>
            <w:top w:val="none" w:sz="0" w:space="0" w:color="auto"/>
            <w:left w:val="none" w:sz="0" w:space="0" w:color="auto"/>
            <w:bottom w:val="none" w:sz="0" w:space="0" w:color="auto"/>
            <w:right w:val="none" w:sz="0" w:space="0" w:color="auto"/>
          </w:divBdr>
        </w:div>
        <w:div w:id="1892501719">
          <w:marLeft w:val="0"/>
          <w:marRight w:val="0"/>
          <w:marTop w:val="0"/>
          <w:marBottom w:val="0"/>
          <w:divBdr>
            <w:top w:val="none" w:sz="0" w:space="0" w:color="auto"/>
            <w:left w:val="none" w:sz="0" w:space="0" w:color="auto"/>
            <w:bottom w:val="none" w:sz="0" w:space="0" w:color="auto"/>
            <w:right w:val="none" w:sz="0" w:space="0" w:color="auto"/>
          </w:divBdr>
        </w:div>
        <w:div w:id="1875387295">
          <w:marLeft w:val="0"/>
          <w:marRight w:val="0"/>
          <w:marTop w:val="0"/>
          <w:marBottom w:val="0"/>
          <w:divBdr>
            <w:top w:val="none" w:sz="0" w:space="0" w:color="auto"/>
            <w:left w:val="none" w:sz="0" w:space="0" w:color="auto"/>
            <w:bottom w:val="none" w:sz="0" w:space="0" w:color="auto"/>
            <w:right w:val="none" w:sz="0" w:space="0" w:color="auto"/>
          </w:divBdr>
        </w:div>
        <w:div w:id="454636698">
          <w:marLeft w:val="0"/>
          <w:marRight w:val="0"/>
          <w:marTop w:val="0"/>
          <w:marBottom w:val="0"/>
          <w:divBdr>
            <w:top w:val="none" w:sz="0" w:space="0" w:color="auto"/>
            <w:left w:val="none" w:sz="0" w:space="0" w:color="auto"/>
            <w:bottom w:val="none" w:sz="0" w:space="0" w:color="auto"/>
            <w:right w:val="none" w:sz="0" w:space="0" w:color="auto"/>
          </w:divBdr>
        </w:div>
        <w:div w:id="320037655">
          <w:marLeft w:val="0"/>
          <w:marRight w:val="0"/>
          <w:marTop w:val="0"/>
          <w:marBottom w:val="0"/>
          <w:divBdr>
            <w:top w:val="none" w:sz="0" w:space="0" w:color="auto"/>
            <w:left w:val="none" w:sz="0" w:space="0" w:color="auto"/>
            <w:bottom w:val="none" w:sz="0" w:space="0" w:color="auto"/>
            <w:right w:val="none" w:sz="0" w:space="0" w:color="auto"/>
          </w:divBdr>
        </w:div>
        <w:div w:id="59058967">
          <w:marLeft w:val="0"/>
          <w:marRight w:val="0"/>
          <w:marTop w:val="0"/>
          <w:marBottom w:val="0"/>
          <w:divBdr>
            <w:top w:val="none" w:sz="0" w:space="0" w:color="auto"/>
            <w:left w:val="none" w:sz="0" w:space="0" w:color="auto"/>
            <w:bottom w:val="none" w:sz="0" w:space="0" w:color="auto"/>
            <w:right w:val="none" w:sz="0" w:space="0" w:color="auto"/>
          </w:divBdr>
        </w:div>
        <w:div w:id="700858145">
          <w:marLeft w:val="0"/>
          <w:marRight w:val="0"/>
          <w:marTop w:val="0"/>
          <w:marBottom w:val="0"/>
          <w:divBdr>
            <w:top w:val="none" w:sz="0" w:space="0" w:color="auto"/>
            <w:left w:val="none" w:sz="0" w:space="0" w:color="auto"/>
            <w:bottom w:val="none" w:sz="0" w:space="0" w:color="auto"/>
            <w:right w:val="none" w:sz="0" w:space="0" w:color="auto"/>
          </w:divBdr>
        </w:div>
        <w:div w:id="1765226050">
          <w:marLeft w:val="0"/>
          <w:marRight w:val="0"/>
          <w:marTop w:val="0"/>
          <w:marBottom w:val="0"/>
          <w:divBdr>
            <w:top w:val="none" w:sz="0" w:space="0" w:color="auto"/>
            <w:left w:val="none" w:sz="0" w:space="0" w:color="auto"/>
            <w:bottom w:val="none" w:sz="0" w:space="0" w:color="auto"/>
            <w:right w:val="none" w:sz="0" w:space="0" w:color="auto"/>
          </w:divBdr>
        </w:div>
        <w:div w:id="420687098">
          <w:marLeft w:val="0"/>
          <w:marRight w:val="0"/>
          <w:marTop w:val="0"/>
          <w:marBottom w:val="0"/>
          <w:divBdr>
            <w:top w:val="none" w:sz="0" w:space="0" w:color="auto"/>
            <w:left w:val="none" w:sz="0" w:space="0" w:color="auto"/>
            <w:bottom w:val="none" w:sz="0" w:space="0" w:color="auto"/>
            <w:right w:val="none" w:sz="0" w:space="0" w:color="auto"/>
          </w:divBdr>
        </w:div>
      </w:divsChild>
    </w:div>
    <w:div w:id="257712347">
      <w:bodyDiv w:val="1"/>
      <w:marLeft w:val="0"/>
      <w:marRight w:val="0"/>
      <w:marTop w:val="0"/>
      <w:marBottom w:val="0"/>
      <w:divBdr>
        <w:top w:val="none" w:sz="0" w:space="0" w:color="auto"/>
        <w:left w:val="none" w:sz="0" w:space="0" w:color="auto"/>
        <w:bottom w:val="none" w:sz="0" w:space="0" w:color="auto"/>
        <w:right w:val="none" w:sz="0" w:space="0" w:color="auto"/>
      </w:divBdr>
    </w:div>
    <w:div w:id="270403271">
      <w:bodyDiv w:val="1"/>
      <w:marLeft w:val="0"/>
      <w:marRight w:val="0"/>
      <w:marTop w:val="0"/>
      <w:marBottom w:val="0"/>
      <w:divBdr>
        <w:top w:val="none" w:sz="0" w:space="0" w:color="auto"/>
        <w:left w:val="none" w:sz="0" w:space="0" w:color="auto"/>
        <w:bottom w:val="none" w:sz="0" w:space="0" w:color="auto"/>
        <w:right w:val="none" w:sz="0" w:space="0" w:color="auto"/>
      </w:divBdr>
      <w:divsChild>
        <w:div w:id="1559511930">
          <w:marLeft w:val="0"/>
          <w:marRight w:val="0"/>
          <w:marTop w:val="0"/>
          <w:marBottom w:val="0"/>
          <w:divBdr>
            <w:top w:val="none" w:sz="0" w:space="0" w:color="auto"/>
            <w:left w:val="none" w:sz="0" w:space="0" w:color="auto"/>
            <w:bottom w:val="none" w:sz="0" w:space="0" w:color="auto"/>
            <w:right w:val="none" w:sz="0" w:space="0" w:color="auto"/>
          </w:divBdr>
        </w:div>
        <w:div w:id="732195126">
          <w:marLeft w:val="0"/>
          <w:marRight w:val="0"/>
          <w:marTop w:val="0"/>
          <w:marBottom w:val="0"/>
          <w:divBdr>
            <w:top w:val="none" w:sz="0" w:space="0" w:color="auto"/>
            <w:left w:val="none" w:sz="0" w:space="0" w:color="auto"/>
            <w:bottom w:val="none" w:sz="0" w:space="0" w:color="auto"/>
            <w:right w:val="none" w:sz="0" w:space="0" w:color="auto"/>
          </w:divBdr>
        </w:div>
        <w:div w:id="1696156079">
          <w:marLeft w:val="0"/>
          <w:marRight w:val="0"/>
          <w:marTop w:val="0"/>
          <w:marBottom w:val="0"/>
          <w:divBdr>
            <w:top w:val="none" w:sz="0" w:space="0" w:color="auto"/>
            <w:left w:val="none" w:sz="0" w:space="0" w:color="auto"/>
            <w:bottom w:val="none" w:sz="0" w:space="0" w:color="auto"/>
            <w:right w:val="none" w:sz="0" w:space="0" w:color="auto"/>
          </w:divBdr>
        </w:div>
        <w:div w:id="1392117991">
          <w:marLeft w:val="0"/>
          <w:marRight w:val="0"/>
          <w:marTop w:val="0"/>
          <w:marBottom w:val="0"/>
          <w:divBdr>
            <w:top w:val="none" w:sz="0" w:space="0" w:color="auto"/>
            <w:left w:val="none" w:sz="0" w:space="0" w:color="auto"/>
            <w:bottom w:val="none" w:sz="0" w:space="0" w:color="auto"/>
            <w:right w:val="none" w:sz="0" w:space="0" w:color="auto"/>
          </w:divBdr>
        </w:div>
        <w:div w:id="540824959">
          <w:marLeft w:val="0"/>
          <w:marRight w:val="0"/>
          <w:marTop w:val="0"/>
          <w:marBottom w:val="0"/>
          <w:divBdr>
            <w:top w:val="none" w:sz="0" w:space="0" w:color="auto"/>
            <w:left w:val="none" w:sz="0" w:space="0" w:color="auto"/>
            <w:bottom w:val="none" w:sz="0" w:space="0" w:color="auto"/>
            <w:right w:val="none" w:sz="0" w:space="0" w:color="auto"/>
          </w:divBdr>
        </w:div>
      </w:divsChild>
    </w:div>
    <w:div w:id="273295209">
      <w:bodyDiv w:val="1"/>
      <w:marLeft w:val="0"/>
      <w:marRight w:val="0"/>
      <w:marTop w:val="0"/>
      <w:marBottom w:val="0"/>
      <w:divBdr>
        <w:top w:val="none" w:sz="0" w:space="0" w:color="auto"/>
        <w:left w:val="none" w:sz="0" w:space="0" w:color="auto"/>
        <w:bottom w:val="none" w:sz="0" w:space="0" w:color="auto"/>
        <w:right w:val="none" w:sz="0" w:space="0" w:color="auto"/>
      </w:divBdr>
    </w:div>
    <w:div w:id="318193664">
      <w:bodyDiv w:val="1"/>
      <w:marLeft w:val="0"/>
      <w:marRight w:val="0"/>
      <w:marTop w:val="0"/>
      <w:marBottom w:val="0"/>
      <w:divBdr>
        <w:top w:val="none" w:sz="0" w:space="0" w:color="auto"/>
        <w:left w:val="none" w:sz="0" w:space="0" w:color="auto"/>
        <w:bottom w:val="none" w:sz="0" w:space="0" w:color="auto"/>
        <w:right w:val="none" w:sz="0" w:space="0" w:color="auto"/>
      </w:divBdr>
    </w:div>
    <w:div w:id="337731709">
      <w:bodyDiv w:val="1"/>
      <w:marLeft w:val="0"/>
      <w:marRight w:val="0"/>
      <w:marTop w:val="0"/>
      <w:marBottom w:val="0"/>
      <w:divBdr>
        <w:top w:val="none" w:sz="0" w:space="0" w:color="auto"/>
        <w:left w:val="none" w:sz="0" w:space="0" w:color="auto"/>
        <w:bottom w:val="none" w:sz="0" w:space="0" w:color="auto"/>
        <w:right w:val="none" w:sz="0" w:space="0" w:color="auto"/>
      </w:divBdr>
      <w:divsChild>
        <w:div w:id="555893525">
          <w:marLeft w:val="0"/>
          <w:marRight w:val="0"/>
          <w:marTop w:val="0"/>
          <w:marBottom w:val="0"/>
          <w:divBdr>
            <w:top w:val="none" w:sz="0" w:space="0" w:color="auto"/>
            <w:left w:val="none" w:sz="0" w:space="0" w:color="auto"/>
            <w:bottom w:val="none" w:sz="0" w:space="0" w:color="auto"/>
            <w:right w:val="none" w:sz="0" w:space="0" w:color="auto"/>
          </w:divBdr>
        </w:div>
        <w:div w:id="284580324">
          <w:marLeft w:val="0"/>
          <w:marRight w:val="0"/>
          <w:marTop w:val="0"/>
          <w:marBottom w:val="0"/>
          <w:divBdr>
            <w:top w:val="none" w:sz="0" w:space="0" w:color="auto"/>
            <w:left w:val="none" w:sz="0" w:space="0" w:color="auto"/>
            <w:bottom w:val="none" w:sz="0" w:space="0" w:color="auto"/>
            <w:right w:val="none" w:sz="0" w:space="0" w:color="auto"/>
          </w:divBdr>
        </w:div>
        <w:div w:id="717164662">
          <w:marLeft w:val="0"/>
          <w:marRight w:val="0"/>
          <w:marTop w:val="0"/>
          <w:marBottom w:val="0"/>
          <w:divBdr>
            <w:top w:val="none" w:sz="0" w:space="0" w:color="auto"/>
            <w:left w:val="none" w:sz="0" w:space="0" w:color="auto"/>
            <w:bottom w:val="none" w:sz="0" w:space="0" w:color="auto"/>
            <w:right w:val="none" w:sz="0" w:space="0" w:color="auto"/>
          </w:divBdr>
        </w:div>
        <w:div w:id="12726060">
          <w:marLeft w:val="0"/>
          <w:marRight w:val="0"/>
          <w:marTop w:val="0"/>
          <w:marBottom w:val="0"/>
          <w:divBdr>
            <w:top w:val="none" w:sz="0" w:space="0" w:color="auto"/>
            <w:left w:val="none" w:sz="0" w:space="0" w:color="auto"/>
            <w:bottom w:val="none" w:sz="0" w:space="0" w:color="auto"/>
            <w:right w:val="none" w:sz="0" w:space="0" w:color="auto"/>
          </w:divBdr>
        </w:div>
        <w:div w:id="1206915660">
          <w:marLeft w:val="0"/>
          <w:marRight w:val="0"/>
          <w:marTop w:val="0"/>
          <w:marBottom w:val="0"/>
          <w:divBdr>
            <w:top w:val="none" w:sz="0" w:space="0" w:color="auto"/>
            <w:left w:val="none" w:sz="0" w:space="0" w:color="auto"/>
            <w:bottom w:val="none" w:sz="0" w:space="0" w:color="auto"/>
            <w:right w:val="none" w:sz="0" w:space="0" w:color="auto"/>
          </w:divBdr>
        </w:div>
        <w:div w:id="39744854">
          <w:marLeft w:val="0"/>
          <w:marRight w:val="0"/>
          <w:marTop w:val="0"/>
          <w:marBottom w:val="0"/>
          <w:divBdr>
            <w:top w:val="none" w:sz="0" w:space="0" w:color="auto"/>
            <w:left w:val="none" w:sz="0" w:space="0" w:color="auto"/>
            <w:bottom w:val="none" w:sz="0" w:space="0" w:color="auto"/>
            <w:right w:val="none" w:sz="0" w:space="0" w:color="auto"/>
          </w:divBdr>
        </w:div>
        <w:div w:id="59065697">
          <w:marLeft w:val="0"/>
          <w:marRight w:val="0"/>
          <w:marTop w:val="0"/>
          <w:marBottom w:val="0"/>
          <w:divBdr>
            <w:top w:val="none" w:sz="0" w:space="0" w:color="auto"/>
            <w:left w:val="none" w:sz="0" w:space="0" w:color="auto"/>
            <w:bottom w:val="none" w:sz="0" w:space="0" w:color="auto"/>
            <w:right w:val="none" w:sz="0" w:space="0" w:color="auto"/>
          </w:divBdr>
        </w:div>
        <w:div w:id="659701074">
          <w:marLeft w:val="0"/>
          <w:marRight w:val="0"/>
          <w:marTop w:val="0"/>
          <w:marBottom w:val="0"/>
          <w:divBdr>
            <w:top w:val="none" w:sz="0" w:space="0" w:color="auto"/>
            <w:left w:val="none" w:sz="0" w:space="0" w:color="auto"/>
            <w:bottom w:val="none" w:sz="0" w:space="0" w:color="auto"/>
            <w:right w:val="none" w:sz="0" w:space="0" w:color="auto"/>
          </w:divBdr>
        </w:div>
        <w:div w:id="297145572">
          <w:marLeft w:val="0"/>
          <w:marRight w:val="0"/>
          <w:marTop w:val="0"/>
          <w:marBottom w:val="0"/>
          <w:divBdr>
            <w:top w:val="none" w:sz="0" w:space="0" w:color="auto"/>
            <w:left w:val="none" w:sz="0" w:space="0" w:color="auto"/>
            <w:bottom w:val="none" w:sz="0" w:space="0" w:color="auto"/>
            <w:right w:val="none" w:sz="0" w:space="0" w:color="auto"/>
          </w:divBdr>
        </w:div>
        <w:div w:id="149058347">
          <w:marLeft w:val="0"/>
          <w:marRight w:val="0"/>
          <w:marTop w:val="0"/>
          <w:marBottom w:val="0"/>
          <w:divBdr>
            <w:top w:val="none" w:sz="0" w:space="0" w:color="auto"/>
            <w:left w:val="none" w:sz="0" w:space="0" w:color="auto"/>
            <w:bottom w:val="none" w:sz="0" w:space="0" w:color="auto"/>
            <w:right w:val="none" w:sz="0" w:space="0" w:color="auto"/>
          </w:divBdr>
        </w:div>
        <w:div w:id="1922517410">
          <w:marLeft w:val="0"/>
          <w:marRight w:val="0"/>
          <w:marTop w:val="0"/>
          <w:marBottom w:val="0"/>
          <w:divBdr>
            <w:top w:val="none" w:sz="0" w:space="0" w:color="auto"/>
            <w:left w:val="none" w:sz="0" w:space="0" w:color="auto"/>
            <w:bottom w:val="none" w:sz="0" w:space="0" w:color="auto"/>
            <w:right w:val="none" w:sz="0" w:space="0" w:color="auto"/>
          </w:divBdr>
        </w:div>
        <w:div w:id="1969702220">
          <w:marLeft w:val="0"/>
          <w:marRight w:val="0"/>
          <w:marTop w:val="0"/>
          <w:marBottom w:val="0"/>
          <w:divBdr>
            <w:top w:val="none" w:sz="0" w:space="0" w:color="auto"/>
            <w:left w:val="none" w:sz="0" w:space="0" w:color="auto"/>
            <w:bottom w:val="none" w:sz="0" w:space="0" w:color="auto"/>
            <w:right w:val="none" w:sz="0" w:space="0" w:color="auto"/>
          </w:divBdr>
        </w:div>
      </w:divsChild>
    </w:div>
    <w:div w:id="338853877">
      <w:bodyDiv w:val="1"/>
      <w:marLeft w:val="0"/>
      <w:marRight w:val="0"/>
      <w:marTop w:val="0"/>
      <w:marBottom w:val="0"/>
      <w:divBdr>
        <w:top w:val="none" w:sz="0" w:space="0" w:color="auto"/>
        <w:left w:val="none" w:sz="0" w:space="0" w:color="auto"/>
        <w:bottom w:val="none" w:sz="0" w:space="0" w:color="auto"/>
        <w:right w:val="none" w:sz="0" w:space="0" w:color="auto"/>
      </w:divBdr>
    </w:div>
    <w:div w:id="350566995">
      <w:bodyDiv w:val="1"/>
      <w:marLeft w:val="0"/>
      <w:marRight w:val="0"/>
      <w:marTop w:val="0"/>
      <w:marBottom w:val="0"/>
      <w:divBdr>
        <w:top w:val="none" w:sz="0" w:space="0" w:color="auto"/>
        <w:left w:val="none" w:sz="0" w:space="0" w:color="auto"/>
        <w:bottom w:val="none" w:sz="0" w:space="0" w:color="auto"/>
        <w:right w:val="none" w:sz="0" w:space="0" w:color="auto"/>
      </w:divBdr>
      <w:divsChild>
        <w:div w:id="540284598">
          <w:marLeft w:val="0"/>
          <w:marRight w:val="0"/>
          <w:marTop w:val="0"/>
          <w:marBottom w:val="0"/>
          <w:divBdr>
            <w:top w:val="none" w:sz="0" w:space="0" w:color="auto"/>
            <w:left w:val="none" w:sz="0" w:space="0" w:color="auto"/>
            <w:bottom w:val="none" w:sz="0" w:space="0" w:color="auto"/>
            <w:right w:val="none" w:sz="0" w:space="0" w:color="auto"/>
          </w:divBdr>
        </w:div>
        <w:div w:id="1324818601">
          <w:marLeft w:val="0"/>
          <w:marRight w:val="0"/>
          <w:marTop w:val="0"/>
          <w:marBottom w:val="0"/>
          <w:divBdr>
            <w:top w:val="none" w:sz="0" w:space="0" w:color="auto"/>
            <w:left w:val="none" w:sz="0" w:space="0" w:color="auto"/>
            <w:bottom w:val="none" w:sz="0" w:space="0" w:color="auto"/>
            <w:right w:val="none" w:sz="0" w:space="0" w:color="auto"/>
          </w:divBdr>
        </w:div>
        <w:div w:id="366101675">
          <w:marLeft w:val="0"/>
          <w:marRight w:val="0"/>
          <w:marTop w:val="0"/>
          <w:marBottom w:val="0"/>
          <w:divBdr>
            <w:top w:val="none" w:sz="0" w:space="0" w:color="auto"/>
            <w:left w:val="none" w:sz="0" w:space="0" w:color="auto"/>
            <w:bottom w:val="none" w:sz="0" w:space="0" w:color="auto"/>
            <w:right w:val="none" w:sz="0" w:space="0" w:color="auto"/>
          </w:divBdr>
        </w:div>
        <w:div w:id="1912739782">
          <w:marLeft w:val="0"/>
          <w:marRight w:val="0"/>
          <w:marTop w:val="0"/>
          <w:marBottom w:val="0"/>
          <w:divBdr>
            <w:top w:val="none" w:sz="0" w:space="0" w:color="auto"/>
            <w:left w:val="none" w:sz="0" w:space="0" w:color="auto"/>
            <w:bottom w:val="none" w:sz="0" w:space="0" w:color="auto"/>
            <w:right w:val="none" w:sz="0" w:space="0" w:color="auto"/>
          </w:divBdr>
        </w:div>
        <w:div w:id="580414278">
          <w:marLeft w:val="0"/>
          <w:marRight w:val="0"/>
          <w:marTop w:val="0"/>
          <w:marBottom w:val="0"/>
          <w:divBdr>
            <w:top w:val="none" w:sz="0" w:space="0" w:color="auto"/>
            <w:left w:val="none" w:sz="0" w:space="0" w:color="auto"/>
            <w:bottom w:val="none" w:sz="0" w:space="0" w:color="auto"/>
            <w:right w:val="none" w:sz="0" w:space="0" w:color="auto"/>
          </w:divBdr>
        </w:div>
      </w:divsChild>
    </w:div>
    <w:div w:id="383214082">
      <w:bodyDiv w:val="1"/>
      <w:marLeft w:val="0"/>
      <w:marRight w:val="0"/>
      <w:marTop w:val="0"/>
      <w:marBottom w:val="0"/>
      <w:divBdr>
        <w:top w:val="none" w:sz="0" w:space="0" w:color="auto"/>
        <w:left w:val="none" w:sz="0" w:space="0" w:color="auto"/>
        <w:bottom w:val="none" w:sz="0" w:space="0" w:color="auto"/>
        <w:right w:val="none" w:sz="0" w:space="0" w:color="auto"/>
      </w:divBdr>
    </w:div>
    <w:div w:id="410615466">
      <w:bodyDiv w:val="1"/>
      <w:marLeft w:val="0"/>
      <w:marRight w:val="0"/>
      <w:marTop w:val="0"/>
      <w:marBottom w:val="0"/>
      <w:divBdr>
        <w:top w:val="none" w:sz="0" w:space="0" w:color="auto"/>
        <w:left w:val="none" w:sz="0" w:space="0" w:color="auto"/>
        <w:bottom w:val="none" w:sz="0" w:space="0" w:color="auto"/>
        <w:right w:val="none" w:sz="0" w:space="0" w:color="auto"/>
      </w:divBdr>
    </w:div>
    <w:div w:id="434836142">
      <w:bodyDiv w:val="1"/>
      <w:marLeft w:val="0"/>
      <w:marRight w:val="0"/>
      <w:marTop w:val="0"/>
      <w:marBottom w:val="0"/>
      <w:divBdr>
        <w:top w:val="none" w:sz="0" w:space="0" w:color="auto"/>
        <w:left w:val="none" w:sz="0" w:space="0" w:color="auto"/>
        <w:bottom w:val="none" w:sz="0" w:space="0" w:color="auto"/>
        <w:right w:val="none" w:sz="0" w:space="0" w:color="auto"/>
      </w:divBdr>
    </w:div>
    <w:div w:id="488518350">
      <w:bodyDiv w:val="1"/>
      <w:marLeft w:val="0"/>
      <w:marRight w:val="0"/>
      <w:marTop w:val="0"/>
      <w:marBottom w:val="0"/>
      <w:divBdr>
        <w:top w:val="none" w:sz="0" w:space="0" w:color="auto"/>
        <w:left w:val="none" w:sz="0" w:space="0" w:color="auto"/>
        <w:bottom w:val="none" w:sz="0" w:space="0" w:color="auto"/>
        <w:right w:val="none" w:sz="0" w:space="0" w:color="auto"/>
      </w:divBdr>
    </w:div>
    <w:div w:id="510219975">
      <w:bodyDiv w:val="1"/>
      <w:marLeft w:val="0"/>
      <w:marRight w:val="0"/>
      <w:marTop w:val="0"/>
      <w:marBottom w:val="0"/>
      <w:divBdr>
        <w:top w:val="none" w:sz="0" w:space="0" w:color="auto"/>
        <w:left w:val="none" w:sz="0" w:space="0" w:color="auto"/>
        <w:bottom w:val="none" w:sz="0" w:space="0" w:color="auto"/>
        <w:right w:val="none" w:sz="0" w:space="0" w:color="auto"/>
      </w:divBdr>
    </w:div>
    <w:div w:id="518659051">
      <w:bodyDiv w:val="1"/>
      <w:marLeft w:val="0"/>
      <w:marRight w:val="0"/>
      <w:marTop w:val="0"/>
      <w:marBottom w:val="0"/>
      <w:divBdr>
        <w:top w:val="none" w:sz="0" w:space="0" w:color="auto"/>
        <w:left w:val="none" w:sz="0" w:space="0" w:color="auto"/>
        <w:bottom w:val="none" w:sz="0" w:space="0" w:color="auto"/>
        <w:right w:val="none" w:sz="0" w:space="0" w:color="auto"/>
      </w:divBdr>
    </w:div>
    <w:div w:id="519701928">
      <w:bodyDiv w:val="1"/>
      <w:marLeft w:val="0"/>
      <w:marRight w:val="0"/>
      <w:marTop w:val="0"/>
      <w:marBottom w:val="0"/>
      <w:divBdr>
        <w:top w:val="none" w:sz="0" w:space="0" w:color="auto"/>
        <w:left w:val="none" w:sz="0" w:space="0" w:color="auto"/>
        <w:bottom w:val="none" w:sz="0" w:space="0" w:color="auto"/>
        <w:right w:val="none" w:sz="0" w:space="0" w:color="auto"/>
      </w:divBdr>
      <w:divsChild>
        <w:div w:id="2116754181">
          <w:marLeft w:val="0"/>
          <w:marRight w:val="0"/>
          <w:marTop w:val="0"/>
          <w:marBottom w:val="0"/>
          <w:divBdr>
            <w:top w:val="none" w:sz="0" w:space="0" w:color="auto"/>
            <w:left w:val="none" w:sz="0" w:space="0" w:color="auto"/>
            <w:bottom w:val="none" w:sz="0" w:space="0" w:color="auto"/>
            <w:right w:val="none" w:sz="0" w:space="0" w:color="auto"/>
          </w:divBdr>
        </w:div>
        <w:div w:id="452745764">
          <w:marLeft w:val="0"/>
          <w:marRight w:val="0"/>
          <w:marTop w:val="0"/>
          <w:marBottom w:val="0"/>
          <w:divBdr>
            <w:top w:val="none" w:sz="0" w:space="0" w:color="auto"/>
            <w:left w:val="none" w:sz="0" w:space="0" w:color="auto"/>
            <w:bottom w:val="none" w:sz="0" w:space="0" w:color="auto"/>
            <w:right w:val="none" w:sz="0" w:space="0" w:color="auto"/>
          </w:divBdr>
        </w:div>
        <w:div w:id="986207577">
          <w:marLeft w:val="0"/>
          <w:marRight w:val="0"/>
          <w:marTop w:val="0"/>
          <w:marBottom w:val="0"/>
          <w:divBdr>
            <w:top w:val="none" w:sz="0" w:space="0" w:color="auto"/>
            <w:left w:val="none" w:sz="0" w:space="0" w:color="auto"/>
            <w:bottom w:val="none" w:sz="0" w:space="0" w:color="auto"/>
            <w:right w:val="none" w:sz="0" w:space="0" w:color="auto"/>
          </w:divBdr>
        </w:div>
        <w:div w:id="1472096489">
          <w:marLeft w:val="0"/>
          <w:marRight w:val="0"/>
          <w:marTop w:val="0"/>
          <w:marBottom w:val="0"/>
          <w:divBdr>
            <w:top w:val="none" w:sz="0" w:space="0" w:color="auto"/>
            <w:left w:val="none" w:sz="0" w:space="0" w:color="auto"/>
            <w:bottom w:val="none" w:sz="0" w:space="0" w:color="auto"/>
            <w:right w:val="none" w:sz="0" w:space="0" w:color="auto"/>
          </w:divBdr>
        </w:div>
        <w:div w:id="1589995645">
          <w:marLeft w:val="0"/>
          <w:marRight w:val="0"/>
          <w:marTop w:val="0"/>
          <w:marBottom w:val="0"/>
          <w:divBdr>
            <w:top w:val="none" w:sz="0" w:space="0" w:color="auto"/>
            <w:left w:val="none" w:sz="0" w:space="0" w:color="auto"/>
            <w:bottom w:val="none" w:sz="0" w:space="0" w:color="auto"/>
            <w:right w:val="none" w:sz="0" w:space="0" w:color="auto"/>
          </w:divBdr>
        </w:div>
      </w:divsChild>
    </w:div>
    <w:div w:id="545487695">
      <w:bodyDiv w:val="1"/>
      <w:marLeft w:val="0"/>
      <w:marRight w:val="0"/>
      <w:marTop w:val="0"/>
      <w:marBottom w:val="0"/>
      <w:divBdr>
        <w:top w:val="none" w:sz="0" w:space="0" w:color="auto"/>
        <w:left w:val="none" w:sz="0" w:space="0" w:color="auto"/>
        <w:bottom w:val="none" w:sz="0" w:space="0" w:color="auto"/>
        <w:right w:val="none" w:sz="0" w:space="0" w:color="auto"/>
      </w:divBdr>
    </w:div>
    <w:div w:id="554896718">
      <w:bodyDiv w:val="1"/>
      <w:marLeft w:val="0"/>
      <w:marRight w:val="0"/>
      <w:marTop w:val="0"/>
      <w:marBottom w:val="0"/>
      <w:divBdr>
        <w:top w:val="none" w:sz="0" w:space="0" w:color="auto"/>
        <w:left w:val="none" w:sz="0" w:space="0" w:color="auto"/>
        <w:bottom w:val="none" w:sz="0" w:space="0" w:color="auto"/>
        <w:right w:val="none" w:sz="0" w:space="0" w:color="auto"/>
      </w:divBdr>
    </w:div>
    <w:div w:id="600913038">
      <w:bodyDiv w:val="1"/>
      <w:marLeft w:val="0"/>
      <w:marRight w:val="0"/>
      <w:marTop w:val="0"/>
      <w:marBottom w:val="0"/>
      <w:divBdr>
        <w:top w:val="none" w:sz="0" w:space="0" w:color="auto"/>
        <w:left w:val="none" w:sz="0" w:space="0" w:color="auto"/>
        <w:bottom w:val="none" w:sz="0" w:space="0" w:color="auto"/>
        <w:right w:val="none" w:sz="0" w:space="0" w:color="auto"/>
      </w:divBdr>
    </w:div>
    <w:div w:id="605886349">
      <w:bodyDiv w:val="1"/>
      <w:marLeft w:val="0"/>
      <w:marRight w:val="0"/>
      <w:marTop w:val="0"/>
      <w:marBottom w:val="0"/>
      <w:divBdr>
        <w:top w:val="none" w:sz="0" w:space="0" w:color="auto"/>
        <w:left w:val="none" w:sz="0" w:space="0" w:color="auto"/>
        <w:bottom w:val="none" w:sz="0" w:space="0" w:color="auto"/>
        <w:right w:val="none" w:sz="0" w:space="0" w:color="auto"/>
      </w:divBdr>
    </w:div>
    <w:div w:id="613295591">
      <w:bodyDiv w:val="1"/>
      <w:marLeft w:val="0"/>
      <w:marRight w:val="0"/>
      <w:marTop w:val="0"/>
      <w:marBottom w:val="0"/>
      <w:divBdr>
        <w:top w:val="none" w:sz="0" w:space="0" w:color="auto"/>
        <w:left w:val="none" w:sz="0" w:space="0" w:color="auto"/>
        <w:bottom w:val="none" w:sz="0" w:space="0" w:color="auto"/>
        <w:right w:val="none" w:sz="0" w:space="0" w:color="auto"/>
      </w:divBdr>
    </w:div>
    <w:div w:id="654997154">
      <w:bodyDiv w:val="1"/>
      <w:marLeft w:val="0"/>
      <w:marRight w:val="0"/>
      <w:marTop w:val="0"/>
      <w:marBottom w:val="0"/>
      <w:divBdr>
        <w:top w:val="none" w:sz="0" w:space="0" w:color="auto"/>
        <w:left w:val="none" w:sz="0" w:space="0" w:color="auto"/>
        <w:bottom w:val="none" w:sz="0" w:space="0" w:color="auto"/>
        <w:right w:val="none" w:sz="0" w:space="0" w:color="auto"/>
      </w:divBdr>
    </w:div>
    <w:div w:id="713044573">
      <w:bodyDiv w:val="1"/>
      <w:marLeft w:val="0"/>
      <w:marRight w:val="0"/>
      <w:marTop w:val="0"/>
      <w:marBottom w:val="0"/>
      <w:divBdr>
        <w:top w:val="none" w:sz="0" w:space="0" w:color="auto"/>
        <w:left w:val="none" w:sz="0" w:space="0" w:color="auto"/>
        <w:bottom w:val="none" w:sz="0" w:space="0" w:color="auto"/>
        <w:right w:val="none" w:sz="0" w:space="0" w:color="auto"/>
      </w:divBdr>
      <w:divsChild>
        <w:div w:id="1923828590">
          <w:marLeft w:val="0"/>
          <w:marRight w:val="0"/>
          <w:marTop w:val="0"/>
          <w:marBottom w:val="0"/>
          <w:divBdr>
            <w:top w:val="none" w:sz="0" w:space="0" w:color="auto"/>
            <w:left w:val="none" w:sz="0" w:space="0" w:color="auto"/>
            <w:bottom w:val="none" w:sz="0" w:space="0" w:color="auto"/>
            <w:right w:val="none" w:sz="0" w:space="0" w:color="auto"/>
          </w:divBdr>
        </w:div>
        <w:div w:id="1234395631">
          <w:marLeft w:val="0"/>
          <w:marRight w:val="0"/>
          <w:marTop w:val="0"/>
          <w:marBottom w:val="0"/>
          <w:divBdr>
            <w:top w:val="none" w:sz="0" w:space="0" w:color="auto"/>
            <w:left w:val="none" w:sz="0" w:space="0" w:color="auto"/>
            <w:bottom w:val="none" w:sz="0" w:space="0" w:color="auto"/>
            <w:right w:val="none" w:sz="0" w:space="0" w:color="auto"/>
          </w:divBdr>
        </w:div>
        <w:div w:id="557595266">
          <w:marLeft w:val="0"/>
          <w:marRight w:val="0"/>
          <w:marTop w:val="0"/>
          <w:marBottom w:val="0"/>
          <w:divBdr>
            <w:top w:val="none" w:sz="0" w:space="0" w:color="auto"/>
            <w:left w:val="none" w:sz="0" w:space="0" w:color="auto"/>
            <w:bottom w:val="none" w:sz="0" w:space="0" w:color="auto"/>
            <w:right w:val="none" w:sz="0" w:space="0" w:color="auto"/>
          </w:divBdr>
        </w:div>
        <w:div w:id="682362486">
          <w:marLeft w:val="0"/>
          <w:marRight w:val="0"/>
          <w:marTop w:val="0"/>
          <w:marBottom w:val="0"/>
          <w:divBdr>
            <w:top w:val="none" w:sz="0" w:space="0" w:color="auto"/>
            <w:left w:val="none" w:sz="0" w:space="0" w:color="auto"/>
            <w:bottom w:val="none" w:sz="0" w:space="0" w:color="auto"/>
            <w:right w:val="none" w:sz="0" w:space="0" w:color="auto"/>
          </w:divBdr>
        </w:div>
        <w:div w:id="1841892001">
          <w:marLeft w:val="0"/>
          <w:marRight w:val="0"/>
          <w:marTop w:val="0"/>
          <w:marBottom w:val="0"/>
          <w:divBdr>
            <w:top w:val="none" w:sz="0" w:space="0" w:color="auto"/>
            <w:left w:val="none" w:sz="0" w:space="0" w:color="auto"/>
            <w:bottom w:val="none" w:sz="0" w:space="0" w:color="auto"/>
            <w:right w:val="none" w:sz="0" w:space="0" w:color="auto"/>
          </w:divBdr>
        </w:div>
        <w:div w:id="1469590099">
          <w:marLeft w:val="0"/>
          <w:marRight w:val="0"/>
          <w:marTop w:val="0"/>
          <w:marBottom w:val="0"/>
          <w:divBdr>
            <w:top w:val="none" w:sz="0" w:space="0" w:color="auto"/>
            <w:left w:val="none" w:sz="0" w:space="0" w:color="auto"/>
            <w:bottom w:val="none" w:sz="0" w:space="0" w:color="auto"/>
            <w:right w:val="none" w:sz="0" w:space="0" w:color="auto"/>
          </w:divBdr>
        </w:div>
        <w:div w:id="1006060249">
          <w:marLeft w:val="0"/>
          <w:marRight w:val="0"/>
          <w:marTop w:val="0"/>
          <w:marBottom w:val="0"/>
          <w:divBdr>
            <w:top w:val="none" w:sz="0" w:space="0" w:color="auto"/>
            <w:left w:val="none" w:sz="0" w:space="0" w:color="auto"/>
            <w:bottom w:val="none" w:sz="0" w:space="0" w:color="auto"/>
            <w:right w:val="none" w:sz="0" w:space="0" w:color="auto"/>
          </w:divBdr>
        </w:div>
        <w:div w:id="300813654">
          <w:marLeft w:val="0"/>
          <w:marRight w:val="0"/>
          <w:marTop w:val="0"/>
          <w:marBottom w:val="0"/>
          <w:divBdr>
            <w:top w:val="none" w:sz="0" w:space="0" w:color="auto"/>
            <w:left w:val="none" w:sz="0" w:space="0" w:color="auto"/>
            <w:bottom w:val="none" w:sz="0" w:space="0" w:color="auto"/>
            <w:right w:val="none" w:sz="0" w:space="0" w:color="auto"/>
          </w:divBdr>
        </w:div>
        <w:div w:id="948513694">
          <w:marLeft w:val="0"/>
          <w:marRight w:val="0"/>
          <w:marTop w:val="0"/>
          <w:marBottom w:val="0"/>
          <w:divBdr>
            <w:top w:val="none" w:sz="0" w:space="0" w:color="auto"/>
            <w:left w:val="none" w:sz="0" w:space="0" w:color="auto"/>
            <w:bottom w:val="none" w:sz="0" w:space="0" w:color="auto"/>
            <w:right w:val="none" w:sz="0" w:space="0" w:color="auto"/>
          </w:divBdr>
        </w:div>
        <w:div w:id="1607427170">
          <w:marLeft w:val="0"/>
          <w:marRight w:val="0"/>
          <w:marTop w:val="0"/>
          <w:marBottom w:val="0"/>
          <w:divBdr>
            <w:top w:val="none" w:sz="0" w:space="0" w:color="auto"/>
            <w:left w:val="none" w:sz="0" w:space="0" w:color="auto"/>
            <w:bottom w:val="none" w:sz="0" w:space="0" w:color="auto"/>
            <w:right w:val="none" w:sz="0" w:space="0" w:color="auto"/>
          </w:divBdr>
        </w:div>
        <w:div w:id="983581519">
          <w:marLeft w:val="0"/>
          <w:marRight w:val="0"/>
          <w:marTop w:val="0"/>
          <w:marBottom w:val="0"/>
          <w:divBdr>
            <w:top w:val="none" w:sz="0" w:space="0" w:color="auto"/>
            <w:left w:val="none" w:sz="0" w:space="0" w:color="auto"/>
            <w:bottom w:val="none" w:sz="0" w:space="0" w:color="auto"/>
            <w:right w:val="none" w:sz="0" w:space="0" w:color="auto"/>
          </w:divBdr>
        </w:div>
        <w:div w:id="1377968575">
          <w:marLeft w:val="0"/>
          <w:marRight w:val="0"/>
          <w:marTop w:val="0"/>
          <w:marBottom w:val="0"/>
          <w:divBdr>
            <w:top w:val="none" w:sz="0" w:space="0" w:color="auto"/>
            <w:left w:val="none" w:sz="0" w:space="0" w:color="auto"/>
            <w:bottom w:val="none" w:sz="0" w:space="0" w:color="auto"/>
            <w:right w:val="none" w:sz="0" w:space="0" w:color="auto"/>
          </w:divBdr>
        </w:div>
        <w:div w:id="696466597">
          <w:marLeft w:val="0"/>
          <w:marRight w:val="0"/>
          <w:marTop w:val="0"/>
          <w:marBottom w:val="0"/>
          <w:divBdr>
            <w:top w:val="none" w:sz="0" w:space="0" w:color="auto"/>
            <w:left w:val="none" w:sz="0" w:space="0" w:color="auto"/>
            <w:bottom w:val="none" w:sz="0" w:space="0" w:color="auto"/>
            <w:right w:val="none" w:sz="0" w:space="0" w:color="auto"/>
          </w:divBdr>
        </w:div>
        <w:div w:id="438455145">
          <w:marLeft w:val="0"/>
          <w:marRight w:val="0"/>
          <w:marTop w:val="0"/>
          <w:marBottom w:val="0"/>
          <w:divBdr>
            <w:top w:val="none" w:sz="0" w:space="0" w:color="auto"/>
            <w:left w:val="none" w:sz="0" w:space="0" w:color="auto"/>
            <w:bottom w:val="none" w:sz="0" w:space="0" w:color="auto"/>
            <w:right w:val="none" w:sz="0" w:space="0" w:color="auto"/>
          </w:divBdr>
        </w:div>
        <w:div w:id="211891120">
          <w:marLeft w:val="0"/>
          <w:marRight w:val="0"/>
          <w:marTop w:val="0"/>
          <w:marBottom w:val="0"/>
          <w:divBdr>
            <w:top w:val="none" w:sz="0" w:space="0" w:color="auto"/>
            <w:left w:val="none" w:sz="0" w:space="0" w:color="auto"/>
            <w:bottom w:val="none" w:sz="0" w:space="0" w:color="auto"/>
            <w:right w:val="none" w:sz="0" w:space="0" w:color="auto"/>
          </w:divBdr>
        </w:div>
        <w:div w:id="71316546">
          <w:marLeft w:val="0"/>
          <w:marRight w:val="0"/>
          <w:marTop w:val="0"/>
          <w:marBottom w:val="0"/>
          <w:divBdr>
            <w:top w:val="none" w:sz="0" w:space="0" w:color="auto"/>
            <w:left w:val="none" w:sz="0" w:space="0" w:color="auto"/>
            <w:bottom w:val="none" w:sz="0" w:space="0" w:color="auto"/>
            <w:right w:val="none" w:sz="0" w:space="0" w:color="auto"/>
          </w:divBdr>
        </w:div>
        <w:div w:id="1747341157">
          <w:marLeft w:val="0"/>
          <w:marRight w:val="0"/>
          <w:marTop w:val="0"/>
          <w:marBottom w:val="0"/>
          <w:divBdr>
            <w:top w:val="none" w:sz="0" w:space="0" w:color="auto"/>
            <w:left w:val="none" w:sz="0" w:space="0" w:color="auto"/>
            <w:bottom w:val="none" w:sz="0" w:space="0" w:color="auto"/>
            <w:right w:val="none" w:sz="0" w:space="0" w:color="auto"/>
          </w:divBdr>
        </w:div>
        <w:div w:id="33123539">
          <w:marLeft w:val="0"/>
          <w:marRight w:val="0"/>
          <w:marTop w:val="0"/>
          <w:marBottom w:val="0"/>
          <w:divBdr>
            <w:top w:val="none" w:sz="0" w:space="0" w:color="auto"/>
            <w:left w:val="none" w:sz="0" w:space="0" w:color="auto"/>
            <w:bottom w:val="none" w:sz="0" w:space="0" w:color="auto"/>
            <w:right w:val="none" w:sz="0" w:space="0" w:color="auto"/>
          </w:divBdr>
        </w:div>
        <w:div w:id="222105408">
          <w:marLeft w:val="0"/>
          <w:marRight w:val="0"/>
          <w:marTop w:val="0"/>
          <w:marBottom w:val="0"/>
          <w:divBdr>
            <w:top w:val="none" w:sz="0" w:space="0" w:color="auto"/>
            <w:left w:val="none" w:sz="0" w:space="0" w:color="auto"/>
            <w:bottom w:val="none" w:sz="0" w:space="0" w:color="auto"/>
            <w:right w:val="none" w:sz="0" w:space="0" w:color="auto"/>
          </w:divBdr>
        </w:div>
        <w:div w:id="171728323">
          <w:marLeft w:val="0"/>
          <w:marRight w:val="0"/>
          <w:marTop w:val="0"/>
          <w:marBottom w:val="0"/>
          <w:divBdr>
            <w:top w:val="none" w:sz="0" w:space="0" w:color="auto"/>
            <w:left w:val="none" w:sz="0" w:space="0" w:color="auto"/>
            <w:bottom w:val="none" w:sz="0" w:space="0" w:color="auto"/>
            <w:right w:val="none" w:sz="0" w:space="0" w:color="auto"/>
          </w:divBdr>
        </w:div>
        <w:div w:id="541744142">
          <w:marLeft w:val="0"/>
          <w:marRight w:val="0"/>
          <w:marTop w:val="0"/>
          <w:marBottom w:val="0"/>
          <w:divBdr>
            <w:top w:val="none" w:sz="0" w:space="0" w:color="auto"/>
            <w:left w:val="none" w:sz="0" w:space="0" w:color="auto"/>
            <w:bottom w:val="none" w:sz="0" w:space="0" w:color="auto"/>
            <w:right w:val="none" w:sz="0" w:space="0" w:color="auto"/>
          </w:divBdr>
        </w:div>
        <w:div w:id="485443078">
          <w:marLeft w:val="0"/>
          <w:marRight w:val="0"/>
          <w:marTop w:val="0"/>
          <w:marBottom w:val="0"/>
          <w:divBdr>
            <w:top w:val="none" w:sz="0" w:space="0" w:color="auto"/>
            <w:left w:val="none" w:sz="0" w:space="0" w:color="auto"/>
            <w:bottom w:val="none" w:sz="0" w:space="0" w:color="auto"/>
            <w:right w:val="none" w:sz="0" w:space="0" w:color="auto"/>
          </w:divBdr>
        </w:div>
        <w:div w:id="1851791873">
          <w:marLeft w:val="0"/>
          <w:marRight w:val="0"/>
          <w:marTop w:val="0"/>
          <w:marBottom w:val="0"/>
          <w:divBdr>
            <w:top w:val="none" w:sz="0" w:space="0" w:color="auto"/>
            <w:left w:val="none" w:sz="0" w:space="0" w:color="auto"/>
            <w:bottom w:val="none" w:sz="0" w:space="0" w:color="auto"/>
            <w:right w:val="none" w:sz="0" w:space="0" w:color="auto"/>
          </w:divBdr>
        </w:div>
      </w:divsChild>
    </w:div>
    <w:div w:id="752314147">
      <w:bodyDiv w:val="1"/>
      <w:marLeft w:val="0"/>
      <w:marRight w:val="0"/>
      <w:marTop w:val="0"/>
      <w:marBottom w:val="0"/>
      <w:divBdr>
        <w:top w:val="none" w:sz="0" w:space="0" w:color="auto"/>
        <w:left w:val="none" w:sz="0" w:space="0" w:color="auto"/>
        <w:bottom w:val="none" w:sz="0" w:space="0" w:color="auto"/>
        <w:right w:val="none" w:sz="0" w:space="0" w:color="auto"/>
      </w:divBdr>
    </w:div>
    <w:div w:id="779447133">
      <w:bodyDiv w:val="1"/>
      <w:marLeft w:val="0"/>
      <w:marRight w:val="0"/>
      <w:marTop w:val="0"/>
      <w:marBottom w:val="0"/>
      <w:divBdr>
        <w:top w:val="none" w:sz="0" w:space="0" w:color="auto"/>
        <w:left w:val="none" w:sz="0" w:space="0" w:color="auto"/>
        <w:bottom w:val="none" w:sz="0" w:space="0" w:color="auto"/>
        <w:right w:val="none" w:sz="0" w:space="0" w:color="auto"/>
      </w:divBdr>
    </w:div>
    <w:div w:id="788277362">
      <w:bodyDiv w:val="1"/>
      <w:marLeft w:val="0"/>
      <w:marRight w:val="0"/>
      <w:marTop w:val="0"/>
      <w:marBottom w:val="0"/>
      <w:divBdr>
        <w:top w:val="none" w:sz="0" w:space="0" w:color="auto"/>
        <w:left w:val="none" w:sz="0" w:space="0" w:color="auto"/>
        <w:bottom w:val="none" w:sz="0" w:space="0" w:color="auto"/>
        <w:right w:val="none" w:sz="0" w:space="0" w:color="auto"/>
      </w:divBdr>
    </w:div>
    <w:div w:id="788357311">
      <w:bodyDiv w:val="1"/>
      <w:marLeft w:val="0"/>
      <w:marRight w:val="0"/>
      <w:marTop w:val="0"/>
      <w:marBottom w:val="0"/>
      <w:divBdr>
        <w:top w:val="none" w:sz="0" w:space="0" w:color="auto"/>
        <w:left w:val="none" w:sz="0" w:space="0" w:color="auto"/>
        <w:bottom w:val="none" w:sz="0" w:space="0" w:color="auto"/>
        <w:right w:val="none" w:sz="0" w:space="0" w:color="auto"/>
      </w:divBdr>
    </w:div>
    <w:div w:id="805972889">
      <w:bodyDiv w:val="1"/>
      <w:marLeft w:val="0"/>
      <w:marRight w:val="0"/>
      <w:marTop w:val="0"/>
      <w:marBottom w:val="0"/>
      <w:divBdr>
        <w:top w:val="none" w:sz="0" w:space="0" w:color="auto"/>
        <w:left w:val="none" w:sz="0" w:space="0" w:color="auto"/>
        <w:bottom w:val="none" w:sz="0" w:space="0" w:color="auto"/>
        <w:right w:val="none" w:sz="0" w:space="0" w:color="auto"/>
      </w:divBdr>
    </w:div>
    <w:div w:id="808209073">
      <w:bodyDiv w:val="1"/>
      <w:marLeft w:val="0"/>
      <w:marRight w:val="0"/>
      <w:marTop w:val="0"/>
      <w:marBottom w:val="0"/>
      <w:divBdr>
        <w:top w:val="none" w:sz="0" w:space="0" w:color="auto"/>
        <w:left w:val="none" w:sz="0" w:space="0" w:color="auto"/>
        <w:bottom w:val="none" w:sz="0" w:space="0" w:color="auto"/>
        <w:right w:val="none" w:sz="0" w:space="0" w:color="auto"/>
      </w:divBdr>
      <w:divsChild>
        <w:div w:id="1546216427">
          <w:marLeft w:val="0"/>
          <w:marRight w:val="0"/>
          <w:marTop w:val="0"/>
          <w:marBottom w:val="0"/>
          <w:divBdr>
            <w:top w:val="none" w:sz="0" w:space="0" w:color="auto"/>
            <w:left w:val="none" w:sz="0" w:space="0" w:color="auto"/>
            <w:bottom w:val="none" w:sz="0" w:space="0" w:color="auto"/>
            <w:right w:val="none" w:sz="0" w:space="0" w:color="auto"/>
          </w:divBdr>
        </w:div>
        <w:div w:id="1456751458">
          <w:marLeft w:val="0"/>
          <w:marRight w:val="0"/>
          <w:marTop w:val="0"/>
          <w:marBottom w:val="0"/>
          <w:divBdr>
            <w:top w:val="none" w:sz="0" w:space="0" w:color="auto"/>
            <w:left w:val="none" w:sz="0" w:space="0" w:color="auto"/>
            <w:bottom w:val="none" w:sz="0" w:space="0" w:color="auto"/>
            <w:right w:val="none" w:sz="0" w:space="0" w:color="auto"/>
          </w:divBdr>
        </w:div>
        <w:div w:id="367098833">
          <w:marLeft w:val="0"/>
          <w:marRight w:val="0"/>
          <w:marTop w:val="0"/>
          <w:marBottom w:val="0"/>
          <w:divBdr>
            <w:top w:val="none" w:sz="0" w:space="0" w:color="auto"/>
            <w:left w:val="none" w:sz="0" w:space="0" w:color="auto"/>
            <w:bottom w:val="none" w:sz="0" w:space="0" w:color="auto"/>
            <w:right w:val="none" w:sz="0" w:space="0" w:color="auto"/>
          </w:divBdr>
        </w:div>
      </w:divsChild>
    </w:div>
    <w:div w:id="843056137">
      <w:bodyDiv w:val="1"/>
      <w:marLeft w:val="0"/>
      <w:marRight w:val="0"/>
      <w:marTop w:val="0"/>
      <w:marBottom w:val="0"/>
      <w:divBdr>
        <w:top w:val="none" w:sz="0" w:space="0" w:color="auto"/>
        <w:left w:val="none" w:sz="0" w:space="0" w:color="auto"/>
        <w:bottom w:val="none" w:sz="0" w:space="0" w:color="auto"/>
        <w:right w:val="none" w:sz="0" w:space="0" w:color="auto"/>
      </w:divBdr>
    </w:div>
    <w:div w:id="851920616">
      <w:bodyDiv w:val="1"/>
      <w:marLeft w:val="0"/>
      <w:marRight w:val="0"/>
      <w:marTop w:val="0"/>
      <w:marBottom w:val="0"/>
      <w:divBdr>
        <w:top w:val="none" w:sz="0" w:space="0" w:color="auto"/>
        <w:left w:val="none" w:sz="0" w:space="0" w:color="auto"/>
        <w:bottom w:val="none" w:sz="0" w:space="0" w:color="auto"/>
        <w:right w:val="none" w:sz="0" w:space="0" w:color="auto"/>
      </w:divBdr>
      <w:divsChild>
        <w:div w:id="65805283">
          <w:marLeft w:val="0"/>
          <w:marRight w:val="0"/>
          <w:marTop w:val="0"/>
          <w:marBottom w:val="0"/>
          <w:divBdr>
            <w:top w:val="none" w:sz="0" w:space="0" w:color="auto"/>
            <w:left w:val="none" w:sz="0" w:space="0" w:color="auto"/>
            <w:bottom w:val="none" w:sz="0" w:space="0" w:color="auto"/>
            <w:right w:val="none" w:sz="0" w:space="0" w:color="auto"/>
          </w:divBdr>
        </w:div>
        <w:div w:id="1830831209">
          <w:marLeft w:val="0"/>
          <w:marRight w:val="0"/>
          <w:marTop w:val="0"/>
          <w:marBottom w:val="0"/>
          <w:divBdr>
            <w:top w:val="none" w:sz="0" w:space="0" w:color="auto"/>
            <w:left w:val="none" w:sz="0" w:space="0" w:color="auto"/>
            <w:bottom w:val="none" w:sz="0" w:space="0" w:color="auto"/>
            <w:right w:val="none" w:sz="0" w:space="0" w:color="auto"/>
          </w:divBdr>
        </w:div>
        <w:div w:id="91166798">
          <w:marLeft w:val="0"/>
          <w:marRight w:val="0"/>
          <w:marTop w:val="0"/>
          <w:marBottom w:val="0"/>
          <w:divBdr>
            <w:top w:val="none" w:sz="0" w:space="0" w:color="auto"/>
            <w:left w:val="none" w:sz="0" w:space="0" w:color="auto"/>
            <w:bottom w:val="none" w:sz="0" w:space="0" w:color="auto"/>
            <w:right w:val="none" w:sz="0" w:space="0" w:color="auto"/>
          </w:divBdr>
        </w:div>
        <w:div w:id="1888445281">
          <w:marLeft w:val="0"/>
          <w:marRight w:val="0"/>
          <w:marTop w:val="0"/>
          <w:marBottom w:val="0"/>
          <w:divBdr>
            <w:top w:val="none" w:sz="0" w:space="0" w:color="auto"/>
            <w:left w:val="none" w:sz="0" w:space="0" w:color="auto"/>
            <w:bottom w:val="none" w:sz="0" w:space="0" w:color="auto"/>
            <w:right w:val="none" w:sz="0" w:space="0" w:color="auto"/>
          </w:divBdr>
        </w:div>
        <w:div w:id="621035877">
          <w:marLeft w:val="0"/>
          <w:marRight w:val="0"/>
          <w:marTop w:val="0"/>
          <w:marBottom w:val="0"/>
          <w:divBdr>
            <w:top w:val="none" w:sz="0" w:space="0" w:color="auto"/>
            <w:left w:val="none" w:sz="0" w:space="0" w:color="auto"/>
            <w:bottom w:val="none" w:sz="0" w:space="0" w:color="auto"/>
            <w:right w:val="none" w:sz="0" w:space="0" w:color="auto"/>
          </w:divBdr>
        </w:div>
        <w:div w:id="1284075405">
          <w:marLeft w:val="0"/>
          <w:marRight w:val="0"/>
          <w:marTop w:val="0"/>
          <w:marBottom w:val="0"/>
          <w:divBdr>
            <w:top w:val="none" w:sz="0" w:space="0" w:color="auto"/>
            <w:left w:val="none" w:sz="0" w:space="0" w:color="auto"/>
            <w:bottom w:val="none" w:sz="0" w:space="0" w:color="auto"/>
            <w:right w:val="none" w:sz="0" w:space="0" w:color="auto"/>
          </w:divBdr>
        </w:div>
        <w:div w:id="652223985">
          <w:marLeft w:val="0"/>
          <w:marRight w:val="0"/>
          <w:marTop w:val="0"/>
          <w:marBottom w:val="0"/>
          <w:divBdr>
            <w:top w:val="none" w:sz="0" w:space="0" w:color="auto"/>
            <w:left w:val="none" w:sz="0" w:space="0" w:color="auto"/>
            <w:bottom w:val="none" w:sz="0" w:space="0" w:color="auto"/>
            <w:right w:val="none" w:sz="0" w:space="0" w:color="auto"/>
          </w:divBdr>
        </w:div>
        <w:div w:id="499541338">
          <w:marLeft w:val="0"/>
          <w:marRight w:val="0"/>
          <w:marTop w:val="0"/>
          <w:marBottom w:val="0"/>
          <w:divBdr>
            <w:top w:val="none" w:sz="0" w:space="0" w:color="auto"/>
            <w:left w:val="none" w:sz="0" w:space="0" w:color="auto"/>
            <w:bottom w:val="none" w:sz="0" w:space="0" w:color="auto"/>
            <w:right w:val="none" w:sz="0" w:space="0" w:color="auto"/>
          </w:divBdr>
        </w:div>
        <w:div w:id="1600216555">
          <w:marLeft w:val="0"/>
          <w:marRight w:val="0"/>
          <w:marTop w:val="0"/>
          <w:marBottom w:val="0"/>
          <w:divBdr>
            <w:top w:val="none" w:sz="0" w:space="0" w:color="auto"/>
            <w:left w:val="none" w:sz="0" w:space="0" w:color="auto"/>
            <w:bottom w:val="none" w:sz="0" w:space="0" w:color="auto"/>
            <w:right w:val="none" w:sz="0" w:space="0" w:color="auto"/>
          </w:divBdr>
        </w:div>
        <w:div w:id="532887650">
          <w:marLeft w:val="0"/>
          <w:marRight w:val="0"/>
          <w:marTop w:val="0"/>
          <w:marBottom w:val="0"/>
          <w:divBdr>
            <w:top w:val="none" w:sz="0" w:space="0" w:color="auto"/>
            <w:left w:val="none" w:sz="0" w:space="0" w:color="auto"/>
            <w:bottom w:val="none" w:sz="0" w:space="0" w:color="auto"/>
            <w:right w:val="none" w:sz="0" w:space="0" w:color="auto"/>
          </w:divBdr>
        </w:div>
        <w:div w:id="356276191">
          <w:marLeft w:val="0"/>
          <w:marRight w:val="0"/>
          <w:marTop w:val="0"/>
          <w:marBottom w:val="0"/>
          <w:divBdr>
            <w:top w:val="none" w:sz="0" w:space="0" w:color="auto"/>
            <w:left w:val="none" w:sz="0" w:space="0" w:color="auto"/>
            <w:bottom w:val="none" w:sz="0" w:space="0" w:color="auto"/>
            <w:right w:val="none" w:sz="0" w:space="0" w:color="auto"/>
          </w:divBdr>
        </w:div>
        <w:div w:id="510295971">
          <w:marLeft w:val="0"/>
          <w:marRight w:val="0"/>
          <w:marTop w:val="0"/>
          <w:marBottom w:val="0"/>
          <w:divBdr>
            <w:top w:val="none" w:sz="0" w:space="0" w:color="auto"/>
            <w:left w:val="none" w:sz="0" w:space="0" w:color="auto"/>
            <w:bottom w:val="none" w:sz="0" w:space="0" w:color="auto"/>
            <w:right w:val="none" w:sz="0" w:space="0" w:color="auto"/>
          </w:divBdr>
        </w:div>
        <w:div w:id="854223797">
          <w:marLeft w:val="0"/>
          <w:marRight w:val="0"/>
          <w:marTop w:val="0"/>
          <w:marBottom w:val="0"/>
          <w:divBdr>
            <w:top w:val="none" w:sz="0" w:space="0" w:color="auto"/>
            <w:left w:val="none" w:sz="0" w:space="0" w:color="auto"/>
            <w:bottom w:val="none" w:sz="0" w:space="0" w:color="auto"/>
            <w:right w:val="none" w:sz="0" w:space="0" w:color="auto"/>
          </w:divBdr>
        </w:div>
        <w:div w:id="764378900">
          <w:marLeft w:val="0"/>
          <w:marRight w:val="0"/>
          <w:marTop w:val="0"/>
          <w:marBottom w:val="0"/>
          <w:divBdr>
            <w:top w:val="none" w:sz="0" w:space="0" w:color="auto"/>
            <w:left w:val="none" w:sz="0" w:space="0" w:color="auto"/>
            <w:bottom w:val="none" w:sz="0" w:space="0" w:color="auto"/>
            <w:right w:val="none" w:sz="0" w:space="0" w:color="auto"/>
          </w:divBdr>
        </w:div>
        <w:div w:id="1074936536">
          <w:marLeft w:val="0"/>
          <w:marRight w:val="0"/>
          <w:marTop w:val="0"/>
          <w:marBottom w:val="0"/>
          <w:divBdr>
            <w:top w:val="none" w:sz="0" w:space="0" w:color="auto"/>
            <w:left w:val="none" w:sz="0" w:space="0" w:color="auto"/>
            <w:bottom w:val="none" w:sz="0" w:space="0" w:color="auto"/>
            <w:right w:val="none" w:sz="0" w:space="0" w:color="auto"/>
          </w:divBdr>
        </w:div>
        <w:div w:id="435059081">
          <w:marLeft w:val="0"/>
          <w:marRight w:val="0"/>
          <w:marTop w:val="0"/>
          <w:marBottom w:val="0"/>
          <w:divBdr>
            <w:top w:val="none" w:sz="0" w:space="0" w:color="auto"/>
            <w:left w:val="none" w:sz="0" w:space="0" w:color="auto"/>
            <w:bottom w:val="none" w:sz="0" w:space="0" w:color="auto"/>
            <w:right w:val="none" w:sz="0" w:space="0" w:color="auto"/>
          </w:divBdr>
        </w:div>
        <w:div w:id="493183946">
          <w:marLeft w:val="0"/>
          <w:marRight w:val="0"/>
          <w:marTop w:val="0"/>
          <w:marBottom w:val="0"/>
          <w:divBdr>
            <w:top w:val="none" w:sz="0" w:space="0" w:color="auto"/>
            <w:left w:val="none" w:sz="0" w:space="0" w:color="auto"/>
            <w:bottom w:val="none" w:sz="0" w:space="0" w:color="auto"/>
            <w:right w:val="none" w:sz="0" w:space="0" w:color="auto"/>
          </w:divBdr>
        </w:div>
        <w:div w:id="1586374398">
          <w:marLeft w:val="0"/>
          <w:marRight w:val="0"/>
          <w:marTop w:val="0"/>
          <w:marBottom w:val="0"/>
          <w:divBdr>
            <w:top w:val="none" w:sz="0" w:space="0" w:color="auto"/>
            <w:left w:val="none" w:sz="0" w:space="0" w:color="auto"/>
            <w:bottom w:val="none" w:sz="0" w:space="0" w:color="auto"/>
            <w:right w:val="none" w:sz="0" w:space="0" w:color="auto"/>
          </w:divBdr>
        </w:div>
        <w:div w:id="1638149519">
          <w:marLeft w:val="0"/>
          <w:marRight w:val="0"/>
          <w:marTop w:val="0"/>
          <w:marBottom w:val="0"/>
          <w:divBdr>
            <w:top w:val="none" w:sz="0" w:space="0" w:color="auto"/>
            <w:left w:val="none" w:sz="0" w:space="0" w:color="auto"/>
            <w:bottom w:val="none" w:sz="0" w:space="0" w:color="auto"/>
            <w:right w:val="none" w:sz="0" w:space="0" w:color="auto"/>
          </w:divBdr>
        </w:div>
        <w:div w:id="1471169814">
          <w:marLeft w:val="0"/>
          <w:marRight w:val="0"/>
          <w:marTop w:val="0"/>
          <w:marBottom w:val="0"/>
          <w:divBdr>
            <w:top w:val="none" w:sz="0" w:space="0" w:color="auto"/>
            <w:left w:val="none" w:sz="0" w:space="0" w:color="auto"/>
            <w:bottom w:val="none" w:sz="0" w:space="0" w:color="auto"/>
            <w:right w:val="none" w:sz="0" w:space="0" w:color="auto"/>
          </w:divBdr>
        </w:div>
        <w:div w:id="25176792">
          <w:marLeft w:val="0"/>
          <w:marRight w:val="0"/>
          <w:marTop w:val="0"/>
          <w:marBottom w:val="0"/>
          <w:divBdr>
            <w:top w:val="none" w:sz="0" w:space="0" w:color="auto"/>
            <w:left w:val="none" w:sz="0" w:space="0" w:color="auto"/>
            <w:bottom w:val="none" w:sz="0" w:space="0" w:color="auto"/>
            <w:right w:val="none" w:sz="0" w:space="0" w:color="auto"/>
          </w:divBdr>
        </w:div>
        <w:div w:id="779766891">
          <w:marLeft w:val="0"/>
          <w:marRight w:val="0"/>
          <w:marTop w:val="0"/>
          <w:marBottom w:val="0"/>
          <w:divBdr>
            <w:top w:val="none" w:sz="0" w:space="0" w:color="auto"/>
            <w:left w:val="none" w:sz="0" w:space="0" w:color="auto"/>
            <w:bottom w:val="none" w:sz="0" w:space="0" w:color="auto"/>
            <w:right w:val="none" w:sz="0" w:space="0" w:color="auto"/>
          </w:divBdr>
        </w:div>
        <w:div w:id="1126778330">
          <w:marLeft w:val="0"/>
          <w:marRight w:val="0"/>
          <w:marTop w:val="0"/>
          <w:marBottom w:val="0"/>
          <w:divBdr>
            <w:top w:val="none" w:sz="0" w:space="0" w:color="auto"/>
            <w:left w:val="none" w:sz="0" w:space="0" w:color="auto"/>
            <w:bottom w:val="none" w:sz="0" w:space="0" w:color="auto"/>
            <w:right w:val="none" w:sz="0" w:space="0" w:color="auto"/>
          </w:divBdr>
        </w:div>
        <w:div w:id="1521435465">
          <w:marLeft w:val="0"/>
          <w:marRight w:val="0"/>
          <w:marTop w:val="0"/>
          <w:marBottom w:val="0"/>
          <w:divBdr>
            <w:top w:val="none" w:sz="0" w:space="0" w:color="auto"/>
            <w:left w:val="none" w:sz="0" w:space="0" w:color="auto"/>
            <w:bottom w:val="none" w:sz="0" w:space="0" w:color="auto"/>
            <w:right w:val="none" w:sz="0" w:space="0" w:color="auto"/>
          </w:divBdr>
        </w:div>
        <w:div w:id="1658726755">
          <w:marLeft w:val="0"/>
          <w:marRight w:val="0"/>
          <w:marTop w:val="0"/>
          <w:marBottom w:val="0"/>
          <w:divBdr>
            <w:top w:val="none" w:sz="0" w:space="0" w:color="auto"/>
            <w:left w:val="none" w:sz="0" w:space="0" w:color="auto"/>
            <w:bottom w:val="none" w:sz="0" w:space="0" w:color="auto"/>
            <w:right w:val="none" w:sz="0" w:space="0" w:color="auto"/>
          </w:divBdr>
        </w:div>
        <w:div w:id="1469932059">
          <w:marLeft w:val="0"/>
          <w:marRight w:val="0"/>
          <w:marTop w:val="0"/>
          <w:marBottom w:val="0"/>
          <w:divBdr>
            <w:top w:val="none" w:sz="0" w:space="0" w:color="auto"/>
            <w:left w:val="none" w:sz="0" w:space="0" w:color="auto"/>
            <w:bottom w:val="none" w:sz="0" w:space="0" w:color="auto"/>
            <w:right w:val="none" w:sz="0" w:space="0" w:color="auto"/>
          </w:divBdr>
        </w:div>
        <w:div w:id="1419643261">
          <w:marLeft w:val="0"/>
          <w:marRight w:val="0"/>
          <w:marTop w:val="0"/>
          <w:marBottom w:val="0"/>
          <w:divBdr>
            <w:top w:val="none" w:sz="0" w:space="0" w:color="auto"/>
            <w:left w:val="none" w:sz="0" w:space="0" w:color="auto"/>
            <w:bottom w:val="none" w:sz="0" w:space="0" w:color="auto"/>
            <w:right w:val="none" w:sz="0" w:space="0" w:color="auto"/>
          </w:divBdr>
        </w:div>
        <w:div w:id="481509776">
          <w:marLeft w:val="0"/>
          <w:marRight w:val="0"/>
          <w:marTop w:val="0"/>
          <w:marBottom w:val="0"/>
          <w:divBdr>
            <w:top w:val="none" w:sz="0" w:space="0" w:color="auto"/>
            <w:left w:val="none" w:sz="0" w:space="0" w:color="auto"/>
            <w:bottom w:val="none" w:sz="0" w:space="0" w:color="auto"/>
            <w:right w:val="none" w:sz="0" w:space="0" w:color="auto"/>
          </w:divBdr>
        </w:div>
        <w:div w:id="1085422976">
          <w:marLeft w:val="0"/>
          <w:marRight w:val="0"/>
          <w:marTop w:val="0"/>
          <w:marBottom w:val="0"/>
          <w:divBdr>
            <w:top w:val="none" w:sz="0" w:space="0" w:color="auto"/>
            <w:left w:val="none" w:sz="0" w:space="0" w:color="auto"/>
            <w:bottom w:val="none" w:sz="0" w:space="0" w:color="auto"/>
            <w:right w:val="none" w:sz="0" w:space="0" w:color="auto"/>
          </w:divBdr>
        </w:div>
        <w:div w:id="1594245893">
          <w:marLeft w:val="0"/>
          <w:marRight w:val="0"/>
          <w:marTop w:val="0"/>
          <w:marBottom w:val="0"/>
          <w:divBdr>
            <w:top w:val="none" w:sz="0" w:space="0" w:color="auto"/>
            <w:left w:val="none" w:sz="0" w:space="0" w:color="auto"/>
            <w:bottom w:val="none" w:sz="0" w:space="0" w:color="auto"/>
            <w:right w:val="none" w:sz="0" w:space="0" w:color="auto"/>
          </w:divBdr>
        </w:div>
        <w:div w:id="539633736">
          <w:marLeft w:val="0"/>
          <w:marRight w:val="0"/>
          <w:marTop w:val="0"/>
          <w:marBottom w:val="0"/>
          <w:divBdr>
            <w:top w:val="none" w:sz="0" w:space="0" w:color="auto"/>
            <w:left w:val="none" w:sz="0" w:space="0" w:color="auto"/>
            <w:bottom w:val="none" w:sz="0" w:space="0" w:color="auto"/>
            <w:right w:val="none" w:sz="0" w:space="0" w:color="auto"/>
          </w:divBdr>
        </w:div>
        <w:div w:id="1539468818">
          <w:marLeft w:val="0"/>
          <w:marRight w:val="0"/>
          <w:marTop w:val="0"/>
          <w:marBottom w:val="0"/>
          <w:divBdr>
            <w:top w:val="none" w:sz="0" w:space="0" w:color="auto"/>
            <w:left w:val="none" w:sz="0" w:space="0" w:color="auto"/>
            <w:bottom w:val="none" w:sz="0" w:space="0" w:color="auto"/>
            <w:right w:val="none" w:sz="0" w:space="0" w:color="auto"/>
          </w:divBdr>
        </w:div>
        <w:div w:id="1394541496">
          <w:marLeft w:val="0"/>
          <w:marRight w:val="0"/>
          <w:marTop w:val="0"/>
          <w:marBottom w:val="0"/>
          <w:divBdr>
            <w:top w:val="none" w:sz="0" w:space="0" w:color="auto"/>
            <w:left w:val="none" w:sz="0" w:space="0" w:color="auto"/>
            <w:bottom w:val="none" w:sz="0" w:space="0" w:color="auto"/>
            <w:right w:val="none" w:sz="0" w:space="0" w:color="auto"/>
          </w:divBdr>
        </w:div>
      </w:divsChild>
    </w:div>
    <w:div w:id="866679435">
      <w:bodyDiv w:val="1"/>
      <w:marLeft w:val="0"/>
      <w:marRight w:val="0"/>
      <w:marTop w:val="0"/>
      <w:marBottom w:val="0"/>
      <w:divBdr>
        <w:top w:val="none" w:sz="0" w:space="0" w:color="auto"/>
        <w:left w:val="none" w:sz="0" w:space="0" w:color="auto"/>
        <w:bottom w:val="none" w:sz="0" w:space="0" w:color="auto"/>
        <w:right w:val="none" w:sz="0" w:space="0" w:color="auto"/>
      </w:divBdr>
    </w:div>
    <w:div w:id="868492402">
      <w:bodyDiv w:val="1"/>
      <w:marLeft w:val="0"/>
      <w:marRight w:val="0"/>
      <w:marTop w:val="0"/>
      <w:marBottom w:val="0"/>
      <w:divBdr>
        <w:top w:val="none" w:sz="0" w:space="0" w:color="auto"/>
        <w:left w:val="none" w:sz="0" w:space="0" w:color="auto"/>
        <w:bottom w:val="none" w:sz="0" w:space="0" w:color="auto"/>
        <w:right w:val="none" w:sz="0" w:space="0" w:color="auto"/>
      </w:divBdr>
      <w:divsChild>
        <w:div w:id="1009214769">
          <w:marLeft w:val="0"/>
          <w:marRight w:val="0"/>
          <w:marTop w:val="0"/>
          <w:marBottom w:val="0"/>
          <w:divBdr>
            <w:top w:val="none" w:sz="0" w:space="0" w:color="auto"/>
            <w:left w:val="none" w:sz="0" w:space="0" w:color="auto"/>
            <w:bottom w:val="none" w:sz="0" w:space="0" w:color="auto"/>
            <w:right w:val="none" w:sz="0" w:space="0" w:color="auto"/>
          </w:divBdr>
        </w:div>
        <w:div w:id="843857469">
          <w:marLeft w:val="0"/>
          <w:marRight w:val="0"/>
          <w:marTop w:val="0"/>
          <w:marBottom w:val="0"/>
          <w:divBdr>
            <w:top w:val="none" w:sz="0" w:space="0" w:color="auto"/>
            <w:left w:val="none" w:sz="0" w:space="0" w:color="auto"/>
            <w:bottom w:val="none" w:sz="0" w:space="0" w:color="auto"/>
            <w:right w:val="none" w:sz="0" w:space="0" w:color="auto"/>
          </w:divBdr>
        </w:div>
        <w:div w:id="862786813">
          <w:marLeft w:val="0"/>
          <w:marRight w:val="0"/>
          <w:marTop w:val="0"/>
          <w:marBottom w:val="0"/>
          <w:divBdr>
            <w:top w:val="none" w:sz="0" w:space="0" w:color="auto"/>
            <w:left w:val="none" w:sz="0" w:space="0" w:color="auto"/>
            <w:bottom w:val="none" w:sz="0" w:space="0" w:color="auto"/>
            <w:right w:val="none" w:sz="0" w:space="0" w:color="auto"/>
          </w:divBdr>
        </w:div>
        <w:div w:id="1304192175">
          <w:marLeft w:val="0"/>
          <w:marRight w:val="0"/>
          <w:marTop w:val="0"/>
          <w:marBottom w:val="0"/>
          <w:divBdr>
            <w:top w:val="none" w:sz="0" w:space="0" w:color="auto"/>
            <w:left w:val="none" w:sz="0" w:space="0" w:color="auto"/>
            <w:bottom w:val="none" w:sz="0" w:space="0" w:color="auto"/>
            <w:right w:val="none" w:sz="0" w:space="0" w:color="auto"/>
          </w:divBdr>
        </w:div>
        <w:div w:id="640887518">
          <w:marLeft w:val="0"/>
          <w:marRight w:val="0"/>
          <w:marTop w:val="0"/>
          <w:marBottom w:val="0"/>
          <w:divBdr>
            <w:top w:val="none" w:sz="0" w:space="0" w:color="auto"/>
            <w:left w:val="none" w:sz="0" w:space="0" w:color="auto"/>
            <w:bottom w:val="none" w:sz="0" w:space="0" w:color="auto"/>
            <w:right w:val="none" w:sz="0" w:space="0" w:color="auto"/>
          </w:divBdr>
        </w:div>
        <w:div w:id="573860163">
          <w:marLeft w:val="0"/>
          <w:marRight w:val="0"/>
          <w:marTop w:val="0"/>
          <w:marBottom w:val="0"/>
          <w:divBdr>
            <w:top w:val="none" w:sz="0" w:space="0" w:color="auto"/>
            <w:left w:val="none" w:sz="0" w:space="0" w:color="auto"/>
            <w:bottom w:val="none" w:sz="0" w:space="0" w:color="auto"/>
            <w:right w:val="none" w:sz="0" w:space="0" w:color="auto"/>
          </w:divBdr>
        </w:div>
        <w:div w:id="1714846581">
          <w:marLeft w:val="0"/>
          <w:marRight w:val="0"/>
          <w:marTop w:val="0"/>
          <w:marBottom w:val="0"/>
          <w:divBdr>
            <w:top w:val="none" w:sz="0" w:space="0" w:color="auto"/>
            <w:left w:val="none" w:sz="0" w:space="0" w:color="auto"/>
            <w:bottom w:val="none" w:sz="0" w:space="0" w:color="auto"/>
            <w:right w:val="none" w:sz="0" w:space="0" w:color="auto"/>
          </w:divBdr>
        </w:div>
        <w:div w:id="1902520954">
          <w:marLeft w:val="0"/>
          <w:marRight w:val="0"/>
          <w:marTop w:val="0"/>
          <w:marBottom w:val="0"/>
          <w:divBdr>
            <w:top w:val="none" w:sz="0" w:space="0" w:color="auto"/>
            <w:left w:val="none" w:sz="0" w:space="0" w:color="auto"/>
            <w:bottom w:val="none" w:sz="0" w:space="0" w:color="auto"/>
            <w:right w:val="none" w:sz="0" w:space="0" w:color="auto"/>
          </w:divBdr>
        </w:div>
        <w:div w:id="432821008">
          <w:marLeft w:val="0"/>
          <w:marRight w:val="0"/>
          <w:marTop w:val="0"/>
          <w:marBottom w:val="0"/>
          <w:divBdr>
            <w:top w:val="none" w:sz="0" w:space="0" w:color="auto"/>
            <w:left w:val="none" w:sz="0" w:space="0" w:color="auto"/>
            <w:bottom w:val="none" w:sz="0" w:space="0" w:color="auto"/>
            <w:right w:val="none" w:sz="0" w:space="0" w:color="auto"/>
          </w:divBdr>
        </w:div>
        <w:div w:id="975447707">
          <w:marLeft w:val="0"/>
          <w:marRight w:val="0"/>
          <w:marTop w:val="0"/>
          <w:marBottom w:val="0"/>
          <w:divBdr>
            <w:top w:val="none" w:sz="0" w:space="0" w:color="auto"/>
            <w:left w:val="none" w:sz="0" w:space="0" w:color="auto"/>
            <w:bottom w:val="none" w:sz="0" w:space="0" w:color="auto"/>
            <w:right w:val="none" w:sz="0" w:space="0" w:color="auto"/>
          </w:divBdr>
        </w:div>
        <w:div w:id="599337498">
          <w:marLeft w:val="0"/>
          <w:marRight w:val="0"/>
          <w:marTop w:val="0"/>
          <w:marBottom w:val="0"/>
          <w:divBdr>
            <w:top w:val="none" w:sz="0" w:space="0" w:color="auto"/>
            <w:left w:val="none" w:sz="0" w:space="0" w:color="auto"/>
            <w:bottom w:val="none" w:sz="0" w:space="0" w:color="auto"/>
            <w:right w:val="none" w:sz="0" w:space="0" w:color="auto"/>
          </w:divBdr>
        </w:div>
        <w:div w:id="927427348">
          <w:marLeft w:val="0"/>
          <w:marRight w:val="0"/>
          <w:marTop w:val="0"/>
          <w:marBottom w:val="0"/>
          <w:divBdr>
            <w:top w:val="none" w:sz="0" w:space="0" w:color="auto"/>
            <w:left w:val="none" w:sz="0" w:space="0" w:color="auto"/>
            <w:bottom w:val="none" w:sz="0" w:space="0" w:color="auto"/>
            <w:right w:val="none" w:sz="0" w:space="0" w:color="auto"/>
          </w:divBdr>
        </w:div>
        <w:div w:id="20666023">
          <w:marLeft w:val="0"/>
          <w:marRight w:val="0"/>
          <w:marTop w:val="0"/>
          <w:marBottom w:val="0"/>
          <w:divBdr>
            <w:top w:val="none" w:sz="0" w:space="0" w:color="auto"/>
            <w:left w:val="none" w:sz="0" w:space="0" w:color="auto"/>
            <w:bottom w:val="none" w:sz="0" w:space="0" w:color="auto"/>
            <w:right w:val="none" w:sz="0" w:space="0" w:color="auto"/>
          </w:divBdr>
        </w:div>
        <w:div w:id="1557012750">
          <w:marLeft w:val="0"/>
          <w:marRight w:val="0"/>
          <w:marTop w:val="0"/>
          <w:marBottom w:val="0"/>
          <w:divBdr>
            <w:top w:val="none" w:sz="0" w:space="0" w:color="auto"/>
            <w:left w:val="none" w:sz="0" w:space="0" w:color="auto"/>
            <w:bottom w:val="none" w:sz="0" w:space="0" w:color="auto"/>
            <w:right w:val="none" w:sz="0" w:space="0" w:color="auto"/>
          </w:divBdr>
        </w:div>
        <w:div w:id="961500547">
          <w:marLeft w:val="0"/>
          <w:marRight w:val="0"/>
          <w:marTop w:val="0"/>
          <w:marBottom w:val="0"/>
          <w:divBdr>
            <w:top w:val="none" w:sz="0" w:space="0" w:color="auto"/>
            <w:left w:val="none" w:sz="0" w:space="0" w:color="auto"/>
            <w:bottom w:val="none" w:sz="0" w:space="0" w:color="auto"/>
            <w:right w:val="none" w:sz="0" w:space="0" w:color="auto"/>
          </w:divBdr>
        </w:div>
        <w:div w:id="804086544">
          <w:marLeft w:val="0"/>
          <w:marRight w:val="0"/>
          <w:marTop w:val="0"/>
          <w:marBottom w:val="0"/>
          <w:divBdr>
            <w:top w:val="none" w:sz="0" w:space="0" w:color="auto"/>
            <w:left w:val="none" w:sz="0" w:space="0" w:color="auto"/>
            <w:bottom w:val="none" w:sz="0" w:space="0" w:color="auto"/>
            <w:right w:val="none" w:sz="0" w:space="0" w:color="auto"/>
          </w:divBdr>
        </w:div>
        <w:div w:id="203299067">
          <w:marLeft w:val="0"/>
          <w:marRight w:val="0"/>
          <w:marTop w:val="0"/>
          <w:marBottom w:val="0"/>
          <w:divBdr>
            <w:top w:val="none" w:sz="0" w:space="0" w:color="auto"/>
            <w:left w:val="none" w:sz="0" w:space="0" w:color="auto"/>
            <w:bottom w:val="none" w:sz="0" w:space="0" w:color="auto"/>
            <w:right w:val="none" w:sz="0" w:space="0" w:color="auto"/>
          </w:divBdr>
        </w:div>
        <w:div w:id="1883596195">
          <w:marLeft w:val="0"/>
          <w:marRight w:val="0"/>
          <w:marTop w:val="0"/>
          <w:marBottom w:val="0"/>
          <w:divBdr>
            <w:top w:val="none" w:sz="0" w:space="0" w:color="auto"/>
            <w:left w:val="none" w:sz="0" w:space="0" w:color="auto"/>
            <w:bottom w:val="none" w:sz="0" w:space="0" w:color="auto"/>
            <w:right w:val="none" w:sz="0" w:space="0" w:color="auto"/>
          </w:divBdr>
        </w:div>
        <w:div w:id="987175041">
          <w:marLeft w:val="0"/>
          <w:marRight w:val="0"/>
          <w:marTop w:val="0"/>
          <w:marBottom w:val="0"/>
          <w:divBdr>
            <w:top w:val="none" w:sz="0" w:space="0" w:color="auto"/>
            <w:left w:val="none" w:sz="0" w:space="0" w:color="auto"/>
            <w:bottom w:val="none" w:sz="0" w:space="0" w:color="auto"/>
            <w:right w:val="none" w:sz="0" w:space="0" w:color="auto"/>
          </w:divBdr>
        </w:div>
        <w:div w:id="171921174">
          <w:marLeft w:val="0"/>
          <w:marRight w:val="0"/>
          <w:marTop w:val="0"/>
          <w:marBottom w:val="0"/>
          <w:divBdr>
            <w:top w:val="none" w:sz="0" w:space="0" w:color="auto"/>
            <w:left w:val="none" w:sz="0" w:space="0" w:color="auto"/>
            <w:bottom w:val="none" w:sz="0" w:space="0" w:color="auto"/>
            <w:right w:val="none" w:sz="0" w:space="0" w:color="auto"/>
          </w:divBdr>
        </w:div>
        <w:div w:id="633758879">
          <w:marLeft w:val="0"/>
          <w:marRight w:val="0"/>
          <w:marTop w:val="0"/>
          <w:marBottom w:val="0"/>
          <w:divBdr>
            <w:top w:val="none" w:sz="0" w:space="0" w:color="auto"/>
            <w:left w:val="none" w:sz="0" w:space="0" w:color="auto"/>
            <w:bottom w:val="none" w:sz="0" w:space="0" w:color="auto"/>
            <w:right w:val="none" w:sz="0" w:space="0" w:color="auto"/>
          </w:divBdr>
        </w:div>
        <w:div w:id="1404371103">
          <w:marLeft w:val="0"/>
          <w:marRight w:val="0"/>
          <w:marTop w:val="0"/>
          <w:marBottom w:val="0"/>
          <w:divBdr>
            <w:top w:val="none" w:sz="0" w:space="0" w:color="auto"/>
            <w:left w:val="none" w:sz="0" w:space="0" w:color="auto"/>
            <w:bottom w:val="none" w:sz="0" w:space="0" w:color="auto"/>
            <w:right w:val="none" w:sz="0" w:space="0" w:color="auto"/>
          </w:divBdr>
        </w:div>
        <w:div w:id="1245607873">
          <w:marLeft w:val="0"/>
          <w:marRight w:val="0"/>
          <w:marTop w:val="0"/>
          <w:marBottom w:val="0"/>
          <w:divBdr>
            <w:top w:val="none" w:sz="0" w:space="0" w:color="auto"/>
            <w:left w:val="none" w:sz="0" w:space="0" w:color="auto"/>
            <w:bottom w:val="none" w:sz="0" w:space="0" w:color="auto"/>
            <w:right w:val="none" w:sz="0" w:space="0" w:color="auto"/>
          </w:divBdr>
        </w:div>
        <w:div w:id="1569072103">
          <w:marLeft w:val="0"/>
          <w:marRight w:val="0"/>
          <w:marTop w:val="0"/>
          <w:marBottom w:val="0"/>
          <w:divBdr>
            <w:top w:val="none" w:sz="0" w:space="0" w:color="auto"/>
            <w:left w:val="none" w:sz="0" w:space="0" w:color="auto"/>
            <w:bottom w:val="none" w:sz="0" w:space="0" w:color="auto"/>
            <w:right w:val="none" w:sz="0" w:space="0" w:color="auto"/>
          </w:divBdr>
        </w:div>
        <w:div w:id="1830168582">
          <w:marLeft w:val="0"/>
          <w:marRight w:val="0"/>
          <w:marTop w:val="0"/>
          <w:marBottom w:val="0"/>
          <w:divBdr>
            <w:top w:val="none" w:sz="0" w:space="0" w:color="auto"/>
            <w:left w:val="none" w:sz="0" w:space="0" w:color="auto"/>
            <w:bottom w:val="none" w:sz="0" w:space="0" w:color="auto"/>
            <w:right w:val="none" w:sz="0" w:space="0" w:color="auto"/>
          </w:divBdr>
        </w:div>
        <w:div w:id="298802477">
          <w:marLeft w:val="0"/>
          <w:marRight w:val="0"/>
          <w:marTop w:val="0"/>
          <w:marBottom w:val="0"/>
          <w:divBdr>
            <w:top w:val="none" w:sz="0" w:space="0" w:color="auto"/>
            <w:left w:val="none" w:sz="0" w:space="0" w:color="auto"/>
            <w:bottom w:val="none" w:sz="0" w:space="0" w:color="auto"/>
            <w:right w:val="none" w:sz="0" w:space="0" w:color="auto"/>
          </w:divBdr>
        </w:div>
        <w:div w:id="487405365">
          <w:marLeft w:val="0"/>
          <w:marRight w:val="0"/>
          <w:marTop w:val="0"/>
          <w:marBottom w:val="0"/>
          <w:divBdr>
            <w:top w:val="none" w:sz="0" w:space="0" w:color="auto"/>
            <w:left w:val="none" w:sz="0" w:space="0" w:color="auto"/>
            <w:bottom w:val="none" w:sz="0" w:space="0" w:color="auto"/>
            <w:right w:val="none" w:sz="0" w:space="0" w:color="auto"/>
          </w:divBdr>
        </w:div>
        <w:div w:id="149098559">
          <w:marLeft w:val="0"/>
          <w:marRight w:val="0"/>
          <w:marTop w:val="0"/>
          <w:marBottom w:val="0"/>
          <w:divBdr>
            <w:top w:val="none" w:sz="0" w:space="0" w:color="auto"/>
            <w:left w:val="none" w:sz="0" w:space="0" w:color="auto"/>
            <w:bottom w:val="none" w:sz="0" w:space="0" w:color="auto"/>
            <w:right w:val="none" w:sz="0" w:space="0" w:color="auto"/>
          </w:divBdr>
        </w:div>
        <w:div w:id="1505052904">
          <w:marLeft w:val="0"/>
          <w:marRight w:val="0"/>
          <w:marTop w:val="0"/>
          <w:marBottom w:val="0"/>
          <w:divBdr>
            <w:top w:val="none" w:sz="0" w:space="0" w:color="auto"/>
            <w:left w:val="none" w:sz="0" w:space="0" w:color="auto"/>
            <w:bottom w:val="none" w:sz="0" w:space="0" w:color="auto"/>
            <w:right w:val="none" w:sz="0" w:space="0" w:color="auto"/>
          </w:divBdr>
        </w:div>
        <w:div w:id="179054960">
          <w:marLeft w:val="0"/>
          <w:marRight w:val="0"/>
          <w:marTop w:val="0"/>
          <w:marBottom w:val="0"/>
          <w:divBdr>
            <w:top w:val="none" w:sz="0" w:space="0" w:color="auto"/>
            <w:left w:val="none" w:sz="0" w:space="0" w:color="auto"/>
            <w:bottom w:val="none" w:sz="0" w:space="0" w:color="auto"/>
            <w:right w:val="none" w:sz="0" w:space="0" w:color="auto"/>
          </w:divBdr>
        </w:div>
        <w:div w:id="854540662">
          <w:marLeft w:val="0"/>
          <w:marRight w:val="0"/>
          <w:marTop w:val="0"/>
          <w:marBottom w:val="0"/>
          <w:divBdr>
            <w:top w:val="none" w:sz="0" w:space="0" w:color="auto"/>
            <w:left w:val="none" w:sz="0" w:space="0" w:color="auto"/>
            <w:bottom w:val="none" w:sz="0" w:space="0" w:color="auto"/>
            <w:right w:val="none" w:sz="0" w:space="0" w:color="auto"/>
          </w:divBdr>
        </w:div>
        <w:div w:id="1828130057">
          <w:marLeft w:val="0"/>
          <w:marRight w:val="0"/>
          <w:marTop w:val="0"/>
          <w:marBottom w:val="0"/>
          <w:divBdr>
            <w:top w:val="none" w:sz="0" w:space="0" w:color="auto"/>
            <w:left w:val="none" w:sz="0" w:space="0" w:color="auto"/>
            <w:bottom w:val="none" w:sz="0" w:space="0" w:color="auto"/>
            <w:right w:val="none" w:sz="0" w:space="0" w:color="auto"/>
          </w:divBdr>
        </w:div>
        <w:div w:id="284890372">
          <w:marLeft w:val="0"/>
          <w:marRight w:val="0"/>
          <w:marTop w:val="0"/>
          <w:marBottom w:val="0"/>
          <w:divBdr>
            <w:top w:val="none" w:sz="0" w:space="0" w:color="auto"/>
            <w:left w:val="none" w:sz="0" w:space="0" w:color="auto"/>
            <w:bottom w:val="none" w:sz="0" w:space="0" w:color="auto"/>
            <w:right w:val="none" w:sz="0" w:space="0" w:color="auto"/>
          </w:divBdr>
        </w:div>
        <w:div w:id="1198854549">
          <w:marLeft w:val="0"/>
          <w:marRight w:val="0"/>
          <w:marTop w:val="0"/>
          <w:marBottom w:val="0"/>
          <w:divBdr>
            <w:top w:val="none" w:sz="0" w:space="0" w:color="auto"/>
            <w:left w:val="none" w:sz="0" w:space="0" w:color="auto"/>
            <w:bottom w:val="none" w:sz="0" w:space="0" w:color="auto"/>
            <w:right w:val="none" w:sz="0" w:space="0" w:color="auto"/>
          </w:divBdr>
        </w:div>
        <w:div w:id="450976191">
          <w:marLeft w:val="0"/>
          <w:marRight w:val="0"/>
          <w:marTop w:val="0"/>
          <w:marBottom w:val="0"/>
          <w:divBdr>
            <w:top w:val="none" w:sz="0" w:space="0" w:color="auto"/>
            <w:left w:val="none" w:sz="0" w:space="0" w:color="auto"/>
            <w:bottom w:val="none" w:sz="0" w:space="0" w:color="auto"/>
            <w:right w:val="none" w:sz="0" w:space="0" w:color="auto"/>
          </w:divBdr>
        </w:div>
        <w:div w:id="533421670">
          <w:marLeft w:val="0"/>
          <w:marRight w:val="0"/>
          <w:marTop w:val="0"/>
          <w:marBottom w:val="0"/>
          <w:divBdr>
            <w:top w:val="none" w:sz="0" w:space="0" w:color="auto"/>
            <w:left w:val="none" w:sz="0" w:space="0" w:color="auto"/>
            <w:bottom w:val="none" w:sz="0" w:space="0" w:color="auto"/>
            <w:right w:val="none" w:sz="0" w:space="0" w:color="auto"/>
          </w:divBdr>
        </w:div>
        <w:div w:id="615870722">
          <w:marLeft w:val="0"/>
          <w:marRight w:val="0"/>
          <w:marTop w:val="0"/>
          <w:marBottom w:val="0"/>
          <w:divBdr>
            <w:top w:val="none" w:sz="0" w:space="0" w:color="auto"/>
            <w:left w:val="none" w:sz="0" w:space="0" w:color="auto"/>
            <w:bottom w:val="none" w:sz="0" w:space="0" w:color="auto"/>
            <w:right w:val="none" w:sz="0" w:space="0" w:color="auto"/>
          </w:divBdr>
        </w:div>
        <w:div w:id="163017255">
          <w:marLeft w:val="0"/>
          <w:marRight w:val="0"/>
          <w:marTop w:val="0"/>
          <w:marBottom w:val="0"/>
          <w:divBdr>
            <w:top w:val="none" w:sz="0" w:space="0" w:color="auto"/>
            <w:left w:val="none" w:sz="0" w:space="0" w:color="auto"/>
            <w:bottom w:val="none" w:sz="0" w:space="0" w:color="auto"/>
            <w:right w:val="none" w:sz="0" w:space="0" w:color="auto"/>
          </w:divBdr>
        </w:div>
        <w:div w:id="2101640218">
          <w:marLeft w:val="0"/>
          <w:marRight w:val="0"/>
          <w:marTop w:val="0"/>
          <w:marBottom w:val="0"/>
          <w:divBdr>
            <w:top w:val="none" w:sz="0" w:space="0" w:color="auto"/>
            <w:left w:val="none" w:sz="0" w:space="0" w:color="auto"/>
            <w:bottom w:val="none" w:sz="0" w:space="0" w:color="auto"/>
            <w:right w:val="none" w:sz="0" w:space="0" w:color="auto"/>
          </w:divBdr>
        </w:div>
        <w:div w:id="668020277">
          <w:marLeft w:val="0"/>
          <w:marRight w:val="0"/>
          <w:marTop w:val="0"/>
          <w:marBottom w:val="0"/>
          <w:divBdr>
            <w:top w:val="none" w:sz="0" w:space="0" w:color="auto"/>
            <w:left w:val="none" w:sz="0" w:space="0" w:color="auto"/>
            <w:bottom w:val="none" w:sz="0" w:space="0" w:color="auto"/>
            <w:right w:val="none" w:sz="0" w:space="0" w:color="auto"/>
          </w:divBdr>
        </w:div>
        <w:div w:id="1113482140">
          <w:marLeft w:val="0"/>
          <w:marRight w:val="0"/>
          <w:marTop w:val="0"/>
          <w:marBottom w:val="0"/>
          <w:divBdr>
            <w:top w:val="none" w:sz="0" w:space="0" w:color="auto"/>
            <w:left w:val="none" w:sz="0" w:space="0" w:color="auto"/>
            <w:bottom w:val="none" w:sz="0" w:space="0" w:color="auto"/>
            <w:right w:val="none" w:sz="0" w:space="0" w:color="auto"/>
          </w:divBdr>
        </w:div>
        <w:div w:id="153035352">
          <w:marLeft w:val="0"/>
          <w:marRight w:val="0"/>
          <w:marTop w:val="0"/>
          <w:marBottom w:val="0"/>
          <w:divBdr>
            <w:top w:val="none" w:sz="0" w:space="0" w:color="auto"/>
            <w:left w:val="none" w:sz="0" w:space="0" w:color="auto"/>
            <w:bottom w:val="none" w:sz="0" w:space="0" w:color="auto"/>
            <w:right w:val="none" w:sz="0" w:space="0" w:color="auto"/>
          </w:divBdr>
        </w:div>
        <w:div w:id="186481033">
          <w:marLeft w:val="0"/>
          <w:marRight w:val="0"/>
          <w:marTop w:val="0"/>
          <w:marBottom w:val="0"/>
          <w:divBdr>
            <w:top w:val="none" w:sz="0" w:space="0" w:color="auto"/>
            <w:left w:val="none" w:sz="0" w:space="0" w:color="auto"/>
            <w:bottom w:val="none" w:sz="0" w:space="0" w:color="auto"/>
            <w:right w:val="none" w:sz="0" w:space="0" w:color="auto"/>
          </w:divBdr>
        </w:div>
        <w:div w:id="866942508">
          <w:marLeft w:val="0"/>
          <w:marRight w:val="0"/>
          <w:marTop w:val="0"/>
          <w:marBottom w:val="0"/>
          <w:divBdr>
            <w:top w:val="none" w:sz="0" w:space="0" w:color="auto"/>
            <w:left w:val="none" w:sz="0" w:space="0" w:color="auto"/>
            <w:bottom w:val="none" w:sz="0" w:space="0" w:color="auto"/>
            <w:right w:val="none" w:sz="0" w:space="0" w:color="auto"/>
          </w:divBdr>
        </w:div>
        <w:div w:id="312876838">
          <w:marLeft w:val="0"/>
          <w:marRight w:val="0"/>
          <w:marTop w:val="0"/>
          <w:marBottom w:val="0"/>
          <w:divBdr>
            <w:top w:val="none" w:sz="0" w:space="0" w:color="auto"/>
            <w:left w:val="none" w:sz="0" w:space="0" w:color="auto"/>
            <w:bottom w:val="none" w:sz="0" w:space="0" w:color="auto"/>
            <w:right w:val="none" w:sz="0" w:space="0" w:color="auto"/>
          </w:divBdr>
        </w:div>
        <w:div w:id="411895419">
          <w:marLeft w:val="0"/>
          <w:marRight w:val="0"/>
          <w:marTop w:val="0"/>
          <w:marBottom w:val="0"/>
          <w:divBdr>
            <w:top w:val="none" w:sz="0" w:space="0" w:color="auto"/>
            <w:left w:val="none" w:sz="0" w:space="0" w:color="auto"/>
            <w:bottom w:val="none" w:sz="0" w:space="0" w:color="auto"/>
            <w:right w:val="none" w:sz="0" w:space="0" w:color="auto"/>
          </w:divBdr>
        </w:div>
        <w:div w:id="518813280">
          <w:marLeft w:val="0"/>
          <w:marRight w:val="0"/>
          <w:marTop w:val="0"/>
          <w:marBottom w:val="0"/>
          <w:divBdr>
            <w:top w:val="none" w:sz="0" w:space="0" w:color="auto"/>
            <w:left w:val="none" w:sz="0" w:space="0" w:color="auto"/>
            <w:bottom w:val="none" w:sz="0" w:space="0" w:color="auto"/>
            <w:right w:val="none" w:sz="0" w:space="0" w:color="auto"/>
          </w:divBdr>
        </w:div>
        <w:div w:id="1831017254">
          <w:marLeft w:val="0"/>
          <w:marRight w:val="0"/>
          <w:marTop w:val="0"/>
          <w:marBottom w:val="0"/>
          <w:divBdr>
            <w:top w:val="none" w:sz="0" w:space="0" w:color="auto"/>
            <w:left w:val="none" w:sz="0" w:space="0" w:color="auto"/>
            <w:bottom w:val="none" w:sz="0" w:space="0" w:color="auto"/>
            <w:right w:val="none" w:sz="0" w:space="0" w:color="auto"/>
          </w:divBdr>
        </w:div>
        <w:div w:id="587157559">
          <w:marLeft w:val="0"/>
          <w:marRight w:val="0"/>
          <w:marTop w:val="0"/>
          <w:marBottom w:val="0"/>
          <w:divBdr>
            <w:top w:val="none" w:sz="0" w:space="0" w:color="auto"/>
            <w:left w:val="none" w:sz="0" w:space="0" w:color="auto"/>
            <w:bottom w:val="none" w:sz="0" w:space="0" w:color="auto"/>
            <w:right w:val="none" w:sz="0" w:space="0" w:color="auto"/>
          </w:divBdr>
        </w:div>
        <w:div w:id="1987317515">
          <w:marLeft w:val="0"/>
          <w:marRight w:val="0"/>
          <w:marTop w:val="0"/>
          <w:marBottom w:val="0"/>
          <w:divBdr>
            <w:top w:val="none" w:sz="0" w:space="0" w:color="auto"/>
            <w:left w:val="none" w:sz="0" w:space="0" w:color="auto"/>
            <w:bottom w:val="none" w:sz="0" w:space="0" w:color="auto"/>
            <w:right w:val="none" w:sz="0" w:space="0" w:color="auto"/>
          </w:divBdr>
        </w:div>
        <w:div w:id="879704249">
          <w:marLeft w:val="0"/>
          <w:marRight w:val="0"/>
          <w:marTop w:val="0"/>
          <w:marBottom w:val="0"/>
          <w:divBdr>
            <w:top w:val="none" w:sz="0" w:space="0" w:color="auto"/>
            <w:left w:val="none" w:sz="0" w:space="0" w:color="auto"/>
            <w:bottom w:val="none" w:sz="0" w:space="0" w:color="auto"/>
            <w:right w:val="none" w:sz="0" w:space="0" w:color="auto"/>
          </w:divBdr>
        </w:div>
        <w:div w:id="542326377">
          <w:marLeft w:val="0"/>
          <w:marRight w:val="0"/>
          <w:marTop w:val="0"/>
          <w:marBottom w:val="0"/>
          <w:divBdr>
            <w:top w:val="none" w:sz="0" w:space="0" w:color="auto"/>
            <w:left w:val="none" w:sz="0" w:space="0" w:color="auto"/>
            <w:bottom w:val="none" w:sz="0" w:space="0" w:color="auto"/>
            <w:right w:val="none" w:sz="0" w:space="0" w:color="auto"/>
          </w:divBdr>
        </w:div>
        <w:div w:id="1830173606">
          <w:marLeft w:val="0"/>
          <w:marRight w:val="0"/>
          <w:marTop w:val="0"/>
          <w:marBottom w:val="0"/>
          <w:divBdr>
            <w:top w:val="none" w:sz="0" w:space="0" w:color="auto"/>
            <w:left w:val="none" w:sz="0" w:space="0" w:color="auto"/>
            <w:bottom w:val="none" w:sz="0" w:space="0" w:color="auto"/>
            <w:right w:val="none" w:sz="0" w:space="0" w:color="auto"/>
          </w:divBdr>
        </w:div>
        <w:div w:id="1837189018">
          <w:marLeft w:val="0"/>
          <w:marRight w:val="0"/>
          <w:marTop w:val="0"/>
          <w:marBottom w:val="0"/>
          <w:divBdr>
            <w:top w:val="none" w:sz="0" w:space="0" w:color="auto"/>
            <w:left w:val="none" w:sz="0" w:space="0" w:color="auto"/>
            <w:bottom w:val="none" w:sz="0" w:space="0" w:color="auto"/>
            <w:right w:val="none" w:sz="0" w:space="0" w:color="auto"/>
          </w:divBdr>
        </w:div>
        <w:div w:id="1815248612">
          <w:marLeft w:val="0"/>
          <w:marRight w:val="0"/>
          <w:marTop w:val="0"/>
          <w:marBottom w:val="0"/>
          <w:divBdr>
            <w:top w:val="none" w:sz="0" w:space="0" w:color="auto"/>
            <w:left w:val="none" w:sz="0" w:space="0" w:color="auto"/>
            <w:bottom w:val="none" w:sz="0" w:space="0" w:color="auto"/>
            <w:right w:val="none" w:sz="0" w:space="0" w:color="auto"/>
          </w:divBdr>
        </w:div>
        <w:div w:id="314650440">
          <w:marLeft w:val="0"/>
          <w:marRight w:val="0"/>
          <w:marTop w:val="0"/>
          <w:marBottom w:val="0"/>
          <w:divBdr>
            <w:top w:val="none" w:sz="0" w:space="0" w:color="auto"/>
            <w:left w:val="none" w:sz="0" w:space="0" w:color="auto"/>
            <w:bottom w:val="none" w:sz="0" w:space="0" w:color="auto"/>
            <w:right w:val="none" w:sz="0" w:space="0" w:color="auto"/>
          </w:divBdr>
        </w:div>
        <w:div w:id="1699044921">
          <w:marLeft w:val="0"/>
          <w:marRight w:val="0"/>
          <w:marTop w:val="0"/>
          <w:marBottom w:val="0"/>
          <w:divBdr>
            <w:top w:val="none" w:sz="0" w:space="0" w:color="auto"/>
            <w:left w:val="none" w:sz="0" w:space="0" w:color="auto"/>
            <w:bottom w:val="none" w:sz="0" w:space="0" w:color="auto"/>
            <w:right w:val="none" w:sz="0" w:space="0" w:color="auto"/>
          </w:divBdr>
        </w:div>
        <w:div w:id="17239457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53560476">
          <w:marLeft w:val="0"/>
          <w:marRight w:val="0"/>
          <w:marTop w:val="0"/>
          <w:marBottom w:val="0"/>
          <w:divBdr>
            <w:top w:val="none" w:sz="0" w:space="0" w:color="auto"/>
            <w:left w:val="none" w:sz="0" w:space="0" w:color="auto"/>
            <w:bottom w:val="none" w:sz="0" w:space="0" w:color="auto"/>
            <w:right w:val="none" w:sz="0" w:space="0" w:color="auto"/>
          </w:divBdr>
        </w:div>
        <w:div w:id="1601723140">
          <w:marLeft w:val="0"/>
          <w:marRight w:val="0"/>
          <w:marTop w:val="0"/>
          <w:marBottom w:val="0"/>
          <w:divBdr>
            <w:top w:val="none" w:sz="0" w:space="0" w:color="auto"/>
            <w:left w:val="none" w:sz="0" w:space="0" w:color="auto"/>
            <w:bottom w:val="none" w:sz="0" w:space="0" w:color="auto"/>
            <w:right w:val="none" w:sz="0" w:space="0" w:color="auto"/>
          </w:divBdr>
        </w:div>
        <w:div w:id="1508058959">
          <w:marLeft w:val="0"/>
          <w:marRight w:val="0"/>
          <w:marTop w:val="0"/>
          <w:marBottom w:val="0"/>
          <w:divBdr>
            <w:top w:val="none" w:sz="0" w:space="0" w:color="auto"/>
            <w:left w:val="none" w:sz="0" w:space="0" w:color="auto"/>
            <w:bottom w:val="none" w:sz="0" w:space="0" w:color="auto"/>
            <w:right w:val="none" w:sz="0" w:space="0" w:color="auto"/>
          </w:divBdr>
        </w:div>
        <w:div w:id="642856280">
          <w:marLeft w:val="0"/>
          <w:marRight w:val="0"/>
          <w:marTop w:val="0"/>
          <w:marBottom w:val="0"/>
          <w:divBdr>
            <w:top w:val="none" w:sz="0" w:space="0" w:color="auto"/>
            <w:left w:val="none" w:sz="0" w:space="0" w:color="auto"/>
            <w:bottom w:val="none" w:sz="0" w:space="0" w:color="auto"/>
            <w:right w:val="none" w:sz="0" w:space="0" w:color="auto"/>
          </w:divBdr>
        </w:div>
        <w:div w:id="1986615931">
          <w:marLeft w:val="0"/>
          <w:marRight w:val="0"/>
          <w:marTop w:val="0"/>
          <w:marBottom w:val="0"/>
          <w:divBdr>
            <w:top w:val="none" w:sz="0" w:space="0" w:color="auto"/>
            <w:left w:val="none" w:sz="0" w:space="0" w:color="auto"/>
            <w:bottom w:val="none" w:sz="0" w:space="0" w:color="auto"/>
            <w:right w:val="none" w:sz="0" w:space="0" w:color="auto"/>
          </w:divBdr>
        </w:div>
        <w:div w:id="1334458735">
          <w:marLeft w:val="0"/>
          <w:marRight w:val="0"/>
          <w:marTop w:val="0"/>
          <w:marBottom w:val="0"/>
          <w:divBdr>
            <w:top w:val="none" w:sz="0" w:space="0" w:color="auto"/>
            <w:left w:val="none" w:sz="0" w:space="0" w:color="auto"/>
            <w:bottom w:val="none" w:sz="0" w:space="0" w:color="auto"/>
            <w:right w:val="none" w:sz="0" w:space="0" w:color="auto"/>
          </w:divBdr>
        </w:div>
        <w:div w:id="1958025563">
          <w:marLeft w:val="0"/>
          <w:marRight w:val="0"/>
          <w:marTop w:val="0"/>
          <w:marBottom w:val="0"/>
          <w:divBdr>
            <w:top w:val="none" w:sz="0" w:space="0" w:color="auto"/>
            <w:left w:val="none" w:sz="0" w:space="0" w:color="auto"/>
            <w:bottom w:val="none" w:sz="0" w:space="0" w:color="auto"/>
            <w:right w:val="none" w:sz="0" w:space="0" w:color="auto"/>
          </w:divBdr>
        </w:div>
        <w:div w:id="949899228">
          <w:marLeft w:val="0"/>
          <w:marRight w:val="0"/>
          <w:marTop w:val="0"/>
          <w:marBottom w:val="0"/>
          <w:divBdr>
            <w:top w:val="none" w:sz="0" w:space="0" w:color="auto"/>
            <w:left w:val="none" w:sz="0" w:space="0" w:color="auto"/>
            <w:bottom w:val="none" w:sz="0" w:space="0" w:color="auto"/>
            <w:right w:val="none" w:sz="0" w:space="0" w:color="auto"/>
          </w:divBdr>
        </w:div>
        <w:div w:id="968049925">
          <w:marLeft w:val="0"/>
          <w:marRight w:val="0"/>
          <w:marTop w:val="0"/>
          <w:marBottom w:val="0"/>
          <w:divBdr>
            <w:top w:val="none" w:sz="0" w:space="0" w:color="auto"/>
            <w:left w:val="none" w:sz="0" w:space="0" w:color="auto"/>
            <w:bottom w:val="none" w:sz="0" w:space="0" w:color="auto"/>
            <w:right w:val="none" w:sz="0" w:space="0" w:color="auto"/>
          </w:divBdr>
        </w:div>
        <w:div w:id="2075469632">
          <w:marLeft w:val="0"/>
          <w:marRight w:val="0"/>
          <w:marTop w:val="0"/>
          <w:marBottom w:val="0"/>
          <w:divBdr>
            <w:top w:val="none" w:sz="0" w:space="0" w:color="auto"/>
            <w:left w:val="none" w:sz="0" w:space="0" w:color="auto"/>
            <w:bottom w:val="none" w:sz="0" w:space="0" w:color="auto"/>
            <w:right w:val="none" w:sz="0" w:space="0" w:color="auto"/>
          </w:divBdr>
        </w:div>
        <w:div w:id="1524979070">
          <w:marLeft w:val="0"/>
          <w:marRight w:val="0"/>
          <w:marTop w:val="0"/>
          <w:marBottom w:val="0"/>
          <w:divBdr>
            <w:top w:val="none" w:sz="0" w:space="0" w:color="auto"/>
            <w:left w:val="none" w:sz="0" w:space="0" w:color="auto"/>
            <w:bottom w:val="none" w:sz="0" w:space="0" w:color="auto"/>
            <w:right w:val="none" w:sz="0" w:space="0" w:color="auto"/>
          </w:divBdr>
        </w:div>
        <w:div w:id="1471248197">
          <w:marLeft w:val="0"/>
          <w:marRight w:val="0"/>
          <w:marTop w:val="0"/>
          <w:marBottom w:val="0"/>
          <w:divBdr>
            <w:top w:val="none" w:sz="0" w:space="0" w:color="auto"/>
            <w:left w:val="none" w:sz="0" w:space="0" w:color="auto"/>
            <w:bottom w:val="none" w:sz="0" w:space="0" w:color="auto"/>
            <w:right w:val="none" w:sz="0" w:space="0" w:color="auto"/>
          </w:divBdr>
        </w:div>
        <w:div w:id="772826909">
          <w:marLeft w:val="0"/>
          <w:marRight w:val="0"/>
          <w:marTop w:val="0"/>
          <w:marBottom w:val="0"/>
          <w:divBdr>
            <w:top w:val="none" w:sz="0" w:space="0" w:color="auto"/>
            <w:left w:val="none" w:sz="0" w:space="0" w:color="auto"/>
            <w:bottom w:val="none" w:sz="0" w:space="0" w:color="auto"/>
            <w:right w:val="none" w:sz="0" w:space="0" w:color="auto"/>
          </w:divBdr>
        </w:div>
        <w:div w:id="2070418059">
          <w:marLeft w:val="0"/>
          <w:marRight w:val="0"/>
          <w:marTop w:val="0"/>
          <w:marBottom w:val="0"/>
          <w:divBdr>
            <w:top w:val="none" w:sz="0" w:space="0" w:color="auto"/>
            <w:left w:val="none" w:sz="0" w:space="0" w:color="auto"/>
            <w:bottom w:val="none" w:sz="0" w:space="0" w:color="auto"/>
            <w:right w:val="none" w:sz="0" w:space="0" w:color="auto"/>
          </w:divBdr>
        </w:div>
        <w:div w:id="2079597298">
          <w:marLeft w:val="0"/>
          <w:marRight w:val="0"/>
          <w:marTop w:val="0"/>
          <w:marBottom w:val="0"/>
          <w:divBdr>
            <w:top w:val="none" w:sz="0" w:space="0" w:color="auto"/>
            <w:left w:val="none" w:sz="0" w:space="0" w:color="auto"/>
            <w:bottom w:val="none" w:sz="0" w:space="0" w:color="auto"/>
            <w:right w:val="none" w:sz="0" w:space="0" w:color="auto"/>
          </w:divBdr>
        </w:div>
        <w:div w:id="890724039">
          <w:marLeft w:val="0"/>
          <w:marRight w:val="0"/>
          <w:marTop w:val="0"/>
          <w:marBottom w:val="0"/>
          <w:divBdr>
            <w:top w:val="none" w:sz="0" w:space="0" w:color="auto"/>
            <w:left w:val="none" w:sz="0" w:space="0" w:color="auto"/>
            <w:bottom w:val="none" w:sz="0" w:space="0" w:color="auto"/>
            <w:right w:val="none" w:sz="0" w:space="0" w:color="auto"/>
          </w:divBdr>
        </w:div>
        <w:div w:id="687221590">
          <w:marLeft w:val="0"/>
          <w:marRight w:val="0"/>
          <w:marTop w:val="0"/>
          <w:marBottom w:val="0"/>
          <w:divBdr>
            <w:top w:val="none" w:sz="0" w:space="0" w:color="auto"/>
            <w:left w:val="none" w:sz="0" w:space="0" w:color="auto"/>
            <w:bottom w:val="none" w:sz="0" w:space="0" w:color="auto"/>
            <w:right w:val="none" w:sz="0" w:space="0" w:color="auto"/>
          </w:divBdr>
        </w:div>
        <w:div w:id="667708293">
          <w:marLeft w:val="0"/>
          <w:marRight w:val="0"/>
          <w:marTop w:val="0"/>
          <w:marBottom w:val="0"/>
          <w:divBdr>
            <w:top w:val="none" w:sz="0" w:space="0" w:color="auto"/>
            <w:left w:val="none" w:sz="0" w:space="0" w:color="auto"/>
            <w:bottom w:val="none" w:sz="0" w:space="0" w:color="auto"/>
            <w:right w:val="none" w:sz="0" w:space="0" w:color="auto"/>
          </w:divBdr>
        </w:div>
        <w:div w:id="2098744725">
          <w:marLeft w:val="0"/>
          <w:marRight w:val="0"/>
          <w:marTop w:val="0"/>
          <w:marBottom w:val="0"/>
          <w:divBdr>
            <w:top w:val="none" w:sz="0" w:space="0" w:color="auto"/>
            <w:left w:val="none" w:sz="0" w:space="0" w:color="auto"/>
            <w:bottom w:val="none" w:sz="0" w:space="0" w:color="auto"/>
            <w:right w:val="none" w:sz="0" w:space="0" w:color="auto"/>
          </w:divBdr>
        </w:div>
        <w:div w:id="1770857712">
          <w:marLeft w:val="0"/>
          <w:marRight w:val="0"/>
          <w:marTop w:val="0"/>
          <w:marBottom w:val="0"/>
          <w:divBdr>
            <w:top w:val="none" w:sz="0" w:space="0" w:color="auto"/>
            <w:left w:val="none" w:sz="0" w:space="0" w:color="auto"/>
            <w:bottom w:val="none" w:sz="0" w:space="0" w:color="auto"/>
            <w:right w:val="none" w:sz="0" w:space="0" w:color="auto"/>
          </w:divBdr>
        </w:div>
        <w:div w:id="316105643">
          <w:marLeft w:val="0"/>
          <w:marRight w:val="0"/>
          <w:marTop w:val="0"/>
          <w:marBottom w:val="0"/>
          <w:divBdr>
            <w:top w:val="none" w:sz="0" w:space="0" w:color="auto"/>
            <w:left w:val="none" w:sz="0" w:space="0" w:color="auto"/>
            <w:bottom w:val="none" w:sz="0" w:space="0" w:color="auto"/>
            <w:right w:val="none" w:sz="0" w:space="0" w:color="auto"/>
          </w:divBdr>
        </w:div>
        <w:div w:id="914171569">
          <w:marLeft w:val="0"/>
          <w:marRight w:val="0"/>
          <w:marTop w:val="0"/>
          <w:marBottom w:val="0"/>
          <w:divBdr>
            <w:top w:val="none" w:sz="0" w:space="0" w:color="auto"/>
            <w:left w:val="none" w:sz="0" w:space="0" w:color="auto"/>
            <w:bottom w:val="none" w:sz="0" w:space="0" w:color="auto"/>
            <w:right w:val="none" w:sz="0" w:space="0" w:color="auto"/>
          </w:divBdr>
        </w:div>
        <w:div w:id="1467966479">
          <w:marLeft w:val="0"/>
          <w:marRight w:val="0"/>
          <w:marTop w:val="0"/>
          <w:marBottom w:val="0"/>
          <w:divBdr>
            <w:top w:val="none" w:sz="0" w:space="0" w:color="auto"/>
            <w:left w:val="none" w:sz="0" w:space="0" w:color="auto"/>
            <w:bottom w:val="none" w:sz="0" w:space="0" w:color="auto"/>
            <w:right w:val="none" w:sz="0" w:space="0" w:color="auto"/>
          </w:divBdr>
        </w:div>
        <w:div w:id="1142038037">
          <w:marLeft w:val="0"/>
          <w:marRight w:val="0"/>
          <w:marTop w:val="0"/>
          <w:marBottom w:val="0"/>
          <w:divBdr>
            <w:top w:val="none" w:sz="0" w:space="0" w:color="auto"/>
            <w:left w:val="none" w:sz="0" w:space="0" w:color="auto"/>
            <w:bottom w:val="none" w:sz="0" w:space="0" w:color="auto"/>
            <w:right w:val="none" w:sz="0" w:space="0" w:color="auto"/>
          </w:divBdr>
        </w:div>
        <w:div w:id="735736446">
          <w:marLeft w:val="0"/>
          <w:marRight w:val="0"/>
          <w:marTop w:val="0"/>
          <w:marBottom w:val="0"/>
          <w:divBdr>
            <w:top w:val="none" w:sz="0" w:space="0" w:color="auto"/>
            <w:left w:val="none" w:sz="0" w:space="0" w:color="auto"/>
            <w:bottom w:val="none" w:sz="0" w:space="0" w:color="auto"/>
            <w:right w:val="none" w:sz="0" w:space="0" w:color="auto"/>
          </w:divBdr>
        </w:div>
        <w:div w:id="1917548266">
          <w:marLeft w:val="0"/>
          <w:marRight w:val="0"/>
          <w:marTop w:val="0"/>
          <w:marBottom w:val="0"/>
          <w:divBdr>
            <w:top w:val="none" w:sz="0" w:space="0" w:color="auto"/>
            <w:left w:val="none" w:sz="0" w:space="0" w:color="auto"/>
            <w:bottom w:val="none" w:sz="0" w:space="0" w:color="auto"/>
            <w:right w:val="none" w:sz="0" w:space="0" w:color="auto"/>
          </w:divBdr>
        </w:div>
        <w:div w:id="151795218">
          <w:marLeft w:val="0"/>
          <w:marRight w:val="0"/>
          <w:marTop w:val="0"/>
          <w:marBottom w:val="0"/>
          <w:divBdr>
            <w:top w:val="none" w:sz="0" w:space="0" w:color="auto"/>
            <w:left w:val="none" w:sz="0" w:space="0" w:color="auto"/>
            <w:bottom w:val="none" w:sz="0" w:space="0" w:color="auto"/>
            <w:right w:val="none" w:sz="0" w:space="0" w:color="auto"/>
          </w:divBdr>
        </w:div>
        <w:div w:id="1458405351">
          <w:marLeft w:val="0"/>
          <w:marRight w:val="0"/>
          <w:marTop w:val="0"/>
          <w:marBottom w:val="0"/>
          <w:divBdr>
            <w:top w:val="none" w:sz="0" w:space="0" w:color="auto"/>
            <w:left w:val="none" w:sz="0" w:space="0" w:color="auto"/>
            <w:bottom w:val="none" w:sz="0" w:space="0" w:color="auto"/>
            <w:right w:val="none" w:sz="0" w:space="0" w:color="auto"/>
          </w:divBdr>
        </w:div>
        <w:div w:id="85339">
          <w:marLeft w:val="0"/>
          <w:marRight w:val="0"/>
          <w:marTop w:val="0"/>
          <w:marBottom w:val="0"/>
          <w:divBdr>
            <w:top w:val="none" w:sz="0" w:space="0" w:color="auto"/>
            <w:left w:val="none" w:sz="0" w:space="0" w:color="auto"/>
            <w:bottom w:val="none" w:sz="0" w:space="0" w:color="auto"/>
            <w:right w:val="none" w:sz="0" w:space="0" w:color="auto"/>
          </w:divBdr>
        </w:div>
        <w:div w:id="856650213">
          <w:marLeft w:val="0"/>
          <w:marRight w:val="0"/>
          <w:marTop w:val="0"/>
          <w:marBottom w:val="0"/>
          <w:divBdr>
            <w:top w:val="none" w:sz="0" w:space="0" w:color="auto"/>
            <w:left w:val="none" w:sz="0" w:space="0" w:color="auto"/>
            <w:bottom w:val="none" w:sz="0" w:space="0" w:color="auto"/>
            <w:right w:val="none" w:sz="0" w:space="0" w:color="auto"/>
          </w:divBdr>
        </w:div>
        <w:div w:id="151453887">
          <w:marLeft w:val="0"/>
          <w:marRight w:val="0"/>
          <w:marTop w:val="0"/>
          <w:marBottom w:val="0"/>
          <w:divBdr>
            <w:top w:val="none" w:sz="0" w:space="0" w:color="auto"/>
            <w:left w:val="none" w:sz="0" w:space="0" w:color="auto"/>
            <w:bottom w:val="none" w:sz="0" w:space="0" w:color="auto"/>
            <w:right w:val="none" w:sz="0" w:space="0" w:color="auto"/>
          </w:divBdr>
        </w:div>
        <w:div w:id="793405837">
          <w:marLeft w:val="0"/>
          <w:marRight w:val="0"/>
          <w:marTop w:val="0"/>
          <w:marBottom w:val="0"/>
          <w:divBdr>
            <w:top w:val="none" w:sz="0" w:space="0" w:color="auto"/>
            <w:left w:val="none" w:sz="0" w:space="0" w:color="auto"/>
            <w:bottom w:val="none" w:sz="0" w:space="0" w:color="auto"/>
            <w:right w:val="none" w:sz="0" w:space="0" w:color="auto"/>
          </w:divBdr>
        </w:div>
        <w:div w:id="1523206860">
          <w:marLeft w:val="0"/>
          <w:marRight w:val="0"/>
          <w:marTop w:val="0"/>
          <w:marBottom w:val="0"/>
          <w:divBdr>
            <w:top w:val="none" w:sz="0" w:space="0" w:color="auto"/>
            <w:left w:val="none" w:sz="0" w:space="0" w:color="auto"/>
            <w:bottom w:val="none" w:sz="0" w:space="0" w:color="auto"/>
            <w:right w:val="none" w:sz="0" w:space="0" w:color="auto"/>
          </w:divBdr>
        </w:div>
        <w:div w:id="361589073">
          <w:marLeft w:val="0"/>
          <w:marRight w:val="0"/>
          <w:marTop w:val="0"/>
          <w:marBottom w:val="0"/>
          <w:divBdr>
            <w:top w:val="none" w:sz="0" w:space="0" w:color="auto"/>
            <w:left w:val="none" w:sz="0" w:space="0" w:color="auto"/>
            <w:bottom w:val="none" w:sz="0" w:space="0" w:color="auto"/>
            <w:right w:val="none" w:sz="0" w:space="0" w:color="auto"/>
          </w:divBdr>
        </w:div>
        <w:div w:id="1567715450">
          <w:marLeft w:val="0"/>
          <w:marRight w:val="0"/>
          <w:marTop w:val="0"/>
          <w:marBottom w:val="0"/>
          <w:divBdr>
            <w:top w:val="none" w:sz="0" w:space="0" w:color="auto"/>
            <w:left w:val="none" w:sz="0" w:space="0" w:color="auto"/>
            <w:bottom w:val="none" w:sz="0" w:space="0" w:color="auto"/>
            <w:right w:val="none" w:sz="0" w:space="0" w:color="auto"/>
          </w:divBdr>
        </w:div>
        <w:div w:id="456261937">
          <w:marLeft w:val="0"/>
          <w:marRight w:val="0"/>
          <w:marTop w:val="0"/>
          <w:marBottom w:val="0"/>
          <w:divBdr>
            <w:top w:val="none" w:sz="0" w:space="0" w:color="auto"/>
            <w:left w:val="none" w:sz="0" w:space="0" w:color="auto"/>
            <w:bottom w:val="none" w:sz="0" w:space="0" w:color="auto"/>
            <w:right w:val="none" w:sz="0" w:space="0" w:color="auto"/>
          </w:divBdr>
        </w:div>
        <w:div w:id="902569706">
          <w:marLeft w:val="0"/>
          <w:marRight w:val="0"/>
          <w:marTop w:val="0"/>
          <w:marBottom w:val="0"/>
          <w:divBdr>
            <w:top w:val="none" w:sz="0" w:space="0" w:color="auto"/>
            <w:left w:val="none" w:sz="0" w:space="0" w:color="auto"/>
            <w:bottom w:val="none" w:sz="0" w:space="0" w:color="auto"/>
            <w:right w:val="none" w:sz="0" w:space="0" w:color="auto"/>
          </w:divBdr>
        </w:div>
        <w:div w:id="259920233">
          <w:marLeft w:val="0"/>
          <w:marRight w:val="0"/>
          <w:marTop w:val="0"/>
          <w:marBottom w:val="0"/>
          <w:divBdr>
            <w:top w:val="none" w:sz="0" w:space="0" w:color="auto"/>
            <w:left w:val="none" w:sz="0" w:space="0" w:color="auto"/>
            <w:bottom w:val="none" w:sz="0" w:space="0" w:color="auto"/>
            <w:right w:val="none" w:sz="0" w:space="0" w:color="auto"/>
          </w:divBdr>
        </w:div>
        <w:div w:id="2108883981">
          <w:marLeft w:val="0"/>
          <w:marRight w:val="0"/>
          <w:marTop w:val="0"/>
          <w:marBottom w:val="0"/>
          <w:divBdr>
            <w:top w:val="none" w:sz="0" w:space="0" w:color="auto"/>
            <w:left w:val="none" w:sz="0" w:space="0" w:color="auto"/>
            <w:bottom w:val="none" w:sz="0" w:space="0" w:color="auto"/>
            <w:right w:val="none" w:sz="0" w:space="0" w:color="auto"/>
          </w:divBdr>
        </w:div>
        <w:div w:id="1803767719">
          <w:marLeft w:val="0"/>
          <w:marRight w:val="0"/>
          <w:marTop w:val="0"/>
          <w:marBottom w:val="0"/>
          <w:divBdr>
            <w:top w:val="none" w:sz="0" w:space="0" w:color="auto"/>
            <w:left w:val="none" w:sz="0" w:space="0" w:color="auto"/>
            <w:bottom w:val="none" w:sz="0" w:space="0" w:color="auto"/>
            <w:right w:val="none" w:sz="0" w:space="0" w:color="auto"/>
          </w:divBdr>
        </w:div>
        <w:div w:id="1241212722">
          <w:marLeft w:val="0"/>
          <w:marRight w:val="0"/>
          <w:marTop w:val="0"/>
          <w:marBottom w:val="0"/>
          <w:divBdr>
            <w:top w:val="none" w:sz="0" w:space="0" w:color="auto"/>
            <w:left w:val="none" w:sz="0" w:space="0" w:color="auto"/>
            <w:bottom w:val="none" w:sz="0" w:space="0" w:color="auto"/>
            <w:right w:val="none" w:sz="0" w:space="0" w:color="auto"/>
          </w:divBdr>
        </w:div>
        <w:div w:id="61829179">
          <w:marLeft w:val="0"/>
          <w:marRight w:val="0"/>
          <w:marTop w:val="0"/>
          <w:marBottom w:val="0"/>
          <w:divBdr>
            <w:top w:val="none" w:sz="0" w:space="0" w:color="auto"/>
            <w:left w:val="none" w:sz="0" w:space="0" w:color="auto"/>
            <w:bottom w:val="none" w:sz="0" w:space="0" w:color="auto"/>
            <w:right w:val="none" w:sz="0" w:space="0" w:color="auto"/>
          </w:divBdr>
        </w:div>
        <w:div w:id="830175207">
          <w:marLeft w:val="0"/>
          <w:marRight w:val="0"/>
          <w:marTop w:val="0"/>
          <w:marBottom w:val="0"/>
          <w:divBdr>
            <w:top w:val="none" w:sz="0" w:space="0" w:color="auto"/>
            <w:left w:val="none" w:sz="0" w:space="0" w:color="auto"/>
            <w:bottom w:val="none" w:sz="0" w:space="0" w:color="auto"/>
            <w:right w:val="none" w:sz="0" w:space="0" w:color="auto"/>
          </w:divBdr>
        </w:div>
        <w:div w:id="1961571707">
          <w:marLeft w:val="0"/>
          <w:marRight w:val="0"/>
          <w:marTop w:val="0"/>
          <w:marBottom w:val="0"/>
          <w:divBdr>
            <w:top w:val="none" w:sz="0" w:space="0" w:color="auto"/>
            <w:left w:val="none" w:sz="0" w:space="0" w:color="auto"/>
            <w:bottom w:val="none" w:sz="0" w:space="0" w:color="auto"/>
            <w:right w:val="none" w:sz="0" w:space="0" w:color="auto"/>
          </w:divBdr>
        </w:div>
        <w:div w:id="922104726">
          <w:marLeft w:val="0"/>
          <w:marRight w:val="0"/>
          <w:marTop w:val="0"/>
          <w:marBottom w:val="0"/>
          <w:divBdr>
            <w:top w:val="none" w:sz="0" w:space="0" w:color="auto"/>
            <w:left w:val="none" w:sz="0" w:space="0" w:color="auto"/>
            <w:bottom w:val="none" w:sz="0" w:space="0" w:color="auto"/>
            <w:right w:val="none" w:sz="0" w:space="0" w:color="auto"/>
          </w:divBdr>
        </w:div>
        <w:div w:id="342980637">
          <w:marLeft w:val="0"/>
          <w:marRight w:val="0"/>
          <w:marTop w:val="0"/>
          <w:marBottom w:val="0"/>
          <w:divBdr>
            <w:top w:val="none" w:sz="0" w:space="0" w:color="auto"/>
            <w:left w:val="none" w:sz="0" w:space="0" w:color="auto"/>
            <w:bottom w:val="none" w:sz="0" w:space="0" w:color="auto"/>
            <w:right w:val="none" w:sz="0" w:space="0" w:color="auto"/>
          </w:divBdr>
        </w:div>
        <w:div w:id="636423112">
          <w:marLeft w:val="0"/>
          <w:marRight w:val="0"/>
          <w:marTop w:val="0"/>
          <w:marBottom w:val="0"/>
          <w:divBdr>
            <w:top w:val="none" w:sz="0" w:space="0" w:color="auto"/>
            <w:left w:val="none" w:sz="0" w:space="0" w:color="auto"/>
            <w:bottom w:val="none" w:sz="0" w:space="0" w:color="auto"/>
            <w:right w:val="none" w:sz="0" w:space="0" w:color="auto"/>
          </w:divBdr>
        </w:div>
        <w:div w:id="97876864">
          <w:marLeft w:val="0"/>
          <w:marRight w:val="0"/>
          <w:marTop w:val="0"/>
          <w:marBottom w:val="0"/>
          <w:divBdr>
            <w:top w:val="none" w:sz="0" w:space="0" w:color="auto"/>
            <w:left w:val="none" w:sz="0" w:space="0" w:color="auto"/>
            <w:bottom w:val="none" w:sz="0" w:space="0" w:color="auto"/>
            <w:right w:val="none" w:sz="0" w:space="0" w:color="auto"/>
          </w:divBdr>
        </w:div>
        <w:div w:id="2019648458">
          <w:marLeft w:val="0"/>
          <w:marRight w:val="0"/>
          <w:marTop w:val="0"/>
          <w:marBottom w:val="0"/>
          <w:divBdr>
            <w:top w:val="none" w:sz="0" w:space="0" w:color="auto"/>
            <w:left w:val="none" w:sz="0" w:space="0" w:color="auto"/>
            <w:bottom w:val="none" w:sz="0" w:space="0" w:color="auto"/>
            <w:right w:val="none" w:sz="0" w:space="0" w:color="auto"/>
          </w:divBdr>
        </w:div>
        <w:div w:id="1888027030">
          <w:marLeft w:val="0"/>
          <w:marRight w:val="0"/>
          <w:marTop w:val="0"/>
          <w:marBottom w:val="0"/>
          <w:divBdr>
            <w:top w:val="none" w:sz="0" w:space="0" w:color="auto"/>
            <w:left w:val="none" w:sz="0" w:space="0" w:color="auto"/>
            <w:bottom w:val="none" w:sz="0" w:space="0" w:color="auto"/>
            <w:right w:val="none" w:sz="0" w:space="0" w:color="auto"/>
          </w:divBdr>
        </w:div>
        <w:div w:id="1769082937">
          <w:marLeft w:val="0"/>
          <w:marRight w:val="0"/>
          <w:marTop w:val="0"/>
          <w:marBottom w:val="0"/>
          <w:divBdr>
            <w:top w:val="none" w:sz="0" w:space="0" w:color="auto"/>
            <w:left w:val="none" w:sz="0" w:space="0" w:color="auto"/>
            <w:bottom w:val="none" w:sz="0" w:space="0" w:color="auto"/>
            <w:right w:val="none" w:sz="0" w:space="0" w:color="auto"/>
          </w:divBdr>
        </w:div>
        <w:div w:id="1854876788">
          <w:marLeft w:val="0"/>
          <w:marRight w:val="0"/>
          <w:marTop w:val="0"/>
          <w:marBottom w:val="0"/>
          <w:divBdr>
            <w:top w:val="none" w:sz="0" w:space="0" w:color="auto"/>
            <w:left w:val="none" w:sz="0" w:space="0" w:color="auto"/>
            <w:bottom w:val="none" w:sz="0" w:space="0" w:color="auto"/>
            <w:right w:val="none" w:sz="0" w:space="0" w:color="auto"/>
          </w:divBdr>
        </w:div>
        <w:div w:id="15929879">
          <w:marLeft w:val="0"/>
          <w:marRight w:val="0"/>
          <w:marTop w:val="0"/>
          <w:marBottom w:val="0"/>
          <w:divBdr>
            <w:top w:val="none" w:sz="0" w:space="0" w:color="auto"/>
            <w:left w:val="none" w:sz="0" w:space="0" w:color="auto"/>
            <w:bottom w:val="none" w:sz="0" w:space="0" w:color="auto"/>
            <w:right w:val="none" w:sz="0" w:space="0" w:color="auto"/>
          </w:divBdr>
        </w:div>
        <w:div w:id="46494012">
          <w:marLeft w:val="0"/>
          <w:marRight w:val="0"/>
          <w:marTop w:val="0"/>
          <w:marBottom w:val="0"/>
          <w:divBdr>
            <w:top w:val="none" w:sz="0" w:space="0" w:color="auto"/>
            <w:left w:val="none" w:sz="0" w:space="0" w:color="auto"/>
            <w:bottom w:val="none" w:sz="0" w:space="0" w:color="auto"/>
            <w:right w:val="none" w:sz="0" w:space="0" w:color="auto"/>
          </w:divBdr>
        </w:div>
        <w:div w:id="682246079">
          <w:marLeft w:val="0"/>
          <w:marRight w:val="0"/>
          <w:marTop w:val="0"/>
          <w:marBottom w:val="0"/>
          <w:divBdr>
            <w:top w:val="none" w:sz="0" w:space="0" w:color="auto"/>
            <w:left w:val="none" w:sz="0" w:space="0" w:color="auto"/>
            <w:bottom w:val="none" w:sz="0" w:space="0" w:color="auto"/>
            <w:right w:val="none" w:sz="0" w:space="0" w:color="auto"/>
          </w:divBdr>
        </w:div>
        <w:div w:id="172690045">
          <w:marLeft w:val="0"/>
          <w:marRight w:val="0"/>
          <w:marTop w:val="0"/>
          <w:marBottom w:val="0"/>
          <w:divBdr>
            <w:top w:val="none" w:sz="0" w:space="0" w:color="auto"/>
            <w:left w:val="none" w:sz="0" w:space="0" w:color="auto"/>
            <w:bottom w:val="none" w:sz="0" w:space="0" w:color="auto"/>
            <w:right w:val="none" w:sz="0" w:space="0" w:color="auto"/>
          </w:divBdr>
        </w:div>
        <w:div w:id="1932395553">
          <w:marLeft w:val="0"/>
          <w:marRight w:val="0"/>
          <w:marTop w:val="0"/>
          <w:marBottom w:val="0"/>
          <w:divBdr>
            <w:top w:val="none" w:sz="0" w:space="0" w:color="auto"/>
            <w:left w:val="none" w:sz="0" w:space="0" w:color="auto"/>
            <w:bottom w:val="none" w:sz="0" w:space="0" w:color="auto"/>
            <w:right w:val="none" w:sz="0" w:space="0" w:color="auto"/>
          </w:divBdr>
        </w:div>
        <w:div w:id="31930866">
          <w:marLeft w:val="0"/>
          <w:marRight w:val="0"/>
          <w:marTop w:val="0"/>
          <w:marBottom w:val="0"/>
          <w:divBdr>
            <w:top w:val="none" w:sz="0" w:space="0" w:color="auto"/>
            <w:left w:val="none" w:sz="0" w:space="0" w:color="auto"/>
            <w:bottom w:val="none" w:sz="0" w:space="0" w:color="auto"/>
            <w:right w:val="none" w:sz="0" w:space="0" w:color="auto"/>
          </w:divBdr>
        </w:div>
        <w:div w:id="205797316">
          <w:marLeft w:val="0"/>
          <w:marRight w:val="0"/>
          <w:marTop w:val="0"/>
          <w:marBottom w:val="0"/>
          <w:divBdr>
            <w:top w:val="none" w:sz="0" w:space="0" w:color="auto"/>
            <w:left w:val="none" w:sz="0" w:space="0" w:color="auto"/>
            <w:bottom w:val="none" w:sz="0" w:space="0" w:color="auto"/>
            <w:right w:val="none" w:sz="0" w:space="0" w:color="auto"/>
          </w:divBdr>
        </w:div>
        <w:div w:id="1915118305">
          <w:marLeft w:val="0"/>
          <w:marRight w:val="0"/>
          <w:marTop w:val="0"/>
          <w:marBottom w:val="0"/>
          <w:divBdr>
            <w:top w:val="none" w:sz="0" w:space="0" w:color="auto"/>
            <w:left w:val="none" w:sz="0" w:space="0" w:color="auto"/>
            <w:bottom w:val="none" w:sz="0" w:space="0" w:color="auto"/>
            <w:right w:val="none" w:sz="0" w:space="0" w:color="auto"/>
          </w:divBdr>
        </w:div>
        <w:div w:id="111095646">
          <w:marLeft w:val="0"/>
          <w:marRight w:val="0"/>
          <w:marTop w:val="0"/>
          <w:marBottom w:val="0"/>
          <w:divBdr>
            <w:top w:val="none" w:sz="0" w:space="0" w:color="auto"/>
            <w:left w:val="none" w:sz="0" w:space="0" w:color="auto"/>
            <w:bottom w:val="none" w:sz="0" w:space="0" w:color="auto"/>
            <w:right w:val="none" w:sz="0" w:space="0" w:color="auto"/>
          </w:divBdr>
        </w:div>
        <w:div w:id="1318606506">
          <w:marLeft w:val="0"/>
          <w:marRight w:val="0"/>
          <w:marTop w:val="0"/>
          <w:marBottom w:val="0"/>
          <w:divBdr>
            <w:top w:val="none" w:sz="0" w:space="0" w:color="auto"/>
            <w:left w:val="none" w:sz="0" w:space="0" w:color="auto"/>
            <w:bottom w:val="none" w:sz="0" w:space="0" w:color="auto"/>
            <w:right w:val="none" w:sz="0" w:space="0" w:color="auto"/>
          </w:divBdr>
        </w:div>
        <w:div w:id="1789395334">
          <w:marLeft w:val="0"/>
          <w:marRight w:val="0"/>
          <w:marTop w:val="0"/>
          <w:marBottom w:val="0"/>
          <w:divBdr>
            <w:top w:val="none" w:sz="0" w:space="0" w:color="auto"/>
            <w:left w:val="none" w:sz="0" w:space="0" w:color="auto"/>
            <w:bottom w:val="none" w:sz="0" w:space="0" w:color="auto"/>
            <w:right w:val="none" w:sz="0" w:space="0" w:color="auto"/>
          </w:divBdr>
        </w:div>
        <w:div w:id="160239081">
          <w:marLeft w:val="0"/>
          <w:marRight w:val="0"/>
          <w:marTop w:val="0"/>
          <w:marBottom w:val="0"/>
          <w:divBdr>
            <w:top w:val="none" w:sz="0" w:space="0" w:color="auto"/>
            <w:left w:val="none" w:sz="0" w:space="0" w:color="auto"/>
            <w:bottom w:val="none" w:sz="0" w:space="0" w:color="auto"/>
            <w:right w:val="none" w:sz="0" w:space="0" w:color="auto"/>
          </w:divBdr>
        </w:div>
        <w:div w:id="893853926">
          <w:marLeft w:val="0"/>
          <w:marRight w:val="0"/>
          <w:marTop w:val="0"/>
          <w:marBottom w:val="0"/>
          <w:divBdr>
            <w:top w:val="none" w:sz="0" w:space="0" w:color="auto"/>
            <w:left w:val="none" w:sz="0" w:space="0" w:color="auto"/>
            <w:bottom w:val="none" w:sz="0" w:space="0" w:color="auto"/>
            <w:right w:val="none" w:sz="0" w:space="0" w:color="auto"/>
          </w:divBdr>
        </w:div>
        <w:div w:id="406847960">
          <w:marLeft w:val="0"/>
          <w:marRight w:val="0"/>
          <w:marTop w:val="0"/>
          <w:marBottom w:val="0"/>
          <w:divBdr>
            <w:top w:val="none" w:sz="0" w:space="0" w:color="auto"/>
            <w:left w:val="none" w:sz="0" w:space="0" w:color="auto"/>
            <w:bottom w:val="none" w:sz="0" w:space="0" w:color="auto"/>
            <w:right w:val="none" w:sz="0" w:space="0" w:color="auto"/>
          </w:divBdr>
        </w:div>
        <w:div w:id="1391349336">
          <w:marLeft w:val="0"/>
          <w:marRight w:val="0"/>
          <w:marTop w:val="0"/>
          <w:marBottom w:val="0"/>
          <w:divBdr>
            <w:top w:val="none" w:sz="0" w:space="0" w:color="auto"/>
            <w:left w:val="none" w:sz="0" w:space="0" w:color="auto"/>
            <w:bottom w:val="none" w:sz="0" w:space="0" w:color="auto"/>
            <w:right w:val="none" w:sz="0" w:space="0" w:color="auto"/>
          </w:divBdr>
        </w:div>
        <w:div w:id="739408346">
          <w:marLeft w:val="0"/>
          <w:marRight w:val="0"/>
          <w:marTop w:val="0"/>
          <w:marBottom w:val="0"/>
          <w:divBdr>
            <w:top w:val="none" w:sz="0" w:space="0" w:color="auto"/>
            <w:left w:val="none" w:sz="0" w:space="0" w:color="auto"/>
            <w:bottom w:val="none" w:sz="0" w:space="0" w:color="auto"/>
            <w:right w:val="none" w:sz="0" w:space="0" w:color="auto"/>
          </w:divBdr>
        </w:div>
        <w:div w:id="1219703125">
          <w:marLeft w:val="0"/>
          <w:marRight w:val="0"/>
          <w:marTop w:val="0"/>
          <w:marBottom w:val="0"/>
          <w:divBdr>
            <w:top w:val="none" w:sz="0" w:space="0" w:color="auto"/>
            <w:left w:val="none" w:sz="0" w:space="0" w:color="auto"/>
            <w:bottom w:val="none" w:sz="0" w:space="0" w:color="auto"/>
            <w:right w:val="none" w:sz="0" w:space="0" w:color="auto"/>
          </w:divBdr>
        </w:div>
        <w:div w:id="335815391">
          <w:marLeft w:val="0"/>
          <w:marRight w:val="0"/>
          <w:marTop w:val="0"/>
          <w:marBottom w:val="0"/>
          <w:divBdr>
            <w:top w:val="none" w:sz="0" w:space="0" w:color="auto"/>
            <w:left w:val="none" w:sz="0" w:space="0" w:color="auto"/>
            <w:bottom w:val="none" w:sz="0" w:space="0" w:color="auto"/>
            <w:right w:val="none" w:sz="0" w:space="0" w:color="auto"/>
          </w:divBdr>
        </w:div>
        <w:div w:id="1541746980">
          <w:marLeft w:val="0"/>
          <w:marRight w:val="0"/>
          <w:marTop w:val="0"/>
          <w:marBottom w:val="0"/>
          <w:divBdr>
            <w:top w:val="none" w:sz="0" w:space="0" w:color="auto"/>
            <w:left w:val="none" w:sz="0" w:space="0" w:color="auto"/>
            <w:bottom w:val="none" w:sz="0" w:space="0" w:color="auto"/>
            <w:right w:val="none" w:sz="0" w:space="0" w:color="auto"/>
          </w:divBdr>
        </w:div>
        <w:div w:id="1422607295">
          <w:marLeft w:val="0"/>
          <w:marRight w:val="0"/>
          <w:marTop w:val="0"/>
          <w:marBottom w:val="0"/>
          <w:divBdr>
            <w:top w:val="none" w:sz="0" w:space="0" w:color="auto"/>
            <w:left w:val="none" w:sz="0" w:space="0" w:color="auto"/>
            <w:bottom w:val="none" w:sz="0" w:space="0" w:color="auto"/>
            <w:right w:val="none" w:sz="0" w:space="0" w:color="auto"/>
          </w:divBdr>
        </w:div>
        <w:div w:id="146366831">
          <w:marLeft w:val="0"/>
          <w:marRight w:val="0"/>
          <w:marTop w:val="0"/>
          <w:marBottom w:val="0"/>
          <w:divBdr>
            <w:top w:val="none" w:sz="0" w:space="0" w:color="auto"/>
            <w:left w:val="none" w:sz="0" w:space="0" w:color="auto"/>
            <w:bottom w:val="none" w:sz="0" w:space="0" w:color="auto"/>
            <w:right w:val="none" w:sz="0" w:space="0" w:color="auto"/>
          </w:divBdr>
        </w:div>
        <w:div w:id="234360522">
          <w:marLeft w:val="0"/>
          <w:marRight w:val="0"/>
          <w:marTop w:val="0"/>
          <w:marBottom w:val="0"/>
          <w:divBdr>
            <w:top w:val="none" w:sz="0" w:space="0" w:color="auto"/>
            <w:left w:val="none" w:sz="0" w:space="0" w:color="auto"/>
            <w:bottom w:val="none" w:sz="0" w:space="0" w:color="auto"/>
            <w:right w:val="none" w:sz="0" w:space="0" w:color="auto"/>
          </w:divBdr>
        </w:div>
        <w:div w:id="1920359724">
          <w:marLeft w:val="0"/>
          <w:marRight w:val="0"/>
          <w:marTop w:val="0"/>
          <w:marBottom w:val="0"/>
          <w:divBdr>
            <w:top w:val="none" w:sz="0" w:space="0" w:color="auto"/>
            <w:left w:val="none" w:sz="0" w:space="0" w:color="auto"/>
            <w:bottom w:val="none" w:sz="0" w:space="0" w:color="auto"/>
            <w:right w:val="none" w:sz="0" w:space="0" w:color="auto"/>
          </w:divBdr>
        </w:div>
        <w:div w:id="235290668">
          <w:marLeft w:val="0"/>
          <w:marRight w:val="0"/>
          <w:marTop w:val="0"/>
          <w:marBottom w:val="0"/>
          <w:divBdr>
            <w:top w:val="none" w:sz="0" w:space="0" w:color="auto"/>
            <w:left w:val="none" w:sz="0" w:space="0" w:color="auto"/>
            <w:bottom w:val="none" w:sz="0" w:space="0" w:color="auto"/>
            <w:right w:val="none" w:sz="0" w:space="0" w:color="auto"/>
          </w:divBdr>
        </w:div>
        <w:div w:id="1648389215">
          <w:marLeft w:val="0"/>
          <w:marRight w:val="0"/>
          <w:marTop w:val="0"/>
          <w:marBottom w:val="0"/>
          <w:divBdr>
            <w:top w:val="none" w:sz="0" w:space="0" w:color="auto"/>
            <w:left w:val="none" w:sz="0" w:space="0" w:color="auto"/>
            <w:bottom w:val="none" w:sz="0" w:space="0" w:color="auto"/>
            <w:right w:val="none" w:sz="0" w:space="0" w:color="auto"/>
          </w:divBdr>
        </w:div>
        <w:div w:id="664014171">
          <w:marLeft w:val="0"/>
          <w:marRight w:val="0"/>
          <w:marTop w:val="0"/>
          <w:marBottom w:val="0"/>
          <w:divBdr>
            <w:top w:val="none" w:sz="0" w:space="0" w:color="auto"/>
            <w:left w:val="none" w:sz="0" w:space="0" w:color="auto"/>
            <w:bottom w:val="none" w:sz="0" w:space="0" w:color="auto"/>
            <w:right w:val="none" w:sz="0" w:space="0" w:color="auto"/>
          </w:divBdr>
        </w:div>
        <w:div w:id="1975209177">
          <w:marLeft w:val="0"/>
          <w:marRight w:val="0"/>
          <w:marTop w:val="0"/>
          <w:marBottom w:val="0"/>
          <w:divBdr>
            <w:top w:val="none" w:sz="0" w:space="0" w:color="auto"/>
            <w:left w:val="none" w:sz="0" w:space="0" w:color="auto"/>
            <w:bottom w:val="none" w:sz="0" w:space="0" w:color="auto"/>
            <w:right w:val="none" w:sz="0" w:space="0" w:color="auto"/>
          </w:divBdr>
        </w:div>
        <w:div w:id="1381589495">
          <w:marLeft w:val="0"/>
          <w:marRight w:val="0"/>
          <w:marTop w:val="0"/>
          <w:marBottom w:val="0"/>
          <w:divBdr>
            <w:top w:val="none" w:sz="0" w:space="0" w:color="auto"/>
            <w:left w:val="none" w:sz="0" w:space="0" w:color="auto"/>
            <w:bottom w:val="none" w:sz="0" w:space="0" w:color="auto"/>
            <w:right w:val="none" w:sz="0" w:space="0" w:color="auto"/>
          </w:divBdr>
        </w:div>
        <w:div w:id="1493446194">
          <w:marLeft w:val="0"/>
          <w:marRight w:val="0"/>
          <w:marTop w:val="0"/>
          <w:marBottom w:val="0"/>
          <w:divBdr>
            <w:top w:val="none" w:sz="0" w:space="0" w:color="auto"/>
            <w:left w:val="none" w:sz="0" w:space="0" w:color="auto"/>
            <w:bottom w:val="none" w:sz="0" w:space="0" w:color="auto"/>
            <w:right w:val="none" w:sz="0" w:space="0" w:color="auto"/>
          </w:divBdr>
        </w:div>
        <w:div w:id="1307587178">
          <w:marLeft w:val="0"/>
          <w:marRight w:val="0"/>
          <w:marTop w:val="0"/>
          <w:marBottom w:val="0"/>
          <w:divBdr>
            <w:top w:val="none" w:sz="0" w:space="0" w:color="auto"/>
            <w:left w:val="none" w:sz="0" w:space="0" w:color="auto"/>
            <w:bottom w:val="none" w:sz="0" w:space="0" w:color="auto"/>
            <w:right w:val="none" w:sz="0" w:space="0" w:color="auto"/>
          </w:divBdr>
        </w:div>
        <w:div w:id="664167966">
          <w:marLeft w:val="0"/>
          <w:marRight w:val="0"/>
          <w:marTop w:val="0"/>
          <w:marBottom w:val="0"/>
          <w:divBdr>
            <w:top w:val="none" w:sz="0" w:space="0" w:color="auto"/>
            <w:left w:val="none" w:sz="0" w:space="0" w:color="auto"/>
            <w:bottom w:val="none" w:sz="0" w:space="0" w:color="auto"/>
            <w:right w:val="none" w:sz="0" w:space="0" w:color="auto"/>
          </w:divBdr>
        </w:div>
        <w:div w:id="889266473">
          <w:marLeft w:val="0"/>
          <w:marRight w:val="0"/>
          <w:marTop w:val="0"/>
          <w:marBottom w:val="0"/>
          <w:divBdr>
            <w:top w:val="none" w:sz="0" w:space="0" w:color="auto"/>
            <w:left w:val="none" w:sz="0" w:space="0" w:color="auto"/>
            <w:bottom w:val="none" w:sz="0" w:space="0" w:color="auto"/>
            <w:right w:val="none" w:sz="0" w:space="0" w:color="auto"/>
          </w:divBdr>
        </w:div>
        <w:div w:id="1153253754">
          <w:marLeft w:val="0"/>
          <w:marRight w:val="0"/>
          <w:marTop w:val="0"/>
          <w:marBottom w:val="0"/>
          <w:divBdr>
            <w:top w:val="none" w:sz="0" w:space="0" w:color="auto"/>
            <w:left w:val="none" w:sz="0" w:space="0" w:color="auto"/>
            <w:bottom w:val="none" w:sz="0" w:space="0" w:color="auto"/>
            <w:right w:val="none" w:sz="0" w:space="0" w:color="auto"/>
          </w:divBdr>
        </w:div>
        <w:div w:id="2039742701">
          <w:marLeft w:val="0"/>
          <w:marRight w:val="0"/>
          <w:marTop w:val="0"/>
          <w:marBottom w:val="0"/>
          <w:divBdr>
            <w:top w:val="none" w:sz="0" w:space="0" w:color="auto"/>
            <w:left w:val="none" w:sz="0" w:space="0" w:color="auto"/>
            <w:bottom w:val="none" w:sz="0" w:space="0" w:color="auto"/>
            <w:right w:val="none" w:sz="0" w:space="0" w:color="auto"/>
          </w:divBdr>
        </w:div>
        <w:div w:id="425657710">
          <w:marLeft w:val="0"/>
          <w:marRight w:val="0"/>
          <w:marTop w:val="0"/>
          <w:marBottom w:val="0"/>
          <w:divBdr>
            <w:top w:val="none" w:sz="0" w:space="0" w:color="auto"/>
            <w:left w:val="none" w:sz="0" w:space="0" w:color="auto"/>
            <w:bottom w:val="none" w:sz="0" w:space="0" w:color="auto"/>
            <w:right w:val="none" w:sz="0" w:space="0" w:color="auto"/>
          </w:divBdr>
        </w:div>
        <w:div w:id="1578400645">
          <w:marLeft w:val="0"/>
          <w:marRight w:val="0"/>
          <w:marTop w:val="0"/>
          <w:marBottom w:val="0"/>
          <w:divBdr>
            <w:top w:val="none" w:sz="0" w:space="0" w:color="auto"/>
            <w:left w:val="none" w:sz="0" w:space="0" w:color="auto"/>
            <w:bottom w:val="none" w:sz="0" w:space="0" w:color="auto"/>
            <w:right w:val="none" w:sz="0" w:space="0" w:color="auto"/>
          </w:divBdr>
        </w:div>
        <w:div w:id="1407608017">
          <w:marLeft w:val="0"/>
          <w:marRight w:val="0"/>
          <w:marTop w:val="0"/>
          <w:marBottom w:val="0"/>
          <w:divBdr>
            <w:top w:val="none" w:sz="0" w:space="0" w:color="auto"/>
            <w:left w:val="none" w:sz="0" w:space="0" w:color="auto"/>
            <w:bottom w:val="none" w:sz="0" w:space="0" w:color="auto"/>
            <w:right w:val="none" w:sz="0" w:space="0" w:color="auto"/>
          </w:divBdr>
        </w:div>
        <w:div w:id="1237320416">
          <w:marLeft w:val="0"/>
          <w:marRight w:val="0"/>
          <w:marTop w:val="0"/>
          <w:marBottom w:val="0"/>
          <w:divBdr>
            <w:top w:val="none" w:sz="0" w:space="0" w:color="auto"/>
            <w:left w:val="none" w:sz="0" w:space="0" w:color="auto"/>
            <w:bottom w:val="none" w:sz="0" w:space="0" w:color="auto"/>
            <w:right w:val="none" w:sz="0" w:space="0" w:color="auto"/>
          </w:divBdr>
        </w:div>
        <w:div w:id="1618178618">
          <w:marLeft w:val="0"/>
          <w:marRight w:val="0"/>
          <w:marTop w:val="0"/>
          <w:marBottom w:val="0"/>
          <w:divBdr>
            <w:top w:val="none" w:sz="0" w:space="0" w:color="auto"/>
            <w:left w:val="none" w:sz="0" w:space="0" w:color="auto"/>
            <w:bottom w:val="none" w:sz="0" w:space="0" w:color="auto"/>
            <w:right w:val="none" w:sz="0" w:space="0" w:color="auto"/>
          </w:divBdr>
        </w:div>
        <w:div w:id="1286545092">
          <w:marLeft w:val="0"/>
          <w:marRight w:val="0"/>
          <w:marTop w:val="0"/>
          <w:marBottom w:val="0"/>
          <w:divBdr>
            <w:top w:val="none" w:sz="0" w:space="0" w:color="auto"/>
            <w:left w:val="none" w:sz="0" w:space="0" w:color="auto"/>
            <w:bottom w:val="none" w:sz="0" w:space="0" w:color="auto"/>
            <w:right w:val="none" w:sz="0" w:space="0" w:color="auto"/>
          </w:divBdr>
        </w:div>
        <w:div w:id="1253391972">
          <w:marLeft w:val="0"/>
          <w:marRight w:val="0"/>
          <w:marTop w:val="0"/>
          <w:marBottom w:val="0"/>
          <w:divBdr>
            <w:top w:val="none" w:sz="0" w:space="0" w:color="auto"/>
            <w:left w:val="none" w:sz="0" w:space="0" w:color="auto"/>
            <w:bottom w:val="none" w:sz="0" w:space="0" w:color="auto"/>
            <w:right w:val="none" w:sz="0" w:space="0" w:color="auto"/>
          </w:divBdr>
        </w:div>
        <w:div w:id="535970839">
          <w:marLeft w:val="0"/>
          <w:marRight w:val="0"/>
          <w:marTop w:val="0"/>
          <w:marBottom w:val="0"/>
          <w:divBdr>
            <w:top w:val="none" w:sz="0" w:space="0" w:color="auto"/>
            <w:left w:val="none" w:sz="0" w:space="0" w:color="auto"/>
            <w:bottom w:val="none" w:sz="0" w:space="0" w:color="auto"/>
            <w:right w:val="none" w:sz="0" w:space="0" w:color="auto"/>
          </w:divBdr>
        </w:div>
        <w:div w:id="1241213587">
          <w:marLeft w:val="0"/>
          <w:marRight w:val="0"/>
          <w:marTop w:val="0"/>
          <w:marBottom w:val="0"/>
          <w:divBdr>
            <w:top w:val="none" w:sz="0" w:space="0" w:color="auto"/>
            <w:left w:val="none" w:sz="0" w:space="0" w:color="auto"/>
            <w:bottom w:val="none" w:sz="0" w:space="0" w:color="auto"/>
            <w:right w:val="none" w:sz="0" w:space="0" w:color="auto"/>
          </w:divBdr>
        </w:div>
        <w:div w:id="539636608">
          <w:marLeft w:val="0"/>
          <w:marRight w:val="0"/>
          <w:marTop w:val="0"/>
          <w:marBottom w:val="0"/>
          <w:divBdr>
            <w:top w:val="none" w:sz="0" w:space="0" w:color="auto"/>
            <w:left w:val="none" w:sz="0" w:space="0" w:color="auto"/>
            <w:bottom w:val="none" w:sz="0" w:space="0" w:color="auto"/>
            <w:right w:val="none" w:sz="0" w:space="0" w:color="auto"/>
          </w:divBdr>
        </w:div>
        <w:div w:id="1574975370">
          <w:marLeft w:val="0"/>
          <w:marRight w:val="0"/>
          <w:marTop w:val="0"/>
          <w:marBottom w:val="0"/>
          <w:divBdr>
            <w:top w:val="none" w:sz="0" w:space="0" w:color="auto"/>
            <w:left w:val="none" w:sz="0" w:space="0" w:color="auto"/>
            <w:bottom w:val="none" w:sz="0" w:space="0" w:color="auto"/>
            <w:right w:val="none" w:sz="0" w:space="0" w:color="auto"/>
          </w:divBdr>
        </w:div>
        <w:div w:id="914364364">
          <w:marLeft w:val="0"/>
          <w:marRight w:val="0"/>
          <w:marTop w:val="0"/>
          <w:marBottom w:val="0"/>
          <w:divBdr>
            <w:top w:val="none" w:sz="0" w:space="0" w:color="auto"/>
            <w:left w:val="none" w:sz="0" w:space="0" w:color="auto"/>
            <w:bottom w:val="none" w:sz="0" w:space="0" w:color="auto"/>
            <w:right w:val="none" w:sz="0" w:space="0" w:color="auto"/>
          </w:divBdr>
        </w:div>
        <w:div w:id="2109811741">
          <w:marLeft w:val="0"/>
          <w:marRight w:val="0"/>
          <w:marTop w:val="0"/>
          <w:marBottom w:val="0"/>
          <w:divBdr>
            <w:top w:val="none" w:sz="0" w:space="0" w:color="auto"/>
            <w:left w:val="none" w:sz="0" w:space="0" w:color="auto"/>
            <w:bottom w:val="none" w:sz="0" w:space="0" w:color="auto"/>
            <w:right w:val="none" w:sz="0" w:space="0" w:color="auto"/>
          </w:divBdr>
        </w:div>
        <w:div w:id="1770539309">
          <w:marLeft w:val="0"/>
          <w:marRight w:val="0"/>
          <w:marTop w:val="0"/>
          <w:marBottom w:val="0"/>
          <w:divBdr>
            <w:top w:val="none" w:sz="0" w:space="0" w:color="auto"/>
            <w:left w:val="none" w:sz="0" w:space="0" w:color="auto"/>
            <w:bottom w:val="none" w:sz="0" w:space="0" w:color="auto"/>
            <w:right w:val="none" w:sz="0" w:space="0" w:color="auto"/>
          </w:divBdr>
        </w:div>
        <w:div w:id="1338271197">
          <w:marLeft w:val="0"/>
          <w:marRight w:val="0"/>
          <w:marTop w:val="0"/>
          <w:marBottom w:val="0"/>
          <w:divBdr>
            <w:top w:val="none" w:sz="0" w:space="0" w:color="auto"/>
            <w:left w:val="none" w:sz="0" w:space="0" w:color="auto"/>
            <w:bottom w:val="none" w:sz="0" w:space="0" w:color="auto"/>
            <w:right w:val="none" w:sz="0" w:space="0" w:color="auto"/>
          </w:divBdr>
        </w:div>
        <w:div w:id="1716006532">
          <w:marLeft w:val="0"/>
          <w:marRight w:val="0"/>
          <w:marTop w:val="0"/>
          <w:marBottom w:val="0"/>
          <w:divBdr>
            <w:top w:val="none" w:sz="0" w:space="0" w:color="auto"/>
            <w:left w:val="none" w:sz="0" w:space="0" w:color="auto"/>
            <w:bottom w:val="none" w:sz="0" w:space="0" w:color="auto"/>
            <w:right w:val="none" w:sz="0" w:space="0" w:color="auto"/>
          </w:divBdr>
        </w:div>
        <w:div w:id="115562425">
          <w:marLeft w:val="0"/>
          <w:marRight w:val="0"/>
          <w:marTop w:val="0"/>
          <w:marBottom w:val="0"/>
          <w:divBdr>
            <w:top w:val="none" w:sz="0" w:space="0" w:color="auto"/>
            <w:left w:val="none" w:sz="0" w:space="0" w:color="auto"/>
            <w:bottom w:val="none" w:sz="0" w:space="0" w:color="auto"/>
            <w:right w:val="none" w:sz="0" w:space="0" w:color="auto"/>
          </w:divBdr>
        </w:div>
        <w:div w:id="1911504773">
          <w:marLeft w:val="0"/>
          <w:marRight w:val="0"/>
          <w:marTop w:val="0"/>
          <w:marBottom w:val="0"/>
          <w:divBdr>
            <w:top w:val="none" w:sz="0" w:space="0" w:color="auto"/>
            <w:left w:val="none" w:sz="0" w:space="0" w:color="auto"/>
            <w:bottom w:val="none" w:sz="0" w:space="0" w:color="auto"/>
            <w:right w:val="none" w:sz="0" w:space="0" w:color="auto"/>
          </w:divBdr>
        </w:div>
        <w:div w:id="1578510856">
          <w:marLeft w:val="0"/>
          <w:marRight w:val="0"/>
          <w:marTop w:val="0"/>
          <w:marBottom w:val="0"/>
          <w:divBdr>
            <w:top w:val="none" w:sz="0" w:space="0" w:color="auto"/>
            <w:left w:val="none" w:sz="0" w:space="0" w:color="auto"/>
            <w:bottom w:val="none" w:sz="0" w:space="0" w:color="auto"/>
            <w:right w:val="none" w:sz="0" w:space="0" w:color="auto"/>
          </w:divBdr>
        </w:div>
        <w:div w:id="2123957409">
          <w:marLeft w:val="0"/>
          <w:marRight w:val="0"/>
          <w:marTop w:val="0"/>
          <w:marBottom w:val="0"/>
          <w:divBdr>
            <w:top w:val="none" w:sz="0" w:space="0" w:color="auto"/>
            <w:left w:val="none" w:sz="0" w:space="0" w:color="auto"/>
            <w:bottom w:val="none" w:sz="0" w:space="0" w:color="auto"/>
            <w:right w:val="none" w:sz="0" w:space="0" w:color="auto"/>
          </w:divBdr>
        </w:div>
        <w:div w:id="319237815">
          <w:marLeft w:val="0"/>
          <w:marRight w:val="0"/>
          <w:marTop w:val="0"/>
          <w:marBottom w:val="0"/>
          <w:divBdr>
            <w:top w:val="none" w:sz="0" w:space="0" w:color="auto"/>
            <w:left w:val="none" w:sz="0" w:space="0" w:color="auto"/>
            <w:bottom w:val="none" w:sz="0" w:space="0" w:color="auto"/>
            <w:right w:val="none" w:sz="0" w:space="0" w:color="auto"/>
          </w:divBdr>
        </w:div>
        <w:div w:id="844058831">
          <w:marLeft w:val="0"/>
          <w:marRight w:val="0"/>
          <w:marTop w:val="0"/>
          <w:marBottom w:val="0"/>
          <w:divBdr>
            <w:top w:val="none" w:sz="0" w:space="0" w:color="auto"/>
            <w:left w:val="none" w:sz="0" w:space="0" w:color="auto"/>
            <w:bottom w:val="none" w:sz="0" w:space="0" w:color="auto"/>
            <w:right w:val="none" w:sz="0" w:space="0" w:color="auto"/>
          </w:divBdr>
        </w:div>
        <w:div w:id="976954592">
          <w:marLeft w:val="0"/>
          <w:marRight w:val="0"/>
          <w:marTop w:val="0"/>
          <w:marBottom w:val="0"/>
          <w:divBdr>
            <w:top w:val="none" w:sz="0" w:space="0" w:color="auto"/>
            <w:left w:val="none" w:sz="0" w:space="0" w:color="auto"/>
            <w:bottom w:val="none" w:sz="0" w:space="0" w:color="auto"/>
            <w:right w:val="none" w:sz="0" w:space="0" w:color="auto"/>
          </w:divBdr>
        </w:div>
        <w:div w:id="1233733985">
          <w:marLeft w:val="0"/>
          <w:marRight w:val="0"/>
          <w:marTop w:val="0"/>
          <w:marBottom w:val="0"/>
          <w:divBdr>
            <w:top w:val="none" w:sz="0" w:space="0" w:color="auto"/>
            <w:left w:val="none" w:sz="0" w:space="0" w:color="auto"/>
            <w:bottom w:val="none" w:sz="0" w:space="0" w:color="auto"/>
            <w:right w:val="none" w:sz="0" w:space="0" w:color="auto"/>
          </w:divBdr>
        </w:div>
        <w:div w:id="584539440">
          <w:marLeft w:val="0"/>
          <w:marRight w:val="0"/>
          <w:marTop w:val="0"/>
          <w:marBottom w:val="0"/>
          <w:divBdr>
            <w:top w:val="none" w:sz="0" w:space="0" w:color="auto"/>
            <w:left w:val="none" w:sz="0" w:space="0" w:color="auto"/>
            <w:bottom w:val="none" w:sz="0" w:space="0" w:color="auto"/>
            <w:right w:val="none" w:sz="0" w:space="0" w:color="auto"/>
          </w:divBdr>
        </w:div>
        <w:div w:id="727384124">
          <w:marLeft w:val="0"/>
          <w:marRight w:val="0"/>
          <w:marTop w:val="0"/>
          <w:marBottom w:val="0"/>
          <w:divBdr>
            <w:top w:val="none" w:sz="0" w:space="0" w:color="auto"/>
            <w:left w:val="none" w:sz="0" w:space="0" w:color="auto"/>
            <w:bottom w:val="none" w:sz="0" w:space="0" w:color="auto"/>
            <w:right w:val="none" w:sz="0" w:space="0" w:color="auto"/>
          </w:divBdr>
        </w:div>
        <w:div w:id="2024242750">
          <w:marLeft w:val="0"/>
          <w:marRight w:val="0"/>
          <w:marTop w:val="0"/>
          <w:marBottom w:val="0"/>
          <w:divBdr>
            <w:top w:val="none" w:sz="0" w:space="0" w:color="auto"/>
            <w:left w:val="none" w:sz="0" w:space="0" w:color="auto"/>
            <w:bottom w:val="none" w:sz="0" w:space="0" w:color="auto"/>
            <w:right w:val="none" w:sz="0" w:space="0" w:color="auto"/>
          </w:divBdr>
        </w:div>
        <w:div w:id="849024293">
          <w:marLeft w:val="0"/>
          <w:marRight w:val="0"/>
          <w:marTop w:val="0"/>
          <w:marBottom w:val="0"/>
          <w:divBdr>
            <w:top w:val="none" w:sz="0" w:space="0" w:color="auto"/>
            <w:left w:val="none" w:sz="0" w:space="0" w:color="auto"/>
            <w:bottom w:val="none" w:sz="0" w:space="0" w:color="auto"/>
            <w:right w:val="none" w:sz="0" w:space="0" w:color="auto"/>
          </w:divBdr>
        </w:div>
        <w:div w:id="936519907">
          <w:marLeft w:val="0"/>
          <w:marRight w:val="0"/>
          <w:marTop w:val="0"/>
          <w:marBottom w:val="0"/>
          <w:divBdr>
            <w:top w:val="none" w:sz="0" w:space="0" w:color="auto"/>
            <w:left w:val="none" w:sz="0" w:space="0" w:color="auto"/>
            <w:bottom w:val="none" w:sz="0" w:space="0" w:color="auto"/>
            <w:right w:val="none" w:sz="0" w:space="0" w:color="auto"/>
          </w:divBdr>
        </w:div>
        <w:div w:id="654379524">
          <w:marLeft w:val="0"/>
          <w:marRight w:val="0"/>
          <w:marTop w:val="0"/>
          <w:marBottom w:val="0"/>
          <w:divBdr>
            <w:top w:val="none" w:sz="0" w:space="0" w:color="auto"/>
            <w:left w:val="none" w:sz="0" w:space="0" w:color="auto"/>
            <w:bottom w:val="none" w:sz="0" w:space="0" w:color="auto"/>
            <w:right w:val="none" w:sz="0" w:space="0" w:color="auto"/>
          </w:divBdr>
        </w:div>
        <w:div w:id="1458639718">
          <w:marLeft w:val="0"/>
          <w:marRight w:val="0"/>
          <w:marTop w:val="0"/>
          <w:marBottom w:val="0"/>
          <w:divBdr>
            <w:top w:val="none" w:sz="0" w:space="0" w:color="auto"/>
            <w:left w:val="none" w:sz="0" w:space="0" w:color="auto"/>
            <w:bottom w:val="none" w:sz="0" w:space="0" w:color="auto"/>
            <w:right w:val="none" w:sz="0" w:space="0" w:color="auto"/>
          </w:divBdr>
        </w:div>
        <w:div w:id="861555361">
          <w:marLeft w:val="0"/>
          <w:marRight w:val="0"/>
          <w:marTop w:val="0"/>
          <w:marBottom w:val="0"/>
          <w:divBdr>
            <w:top w:val="none" w:sz="0" w:space="0" w:color="auto"/>
            <w:left w:val="none" w:sz="0" w:space="0" w:color="auto"/>
            <w:bottom w:val="none" w:sz="0" w:space="0" w:color="auto"/>
            <w:right w:val="none" w:sz="0" w:space="0" w:color="auto"/>
          </w:divBdr>
        </w:div>
        <w:div w:id="843712013">
          <w:marLeft w:val="0"/>
          <w:marRight w:val="0"/>
          <w:marTop w:val="0"/>
          <w:marBottom w:val="0"/>
          <w:divBdr>
            <w:top w:val="none" w:sz="0" w:space="0" w:color="auto"/>
            <w:left w:val="none" w:sz="0" w:space="0" w:color="auto"/>
            <w:bottom w:val="none" w:sz="0" w:space="0" w:color="auto"/>
            <w:right w:val="none" w:sz="0" w:space="0" w:color="auto"/>
          </w:divBdr>
        </w:div>
        <w:div w:id="427428498">
          <w:marLeft w:val="0"/>
          <w:marRight w:val="0"/>
          <w:marTop w:val="0"/>
          <w:marBottom w:val="0"/>
          <w:divBdr>
            <w:top w:val="none" w:sz="0" w:space="0" w:color="auto"/>
            <w:left w:val="none" w:sz="0" w:space="0" w:color="auto"/>
            <w:bottom w:val="none" w:sz="0" w:space="0" w:color="auto"/>
            <w:right w:val="none" w:sz="0" w:space="0" w:color="auto"/>
          </w:divBdr>
        </w:div>
        <w:div w:id="284699110">
          <w:marLeft w:val="0"/>
          <w:marRight w:val="0"/>
          <w:marTop w:val="0"/>
          <w:marBottom w:val="0"/>
          <w:divBdr>
            <w:top w:val="none" w:sz="0" w:space="0" w:color="auto"/>
            <w:left w:val="none" w:sz="0" w:space="0" w:color="auto"/>
            <w:bottom w:val="none" w:sz="0" w:space="0" w:color="auto"/>
            <w:right w:val="none" w:sz="0" w:space="0" w:color="auto"/>
          </w:divBdr>
        </w:div>
        <w:div w:id="1795754887">
          <w:marLeft w:val="0"/>
          <w:marRight w:val="0"/>
          <w:marTop w:val="0"/>
          <w:marBottom w:val="0"/>
          <w:divBdr>
            <w:top w:val="none" w:sz="0" w:space="0" w:color="auto"/>
            <w:left w:val="none" w:sz="0" w:space="0" w:color="auto"/>
            <w:bottom w:val="none" w:sz="0" w:space="0" w:color="auto"/>
            <w:right w:val="none" w:sz="0" w:space="0" w:color="auto"/>
          </w:divBdr>
        </w:div>
        <w:div w:id="1081373856">
          <w:marLeft w:val="0"/>
          <w:marRight w:val="0"/>
          <w:marTop w:val="0"/>
          <w:marBottom w:val="0"/>
          <w:divBdr>
            <w:top w:val="none" w:sz="0" w:space="0" w:color="auto"/>
            <w:left w:val="none" w:sz="0" w:space="0" w:color="auto"/>
            <w:bottom w:val="none" w:sz="0" w:space="0" w:color="auto"/>
            <w:right w:val="none" w:sz="0" w:space="0" w:color="auto"/>
          </w:divBdr>
        </w:div>
        <w:div w:id="977303475">
          <w:marLeft w:val="0"/>
          <w:marRight w:val="0"/>
          <w:marTop w:val="0"/>
          <w:marBottom w:val="0"/>
          <w:divBdr>
            <w:top w:val="none" w:sz="0" w:space="0" w:color="auto"/>
            <w:left w:val="none" w:sz="0" w:space="0" w:color="auto"/>
            <w:bottom w:val="none" w:sz="0" w:space="0" w:color="auto"/>
            <w:right w:val="none" w:sz="0" w:space="0" w:color="auto"/>
          </w:divBdr>
        </w:div>
        <w:div w:id="786968665">
          <w:marLeft w:val="0"/>
          <w:marRight w:val="0"/>
          <w:marTop w:val="0"/>
          <w:marBottom w:val="0"/>
          <w:divBdr>
            <w:top w:val="none" w:sz="0" w:space="0" w:color="auto"/>
            <w:left w:val="none" w:sz="0" w:space="0" w:color="auto"/>
            <w:bottom w:val="none" w:sz="0" w:space="0" w:color="auto"/>
            <w:right w:val="none" w:sz="0" w:space="0" w:color="auto"/>
          </w:divBdr>
        </w:div>
        <w:div w:id="1529490267">
          <w:marLeft w:val="0"/>
          <w:marRight w:val="0"/>
          <w:marTop w:val="0"/>
          <w:marBottom w:val="0"/>
          <w:divBdr>
            <w:top w:val="none" w:sz="0" w:space="0" w:color="auto"/>
            <w:left w:val="none" w:sz="0" w:space="0" w:color="auto"/>
            <w:bottom w:val="none" w:sz="0" w:space="0" w:color="auto"/>
            <w:right w:val="none" w:sz="0" w:space="0" w:color="auto"/>
          </w:divBdr>
        </w:div>
        <w:div w:id="1620524016">
          <w:marLeft w:val="0"/>
          <w:marRight w:val="0"/>
          <w:marTop w:val="0"/>
          <w:marBottom w:val="0"/>
          <w:divBdr>
            <w:top w:val="none" w:sz="0" w:space="0" w:color="auto"/>
            <w:left w:val="none" w:sz="0" w:space="0" w:color="auto"/>
            <w:bottom w:val="none" w:sz="0" w:space="0" w:color="auto"/>
            <w:right w:val="none" w:sz="0" w:space="0" w:color="auto"/>
          </w:divBdr>
        </w:div>
        <w:div w:id="139805952">
          <w:marLeft w:val="0"/>
          <w:marRight w:val="0"/>
          <w:marTop w:val="0"/>
          <w:marBottom w:val="0"/>
          <w:divBdr>
            <w:top w:val="none" w:sz="0" w:space="0" w:color="auto"/>
            <w:left w:val="none" w:sz="0" w:space="0" w:color="auto"/>
            <w:bottom w:val="none" w:sz="0" w:space="0" w:color="auto"/>
            <w:right w:val="none" w:sz="0" w:space="0" w:color="auto"/>
          </w:divBdr>
        </w:div>
        <w:div w:id="483085806">
          <w:marLeft w:val="0"/>
          <w:marRight w:val="0"/>
          <w:marTop w:val="0"/>
          <w:marBottom w:val="0"/>
          <w:divBdr>
            <w:top w:val="none" w:sz="0" w:space="0" w:color="auto"/>
            <w:left w:val="none" w:sz="0" w:space="0" w:color="auto"/>
            <w:bottom w:val="none" w:sz="0" w:space="0" w:color="auto"/>
            <w:right w:val="none" w:sz="0" w:space="0" w:color="auto"/>
          </w:divBdr>
        </w:div>
        <w:div w:id="1373580229">
          <w:marLeft w:val="0"/>
          <w:marRight w:val="0"/>
          <w:marTop w:val="0"/>
          <w:marBottom w:val="0"/>
          <w:divBdr>
            <w:top w:val="none" w:sz="0" w:space="0" w:color="auto"/>
            <w:left w:val="none" w:sz="0" w:space="0" w:color="auto"/>
            <w:bottom w:val="none" w:sz="0" w:space="0" w:color="auto"/>
            <w:right w:val="none" w:sz="0" w:space="0" w:color="auto"/>
          </w:divBdr>
        </w:div>
        <w:div w:id="1166213226">
          <w:marLeft w:val="0"/>
          <w:marRight w:val="0"/>
          <w:marTop w:val="0"/>
          <w:marBottom w:val="0"/>
          <w:divBdr>
            <w:top w:val="none" w:sz="0" w:space="0" w:color="auto"/>
            <w:left w:val="none" w:sz="0" w:space="0" w:color="auto"/>
            <w:bottom w:val="none" w:sz="0" w:space="0" w:color="auto"/>
            <w:right w:val="none" w:sz="0" w:space="0" w:color="auto"/>
          </w:divBdr>
        </w:div>
        <w:div w:id="1898322548">
          <w:marLeft w:val="0"/>
          <w:marRight w:val="0"/>
          <w:marTop w:val="0"/>
          <w:marBottom w:val="0"/>
          <w:divBdr>
            <w:top w:val="none" w:sz="0" w:space="0" w:color="auto"/>
            <w:left w:val="none" w:sz="0" w:space="0" w:color="auto"/>
            <w:bottom w:val="none" w:sz="0" w:space="0" w:color="auto"/>
            <w:right w:val="none" w:sz="0" w:space="0" w:color="auto"/>
          </w:divBdr>
        </w:div>
        <w:div w:id="1748763957">
          <w:marLeft w:val="0"/>
          <w:marRight w:val="0"/>
          <w:marTop w:val="0"/>
          <w:marBottom w:val="0"/>
          <w:divBdr>
            <w:top w:val="none" w:sz="0" w:space="0" w:color="auto"/>
            <w:left w:val="none" w:sz="0" w:space="0" w:color="auto"/>
            <w:bottom w:val="none" w:sz="0" w:space="0" w:color="auto"/>
            <w:right w:val="none" w:sz="0" w:space="0" w:color="auto"/>
          </w:divBdr>
        </w:div>
        <w:div w:id="1066418881">
          <w:marLeft w:val="0"/>
          <w:marRight w:val="0"/>
          <w:marTop w:val="0"/>
          <w:marBottom w:val="0"/>
          <w:divBdr>
            <w:top w:val="none" w:sz="0" w:space="0" w:color="auto"/>
            <w:left w:val="none" w:sz="0" w:space="0" w:color="auto"/>
            <w:bottom w:val="none" w:sz="0" w:space="0" w:color="auto"/>
            <w:right w:val="none" w:sz="0" w:space="0" w:color="auto"/>
          </w:divBdr>
        </w:div>
        <w:div w:id="125123331">
          <w:marLeft w:val="0"/>
          <w:marRight w:val="0"/>
          <w:marTop w:val="0"/>
          <w:marBottom w:val="0"/>
          <w:divBdr>
            <w:top w:val="none" w:sz="0" w:space="0" w:color="auto"/>
            <w:left w:val="none" w:sz="0" w:space="0" w:color="auto"/>
            <w:bottom w:val="none" w:sz="0" w:space="0" w:color="auto"/>
            <w:right w:val="none" w:sz="0" w:space="0" w:color="auto"/>
          </w:divBdr>
        </w:div>
        <w:div w:id="96141675">
          <w:marLeft w:val="0"/>
          <w:marRight w:val="0"/>
          <w:marTop w:val="0"/>
          <w:marBottom w:val="0"/>
          <w:divBdr>
            <w:top w:val="none" w:sz="0" w:space="0" w:color="auto"/>
            <w:left w:val="none" w:sz="0" w:space="0" w:color="auto"/>
            <w:bottom w:val="none" w:sz="0" w:space="0" w:color="auto"/>
            <w:right w:val="none" w:sz="0" w:space="0" w:color="auto"/>
          </w:divBdr>
        </w:div>
        <w:div w:id="2133819175">
          <w:marLeft w:val="0"/>
          <w:marRight w:val="0"/>
          <w:marTop w:val="0"/>
          <w:marBottom w:val="0"/>
          <w:divBdr>
            <w:top w:val="none" w:sz="0" w:space="0" w:color="auto"/>
            <w:left w:val="none" w:sz="0" w:space="0" w:color="auto"/>
            <w:bottom w:val="none" w:sz="0" w:space="0" w:color="auto"/>
            <w:right w:val="none" w:sz="0" w:space="0" w:color="auto"/>
          </w:divBdr>
        </w:div>
        <w:div w:id="694573454">
          <w:marLeft w:val="0"/>
          <w:marRight w:val="0"/>
          <w:marTop w:val="0"/>
          <w:marBottom w:val="0"/>
          <w:divBdr>
            <w:top w:val="none" w:sz="0" w:space="0" w:color="auto"/>
            <w:left w:val="none" w:sz="0" w:space="0" w:color="auto"/>
            <w:bottom w:val="none" w:sz="0" w:space="0" w:color="auto"/>
            <w:right w:val="none" w:sz="0" w:space="0" w:color="auto"/>
          </w:divBdr>
        </w:div>
        <w:div w:id="924456740">
          <w:marLeft w:val="0"/>
          <w:marRight w:val="0"/>
          <w:marTop w:val="0"/>
          <w:marBottom w:val="0"/>
          <w:divBdr>
            <w:top w:val="none" w:sz="0" w:space="0" w:color="auto"/>
            <w:left w:val="none" w:sz="0" w:space="0" w:color="auto"/>
            <w:bottom w:val="none" w:sz="0" w:space="0" w:color="auto"/>
            <w:right w:val="none" w:sz="0" w:space="0" w:color="auto"/>
          </w:divBdr>
        </w:div>
        <w:div w:id="1339310875">
          <w:marLeft w:val="0"/>
          <w:marRight w:val="0"/>
          <w:marTop w:val="0"/>
          <w:marBottom w:val="0"/>
          <w:divBdr>
            <w:top w:val="none" w:sz="0" w:space="0" w:color="auto"/>
            <w:left w:val="none" w:sz="0" w:space="0" w:color="auto"/>
            <w:bottom w:val="none" w:sz="0" w:space="0" w:color="auto"/>
            <w:right w:val="none" w:sz="0" w:space="0" w:color="auto"/>
          </w:divBdr>
        </w:div>
        <w:div w:id="209266926">
          <w:marLeft w:val="0"/>
          <w:marRight w:val="0"/>
          <w:marTop w:val="0"/>
          <w:marBottom w:val="0"/>
          <w:divBdr>
            <w:top w:val="none" w:sz="0" w:space="0" w:color="auto"/>
            <w:left w:val="none" w:sz="0" w:space="0" w:color="auto"/>
            <w:bottom w:val="none" w:sz="0" w:space="0" w:color="auto"/>
            <w:right w:val="none" w:sz="0" w:space="0" w:color="auto"/>
          </w:divBdr>
        </w:div>
        <w:div w:id="864756140">
          <w:marLeft w:val="0"/>
          <w:marRight w:val="0"/>
          <w:marTop w:val="0"/>
          <w:marBottom w:val="0"/>
          <w:divBdr>
            <w:top w:val="none" w:sz="0" w:space="0" w:color="auto"/>
            <w:left w:val="none" w:sz="0" w:space="0" w:color="auto"/>
            <w:bottom w:val="none" w:sz="0" w:space="0" w:color="auto"/>
            <w:right w:val="none" w:sz="0" w:space="0" w:color="auto"/>
          </w:divBdr>
        </w:div>
        <w:div w:id="1724020029">
          <w:marLeft w:val="0"/>
          <w:marRight w:val="0"/>
          <w:marTop w:val="0"/>
          <w:marBottom w:val="0"/>
          <w:divBdr>
            <w:top w:val="none" w:sz="0" w:space="0" w:color="auto"/>
            <w:left w:val="none" w:sz="0" w:space="0" w:color="auto"/>
            <w:bottom w:val="none" w:sz="0" w:space="0" w:color="auto"/>
            <w:right w:val="none" w:sz="0" w:space="0" w:color="auto"/>
          </w:divBdr>
        </w:div>
        <w:div w:id="1509178895">
          <w:marLeft w:val="0"/>
          <w:marRight w:val="0"/>
          <w:marTop w:val="0"/>
          <w:marBottom w:val="0"/>
          <w:divBdr>
            <w:top w:val="none" w:sz="0" w:space="0" w:color="auto"/>
            <w:left w:val="none" w:sz="0" w:space="0" w:color="auto"/>
            <w:bottom w:val="none" w:sz="0" w:space="0" w:color="auto"/>
            <w:right w:val="none" w:sz="0" w:space="0" w:color="auto"/>
          </w:divBdr>
        </w:div>
        <w:div w:id="1727295687">
          <w:marLeft w:val="0"/>
          <w:marRight w:val="0"/>
          <w:marTop w:val="0"/>
          <w:marBottom w:val="0"/>
          <w:divBdr>
            <w:top w:val="none" w:sz="0" w:space="0" w:color="auto"/>
            <w:left w:val="none" w:sz="0" w:space="0" w:color="auto"/>
            <w:bottom w:val="none" w:sz="0" w:space="0" w:color="auto"/>
            <w:right w:val="none" w:sz="0" w:space="0" w:color="auto"/>
          </w:divBdr>
        </w:div>
        <w:div w:id="437724841">
          <w:marLeft w:val="0"/>
          <w:marRight w:val="0"/>
          <w:marTop w:val="0"/>
          <w:marBottom w:val="0"/>
          <w:divBdr>
            <w:top w:val="none" w:sz="0" w:space="0" w:color="auto"/>
            <w:left w:val="none" w:sz="0" w:space="0" w:color="auto"/>
            <w:bottom w:val="none" w:sz="0" w:space="0" w:color="auto"/>
            <w:right w:val="none" w:sz="0" w:space="0" w:color="auto"/>
          </w:divBdr>
        </w:div>
        <w:div w:id="676811430">
          <w:marLeft w:val="0"/>
          <w:marRight w:val="0"/>
          <w:marTop w:val="0"/>
          <w:marBottom w:val="0"/>
          <w:divBdr>
            <w:top w:val="none" w:sz="0" w:space="0" w:color="auto"/>
            <w:left w:val="none" w:sz="0" w:space="0" w:color="auto"/>
            <w:bottom w:val="none" w:sz="0" w:space="0" w:color="auto"/>
            <w:right w:val="none" w:sz="0" w:space="0" w:color="auto"/>
          </w:divBdr>
        </w:div>
        <w:div w:id="1309283535">
          <w:marLeft w:val="0"/>
          <w:marRight w:val="0"/>
          <w:marTop w:val="0"/>
          <w:marBottom w:val="0"/>
          <w:divBdr>
            <w:top w:val="none" w:sz="0" w:space="0" w:color="auto"/>
            <w:left w:val="none" w:sz="0" w:space="0" w:color="auto"/>
            <w:bottom w:val="none" w:sz="0" w:space="0" w:color="auto"/>
            <w:right w:val="none" w:sz="0" w:space="0" w:color="auto"/>
          </w:divBdr>
        </w:div>
        <w:div w:id="1344013346">
          <w:marLeft w:val="0"/>
          <w:marRight w:val="0"/>
          <w:marTop w:val="0"/>
          <w:marBottom w:val="0"/>
          <w:divBdr>
            <w:top w:val="none" w:sz="0" w:space="0" w:color="auto"/>
            <w:left w:val="none" w:sz="0" w:space="0" w:color="auto"/>
            <w:bottom w:val="none" w:sz="0" w:space="0" w:color="auto"/>
            <w:right w:val="none" w:sz="0" w:space="0" w:color="auto"/>
          </w:divBdr>
        </w:div>
        <w:div w:id="158544317">
          <w:marLeft w:val="0"/>
          <w:marRight w:val="0"/>
          <w:marTop w:val="0"/>
          <w:marBottom w:val="0"/>
          <w:divBdr>
            <w:top w:val="none" w:sz="0" w:space="0" w:color="auto"/>
            <w:left w:val="none" w:sz="0" w:space="0" w:color="auto"/>
            <w:bottom w:val="none" w:sz="0" w:space="0" w:color="auto"/>
            <w:right w:val="none" w:sz="0" w:space="0" w:color="auto"/>
          </w:divBdr>
        </w:div>
        <w:div w:id="620915520">
          <w:marLeft w:val="0"/>
          <w:marRight w:val="0"/>
          <w:marTop w:val="0"/>
          <w:marBottom w:val="0"/>
          <w:divBdr>
            <w:top w:val="none" w:sz="0" w:space="0" w:color="auto"/>
            <w:left w:val="none" w:sz="0" w:space="0" w:color="auto"/>
            <w:bottom w:val="none" w:sz="0" w:space="0" w:color="auto"/>
            <w:right w:val="none" w:sz="0" w:space="0" w:color="auto"/>
          </w:divBdr>
        </w:div>
        <w:div w:id="313880002">
          <w:marLeft w:val="0"/>
          <w:marRight w:val="0"/>
          <w:marTop w:val="0"/>
          <w:marBottom w:val="0"/>
          <w:divBdr>
            <w:top w:val="none" w:sz="0" w:space="0" w:color="auto"/>
            <w:left w:val="none" w:sz="0" w:space="0" w:color="auto"/>
            <w:bottom w:val="none" w:sz="0" w:space="0" w:color="auto"/>
            <w:right w:val="none" w:sz="0" w:space="0" w:color="auto"/>
          </w:divBdr>
        </w:div>
        <w:div w:id="1689676706">
          <w:marLeft w:val="0"/>
          <w:marRight w:val="0"/>
          <w:marTop w:val="0"/>
          <w:marBottom w:val="0"/>
          <w:divBdr>
            <w:top w:val="none" w:sz="0" w:space="0" w:color="auto"/>
            <w:left w:val="none" w:sz="0" w:space="0" w:color="auto"/>
            <w:bottom w:val="none" w:sz="0" w:space="0" w:color="auto"/>
            <w:right w:val="none" w:sz="0" w:space="0" w:color="auto"/>
          </w:divBdr>
        </w:div>
        <w:div w:id="1424913913">
          <w:marLeft w:val="0"/>
          <w:marRight w:val="0"/>
          <w:marTop w:val="0"/>
          <w:marBottom w:val="0"/>
          <w:divBdr>
            <w:top w:val="none" w:sz="0" w:space="0" w:color="auto"/>
            <w:left w:val="none" w:sz="0" w:space="0" w:color="auto"/>
            <w:bottom w:val="none" w:sz="0" w:space="0" w:color="auto"/>
            <w:right w:val="none" w:sz="0" w:space="0" w:color="auto"/>
          </w:divBdr>
        </w:div>
        <w:div w:id="1859082402">
          <w:marLeft w:val="0"/>
          <w:marRight w:val="0"/>
          <w:marTop w:val="0"/>
          <w:marBottom w:val="0"/>
          <w:divBdr>
            <w:top w:val="none" w:sz="0" w:space="0" w:color="auto"/>
            <w:left w:val="none" w:sz="0" w:space="0" w:color="auto"/>
            <w:bottom w:val="none" w:sz="0" w:space="0" w:color="auto"/>
            <w:right w:val="none" w:sz="0" w:space="0" w:color="auto"/>
          </w:divBdr>
        </w:div>
        <w:div w:id="1598782008">
          <w:marLeft w:val="0"/>
          <w:marRight w:val="0"/>
          <w:marTop w:val="0"/>
          <w:marBottom w:val="0"/>
          <w:divBdr>
            <w:top w:val="none" w:sz="0" w:space="0" w:color="auto"/>
            <w:left w:val="none" w:sz="0" w:space="0" w:color="auto"/>
            <w:bottom w:val="none" w:sz="0" w:space="0" w:color="auto"/>
            <w:right w:val="none" w:sz="0" w:space="0" w:color="auto"/>
          </w:divBdr>
        </w:div>
        <w:div w:id="1911306106">
          <w:marLeft w:val="0"/>
          <w:marRight w:val="0"/>
          <w:marTop w:val="0"/>
          <w:marBottom w:val="0"/>
          <w:divBdr>
            <w:top w:val="none" w:sz="0" w:space="0" w:color="auto"/>
            <w:left w:val="none" w:sz="0" w:space="0" w:color="auto"/>
            <w:bottom w:val="none" w:sz="0" w:space="0" w:color="auto"/>
            <w:right w:val="none" w:sz="0" w:space="0" w:color="auto"/>
          </w:divBdr>
        </w:div>
        <w:div w:id="1753431799">
          <w:marLeft w:val="0"/>
          <w:marRight w:val="0"/>
          <w:marTop w:val="0"/>
          <w:marBottom w:val="0"/>
          <w:divBdr>
            <w:top w:val="none" w:sz="0" w:space="0" w:color="auto"/>
            <w:left w:val="none" w:sz="0" w:space="0" w:color="auto"/>
            <w:bottom w:val="none" w:sz="0" w:space="0" w:color="auto"/>
            <w:right w:val="none" w:sz="0" w:space="0" w:color="auto"/>
          </w:divBdr>
        </w:div>
        <w:div w:id="330717253">
          <w:marLeft w:val="0"/>
          <w:marRight w:val="0"/>
          <w:marTop w:val="0"/>
          <w:marBottom w:val="0"/>
          <w:divBdr>
            <w:top w:val="none" w:sz="0" w:space="0" w:color="auto"/>
            <w:left w:val="none" w:sz="0" w:space="0" w:color="auto"/>
            <w:bottom w:val="none" w:sz="0" w:space="0" w:color="auto"/>
            <w:right w:val="none" w:sz="0" w:space="0" w:color="auto"/>
          </w:divBdr>
        </w:div>
        <w:div w:id="2094281414">
          <w:marLeft w:val="0"/>
          <w:marRight w:val="0"/>
          <w:marTop w:val="0"/>
          <w:marBottom w:val="0"/>
          <w:divBdr>
            <w:top w:val="none" w:sz="0" w:space="0" w:color="auto"/>
            <w:left w:val="none" w:sz="0" w:space="0" w:color="auto"/>
            <w:bottom w:val="none" w:sz="0" w:space="0" w:color="auto"/>
            <w:right w:val="none" w:sz="0" w:space="0" w:color="auto"/>
          </w:divBdr>
        </w:div>
        <w:div w:id="1679309478">
          <w:marLeft w:val="0"/>
          <w:marRight w:val="0"/>
          <w:marTop w:val="0"/>
          <w:marBottom w:val="0"/>
          <w:divBdr>
            <w:top w:val="none" w:sz="0" w:space="0" w:color="auto"/>
            <w:left w:val="none" w:sz="0" w:space="0" w:color="auto"/>
            <w:bottom w:val="none" w:sz="0" w:space="0" w:color="auto"/>
            <w:right w:val="none" w:sz="0" w:space="0" w:color="auto"/>
          </w:divBdr>
        </w:div>
        <w:div w:id="148331478">
          <w:marLeft w:val="0"/>
          <w:marRight w:val="0"/>
          <w:marTop w:val="0"/>
          <w:marBottom w:val="0"/>
          <w:divBdr>
            <w:top w:val="none" w:sz="0" w:space="0" w:color="auto"/>
            <w:left w:val="none" w:sz="0" w:space="0" w:color="auto"/>
            <w:bottom w:val="none" w:sz="0" w:space="0" w:color="auto"/>
            <w:right w:val="none" w:sz="0" w:space="0" w:color="auto"/>
          </w:divBdr>
        </w:div>
        <w:div w:id="1417046224">
          <w:marLeft w:val="0"/>
          <w:marRight w:val="0"/>
          <w:marTop w:val="0"/>
          <w:marBottom w:val="0"/>
          <w:divBdr>
            <w:top w:val="none" w:sz="0" w:space="0" w:color="auto"/>
            <w:left w:val="none" w:sz="0" w:space="0" w:color="auto"/>
            <w:bottom w:val="none" w:sz="0" w:space="0" w:color="auto"/>
            <w:right w:val="none" w:sz="0" w:space="0" w:color="auto"/>
          </w:divBdr>
        </w:div>
        <w:div w:id="722943687">
          <w:marLeft w:val="0"/>
          <w:marRight w:val="0"/>
          <w:marTop w:val="0"/>
          <w:marBottom w:val="0"/>
          <w:divBdr>
            <w:top w:val="none" w:sz="0" w:space="0" w:color="auto"/>
            <w:left w:val="none" w:sz="0" w:space="0" w:color="auto"/>
            <w:bottom w:val="none" w:sz="0" w:space="0" w:color="auto"/>
            <w:right w:val="none" w:sz="0" w:space="0" w:color="auto"/>
          </w:divBdr>
        </w:div>
        <w:div w:id="1954707165">
          <w:marLeft w:val="0"/>
          <w:marRight w:val="0"/>
          <w:marTop w:val="0"/>
          <w:marBottom w:val="0"/>
          <w:divBdr>
            <w:top w:val="none" w:sz="0" w:space="0" w:color="auto"/>
            <w:left w:val="none" w:sz="0" w:space="0" w:color="auto"/>
            <w:bottom w:val="none" w:sz="0" w:space="0" w:color="auto"/>
            <w:right w:val="none" w:sz="0" w:space="0" w:color="auto"/>
          </w:divBdr>
        </w:div>
        <w:div w:id="417556986">
          <w:marLeft w:val="0"/>
          <w:marRight w:val="0"/>
          <w:marTop w:val="0"/>
          <w:marBottom w:val="0"/>
          <w:divBdr>
            <w:top w:val="none" w:sz="0" w:space="0" w:color="auto"/>
            <w:left w:val="none" w:sz="0" w:space="0" w:color="auto"/>
            <w:bottom w:val="none" w:sz="0" w:space="0" w:color="auto"/>
            <w:right w:val="none" w:sz="0" w:space="0" w:color="auto"/>
          </w:divBdr>
        </w:div>
        <w:div w:id="1282494427">
          <w:marLeft w:val="0"/>
          <w:marRight w:val="0"/>
          <w:marTop w:val="0"/>
          <w:marBottom w:val="0"/>
          <w:divBdr>
            <w:top w:val="none" w:sz="0" w:space="0" w:color="auto"/>
            <w:left w:val="none" w:sz="0" w:space="0" w:color="auto"/>
            <w:bottom w:val="none" w:sz="0" w:space="0" w:color="auto"/>
            <w:right w:val="none" w:sz="0" w:space="0" w:color="auto"/>
          </w:divBdr>
        </w:div>
        <w:div w:id="474418024">
          <w:marLeft w:val="0"/>
          <w:marRight w:val="0"/>
          <w:marTop w:val="0"/>
          <w:marBottom w:val="0"/>
          <w:divBdr>
            <w:top w:val="none" w:sz="0" w:space="0" w:color="auto"/>
            <w:left w:val="none" w:sz="0" w:space="0" w:color="auto"/>
            <w:bottom w:val="none" w:sz="0" w:space="0" w:color="auto"/>
            <w:right w:val="none" w:sz="0" w:space="0" w:color="auto"/>
          </w:divBdr>
        </w:div>
        <w:div w:id="349993631">
          <w:marLeft w:val="0"/>
          <w:marRight w:val="0"/>
          <w:marTop w:val="0"/>
          <w:marBottom w:val="0"/>
          <w:divBdr>
            <w:top w:val="none" w:sz="0" w:space="0" w:color="auto"/>
            <w:left w:val="none" w:sz="0" w:space="0" w:color="auto"/>
            <w:bottom w:val="none" w:sz="0" w:space="0" w:color="auto"/>
            <w:right w:val="none" w:sz="0" w:space="0" w:color="auto"/>
          </w:divBdr>
        </w:div>
        <w:div w:id="1493831652">
          <w:marLeft w:val="0"/>
          <w:marRight w:val="0"/>
          <w:marTop w:val="0"/>
          <w:marBottom w:val="0"/>
          <w:divBdr>
            <w:top w:val="none" w:sz="0" w:space="0" w:color="auto"/>
            <w:left w:val="none" w:sz="0" w:space="0" w:color="auto"/>
            <w:bottom w:val="none" w:sz="0" w:space="0" w:color="auto"/>
            <w:right w:val="none" w:sz="0" w:space="0" w:color="auto"/>
          </w:divBdr>
        </w:div>
        <w:div w:id="900166421">
          <w:marLeft w:val="0"/>
          <w:marRight w:val="0"/>
          <w:marTop w:val="0"/>
          <w:marBottom w:val="0"/>
          <w:divBdr>
            <w:top w:val="none" w:sz="0" w:space="0" w:color="auto"/>
            <w:left w:val="none" w:sz="0" w:space="0" w:color="auto"/>
            <w:bottom w:val="none" w:sz="0" w:space="0" w:color="auto"/>
            <w:right w:val="none" w:sz="0" w:space="0" w:color="auto"/>
          </w:divBdr>
        </w:div>
        <w:div w:id="562446369">
          <w:marLeft w:val="0"/>
          <w:marRight w:val="0"/>
          <w:marTop w:val="0"/>
          <w:marBottom w:val="0"/>
          <w:divBdr>
            <w:top w:val="none" w:sz="0" w:space="0" w:color="auto"/>
            <w:left w:val="none" w:sz="0" w:space="0" w:color="auto"/>
            <w:bottom w:val="none" w:sz="0" w:space="0" w:color="auto"/>
            <w:right w:val="none" w:sz="0" w:space="0" w:color="auto"/>
          </w:divBdr>
        </w:div>
        <w:div w:id="1569194494">
          <w:marLeft w:val="0"/>
          <w:marRight w:val="0"/>
          <w:marTop w:val="0"/>
          <w:marBottom w:val="0"/>
          <w:divBdr>
            <w:top w:val="none" w:sz="0" w:space="0" w:color="auto"/>
            <w:left w:val="none" w:sz="0" w:space="0" w:color="auto"/>
            <w:bottom w:val="none" w:sz="0" w:space="0" w:color="auto"/>
            <w:right w:val="none" w:sz="0" w:space="0" w:color="auto"/>
          </w:divBdr>
        </w:div>
        <w:div w:id="1876581122">
          <w:marLeft w:val="0"/>
          <w:marRight w:val="0"/>
          <w:marTop w:val="0"/>
          <w:marBottom w:val="0"/>
          <w:divBdr>
            <w:top w:val="none" w:sz="0" w:space="0" w:color="auto"/>
            <w:left w:val="none" w:sz="0" w:space="0" w:color="auto"/>
            <w:bottom w:val="none" w:sz="0" w:space="0" w:color="auto"/>
            <w:right w:val="none" w:sz="0" w:space="0" w:color="auto"/>
          </w:divBdr>
        </w:div>
        <w:div w:id="96141641">
          <w:marLeft w:val="0"/>
          <w:marRight w:val="0"/>
          <w:marTop w:val="0"/>
          <w:marBottom w:val="0"/>
          <w:divBdr>
            <w:top w:val="none" w:sz="0" w:space="0" w:color="auto"/>
            <w:left w:val="none" w:sz="0" w:space="0" w:color="auto"/>
            <w:bottom w:val="none" w:sz="0" w:space="0" w:color="auto"/>
            <w:right w:val="none" w:sz="0" w:space="0" w:color="auto"/>
          </w:divBdr>
        </w:div>
        <w:div w:id="1474057458">
          <w:marLeft w:val="0"/>
          <w:marRight w:val="0"/>
          <w:marTop w:val="0"/>
          <w:marBottom w:val="0"/>
          <w:divBdr>
            <w:top w:val="none" w:sz="0" w:space="0" w:color="auto"/>
            <w:left w:val="none" w:sz="0" w:space="0" w:color="auto"/>
            <w:bottom w:val="none" w:sz="0" w:space="0" w:color="auto"/>
            <w:right w:val="none" w:sz="0" w:space="0" w:color="auto"/>
          </w:divBdr>
        </w:div>
        <w:div w:id="1768038186">
          <w:marLeft w:val="0"/>
          <w:marRight w:val="0"/>
          <w:marTop w:val="0"/>
          <w:marBottom w:val="0"/>
          <w:divBdr>
            <w:top w:val="none" w:sz="0" w:space="0" w:color="auto"/>
            <w:left w:val="none" w:sz="0" w:space="0" w:color="auto"/>
            <w:bottom w:val="none" w:sz="0" w:space="0" w:color="auto"/>
            <w:right w:val="none" w:sz="0" w:space="0" w:color="auto"/>
          </w:divBdr>
        </w:div>
        <w:div w:id="557863814">
          <w:marLeft w:val="0"/>
          <w:marRight w:val="0"/>
          <w:marTop w:val="0"/>
          <w:marBottom w:val="0"/>
          <w:divBdr>
            <w:top w:val="none" w:sz="0" w:space="0" w:color="auto"/>
            <w:left w:val="none" w:sz="0" w:space="0" w:color="auto"/>
            <w:bottom w:val="none" w:sz="0" w:space="0" w:color="auto"/>
            <w:right w:val="none" w:sz="0" w:space="0" w:color="auto"/>
          </w:divBdr>
        </w:div>
        <w:div w:id="1832482364">
          <w:marLeft w:val="0"/>
          <w:marRight w:val="0"/>
          <w:marTop w:val="0"/>
          <w:marBottom w:val="0"/>
          <w:divBdr>
            <w:top w:val="none" w:sz="0" w:space="0" w:color="auto"/>
            <w:left w:val="none" w:sz="0" w:space="0" w:color="auto"/>
            <w:bottom w:val="none" w:sz="0" w:space="0" w:color="auto"/>
            <w:right w:val="none" w:sz="0" w:space="0" w:color="auto"/>
          </w:divBdr>
        </w:div>
        <w:div w:id="143015274">
          <w:marLeft w:val="0"/>
          <w:marRight w:val="0"/>
          <w:marTop w:val="0"/>
          <w:marBottom w:val="0"/>
          <w:divBdr>
            <w:top w:val="none" w:sz="0" w:space="0" w:color="auto"/>
            <w:left w:val="none" w:sz="0" w:space="0" w:color="auto"/>
            <w:bottom w:val="none" w:sz="0" w:space="0" w:color="auto"/>
            <w:right w:val="none" w:sz="0" w:space="0" w:color="auto"/>
          </w:divBdr>
        </w:div>
        <w:div w:id="671952260">
          <w:marLeft w:val="0"/>
          <w:marRight w:val="0"/>
          <w:marTop w:val="0"/>
          <w:marBottom w:val="0"/>
          <w:divBdr>
            <w:top w:val="none" w:sz="0" w:space="0" w:color="auto"/>
            <w:left w:val="none" w:sz="0" w:space="0" w:color="auto"/>
            <w:bottom w:val="none" w:sz="0" w:space="0" w:color="auto"/>
            <w:right w:val="none" w:sz="0" w:space="0" w:color="auto"/>
          </w:divBdr>
        </w:div>
        <w:div w:id="742458249">
          <w:marLeft w:val="0"/>
          <w:marRight w:val="0"/>
          <w:marTop w:val="0"/>
          <w:marBottom w:val="0"/>
          <w:divBdr>
            <w:top w:val="none" w:sz="0" w:space="0" w:color="auto"/>
            <w:left w:val="none" w:sz="0" w:space="0" w:color="auto"/>
            <w:bottom w:val="none" w:sz="0" w:space="0" w:color="auto"/>
            <w:right w:val="none" w:sz="0" w:space="0" w:color="auto"/>
          </w:divBdr>
        </w:div>
      </w:divsChild>
    </w:div>
    <w:div w:id="893664832">
      <w:bodyDiv w:val="1"/>
      <w:marLeft w:val="0"/>
      <w:marRight w:val="0"/>
      <w:marTop w:val="0"/>
      <w:marBottom w:val="0"/>
      <w:divBdr>
        <w:top w:val="none" w:sz="0" w:space="0" w:color="auto"/>
        <w:left w:val="none" w:sz="0" w:space="0" w:color="auto"/>
        <w:bottom w:val="none" w:sz="0" w:space="0" w:color="auto"/>
        <w:right w:val="none" w:sz="0" w:space="0" w:color="auto"/>
      </w:divBdr>
      <w:divsChild>
        <w:div w:id="776875537">
          <w:marLeft w:val="0"/>
          <w:marRight w:val="0"/>
          <w:marTop w:val="0"/>
          <w:marBottom w:val="0"/>
          <w:divBdr>
            <w:top w:val="none" w:sz="0" w:space="0" w:color="auto"/>
            <w:left w:val="none" w:sz="0" w:space="0" w:color="auto"/>
            <w:bottom w:val="none" w:sz="0" w:space="0" w:color="auto"/>
            <w:right w:val="none" w:sz="0" w:space="0" w:color="auto"/>
          </w:divBdr>
        </w:div>
        <w:div w:id="1595439288">
          <w:marLeft w:val="0"/>
          <w:marRight w:val="0"/>
          <w:marTop w:val="0"/>
          <w:marBottom w:val="0"/>
          <w:divBdr>
            <w:top w:val="none" w:sz="0" w:space="0" w:color="auto"/>
            <w:left w:val="none" w:sz="0" w:space="0" w:color="auto"/>
            <w:bottom w:val="none" w:sz="0" w:space="0" w:color="auto"/>
            <w:right w:val="none" w:sz="0" w:space="0" w:color="auto"/>
          </w:divBdr>
        </w:div>
        <w:div w:id="1732458251">
          <w:marLeft w:val="0"/>
          <w:marRight w:val="0"/>
          <w:marTop w:val="0"/>
          <w:marBottom w:val="0"/>
          <w:divBdr>
            <w:top w:val="none" w:sz="0" w:space="0" w:color="auto"/>
            <w:left w:val="none" w:sz="0" w:space="0" w:color="auto"/>
            <w:bottom w:val="none" w:sz="0" w:space="0" w:color="auto"/>
            <w:right w:val="none" w:sz="0" w:space="0" w:color="auto"/>
          </w:divBdr>
        </w:div>
        <w:div w:id="1279095950">
          <w:marLeft w:val="0"/>
          <w:marRight w:val="0"/>
          <w:marTop w:val="0"/>
          <w:marBottom w:val="0"/>
          <w:divBdr>
            <w:top w:val="none" w:sz="0" w:space="0" w:color="auto"/>
            <w:left w:val="none" w:sz="0" w:space="0" w:color="auto"/>
            <w:bottom w:val="none" w:sz="0" w:space="0" w:color="auto"/>
            <w:right w:val="none" w:sz="0" w:space="0" w:color="auto"/>
          </w:divBdr>
        </w:div>
        <w:div w:id="334654610">
          <w:marLeft w:val="0"/>
          <w:marRight w:val="0"/>
          <w:marTop w:val="0"/>
          <w:marBottom w:val="0"/>
          <w:divBdr>
            <w:top w:val="none" w:sz="0" w:space="0" w:color="auto"/>
            <w:left w:val="none" w:sz="0" w:space="0" w:color="auto"/>
            <w:bottom w:val="none" w:sz="0" w:space="0" w:color="auto"/>
            <w:right w:val="none" w:sz="0" w:space="0" w:color="auto"/>
          </w:divBdr>
        </w:div>
        <w:div w:id="1124349457">
          <w:marLeft w:val="0"/>
          <w:marRight w:val="0"/>
          <w:marTop w:val="0"/>
          <w:marBottom w:val="0"/>
          <w:divBdr>
            <w:top w:val="none" w:sz="0" w:space="0" w:color="auto"/>
            <w:left w:val="none" w:sz="0" w:space="0" w:color="auto"/>
            <w:bottom w:val="none" w:sz="0" w:space="0" w:color="auto"/>
            <w:right w:val="none" w:sz="0" w:space="0" w:color="auto"/>
          </w:divBdr>
        </w:div>
        <w:div w:id="977763675">
          <w:marLeft w:val="0"/>
          <w:marRight w:val="0"/>
          <w:marTop w:val="0"/>
          <w:marBottom w:val="0"/>
          <w:divBdr>
            <w:top w:val="none" w:sz="0" w:space="0" w:color="auto"/>
            <w:left w:val="none" w:sz="0" w:space="0" w:color="auto"/>
            <w:bottom w:val="none" w:sz="0" w:space="0" w:color="auto"/>
            <w:right w:val="none" w:sz="0" w:space="0" w:color="auto"/>
          </w:divBdr>
        </w:div>
        <w:div w:id="1106655591">
          <w:marLeft w:val="0"/>
          <w:marRight w:val="0"/>
          <w:marTop w:val="0"/>
          <w:marBottom w:val="0"/>
          <w:divBdr>
            <w:top w:val="none" w:sz="0" w:space="0" w:color="auto"/>
            <w:left w:val="none" w:sz="0" w:space="0" w:color="auto"/>
            <w:bottom w:val="none" w:sz="0" w:space="0" w:color="auto"/>
            <w:right w:val="none" w:sz="0" w:space="0" w:color="auto"/>
          </w:divBdr>
        </w:div>
        <w:div w:id="1307469939">
          <w:marLeft w:val="0"/>
          <w:marRight w:val="0"/>
          <w:marTop w:val="0"/>
          <w:marBottom w:val="0"/>
          <w:divBdr>
            <w:top w:val="none" w:sz="0" w:space="0" w:color="auto"/>
            <w:left w:val="none" w:sz="0" w:space="0" w:color="auto"/>
            <w:bottom w:val="none" w:sz="0" w:space="0" w:color="auto"/>
            <w:right w:val="none" w:sz="0" w:space="0" w:color="auto"/>
          </w:divBdr>
        </w:div>
        <w:div w:id="978222500">
          <w:marLeft w:val="0"/>
          <w:marRight w:val="0"/>
          <w:marTop w:val="0"/>
          <w:marBottom w:val="0"/>
          <w:divBdr>
            <w:top w:val="none" w:sz="0" w:space="0" w:color="auto"/>
            <w:left w:val="none" w:sz="0" w:space="0" w:color="auto"/>
            <w:bottom w:val="none" w:sz="0" w:space="0" w:color="auto"/>
            <w:right w:val="none" w:sz="0" w:space="0" w:color="auto"/>
          </w:divBdr>
        </w:div>
        <w:div w:id="966354322">
          <w:marLeft w:val="0"/>
          <w:marRight w:val="0"/>
          <w:marTop w:val="0"/>
          <w:marBottom w:val="0"/>
          <w:divBdr>
            <w:top w:val="none" w:sz="0" w:space="0" w:color="auto"/>
            <w:left w:val="none" w:sz="0" w:space="0" w:color="auto"/>
            <w:bottom w:val="none" w:sz="0" w:space="0" w:color="auto"/>
            <w:right w:val="none" w:sz="0" w:space="0" w:color="auto"/>
          </w:divBdr>
        </w:div>
        <w:div w:id="1198156097">
          <w:marLeft w:val="0"/>
          <w:marRight w:val="0"/>
          <w:marTop w:val="0"/>
          <w:marBottom w:val="0"/>
          <w:divBdr>
            <w:top w:val="none" w:sz="0" w:space="0" w:color="auto"/>
            <w:left w:val="none" w:sz="0" w:space="0" w:color="auto"/>
            <w:bottom w:val="none" w:sz="0" w:space="0" w:color="auto"/>
            <w:right w:val="none" w:sz="0" w:space="0" w:color="auto"/>
          </w:divBdr>
        </w:div>
        <w:div w:id="143857056">
          <w:marLeft w:val="0"/>
          <w:marRight w:val="0"/>
          <w:marTop w:val="0"/>
          <w:marBottom w:val="0"/>
          <w:divBdr>
            <w:top w:val="none" w:sz="0" w:space="0" w:color="auto"/>
            <w:left w:val="none" w:sz="0" w:space="0" w:color="auto"/>
            <w:bottom w:val="none" w:sz="0" w:space="0" w:color="auto"/>
            <w:right w:val="none" w:sz="0" w:space="0" w:color="auto"/>
          </w:divBdr>
        </w:div>
        <w:div w:id="767508320">
          <w:marLeft w:val="0"/>
          <w:marRight w:val="0"/>
          <w:marTop w:val="0"/>
          <w:marBottom w:val="0"/>
          <w:divBdr>
            <w:top w:val="none" w:sz="0" w:space="0" w:color="auto"/>
            <w:left w:val="none" w:sz="0" w:space="0" w:color="auto"/>
            <w:bottom w:val="none" w:sz="0" w:space="0" w:color="auto"/>
            <w:right w:val="none" w:sz="0" w:space="0" w:color="auto"/>
          </w:divBdr>
        </w:div>
        <w:div w:id="1921476954">
          <w:marLeft w:val="0"/>
          <w:marRight w:val="0"/>
          <w:marTop w:val="0"/>
          <w:marBottom w:val="0"/>
          <w:divBdr>
            <w:top w:val="none" w:sz="0" w:space="0" w:color="auto"/>
            <w:left w:val="none" w:sz="0" w:space="0" w:color="auto"/>
            <w:bottom w:val="none" w:sz="0" w:space="0" w:color="auto"/>
            <w:right w:val="none" w:sz="0" w:space="0" w:color="auto"/>
          </w:divBdr>
        </w:div>
        <w:div w:id="1210071642">
          <w:marLeft w:val="0"/>
          <w:marRight w:val="0"/>
          <w:marTop w:val="0"/>
          <w:marBottom w:val="0"/>
          <w:divBdr>
            <w:top w:val="none" w:sz="0" w:space="0" w:color="auto"/>
            <w:left w:val="none" w:sz="0" w:space="0" w:color="auto"/>
            <w:bottom w:val="none" w:sz="0" w:space="0" w:color="auto"/>
            <w:right w:val="none" w:sz="0" w:space="0" w:color="auto"/>
          </w:divBdr>
        </w:div>
        <w:div w:id="908538088">
          <w:marLeft w:val="0"/>
          <w:marRight w:val="0"/>
          <w:marTop w:val="0"/>
          <w:marBottom w:val="0"/>
          <w:divBdr>
            <w:top w:val="none" w:sz="0" w:space="0" w:color="auto"/>
            <w:left w:val="none" w:sz="0" w:space="0" w:color="auto"/>
            <w:bottom w:val="none" w:sz="0" w:space="0" w:color="auto"/>
            <w:right w:val="none" w:sz="0" w:space="0" w:color="auto"/>
          </w:divBdr>
        </w:div>
        <w:div w:id="1122531066">
          <w:marLeft w:val="0"/>
          <w:marRight w:val="0"/>
          <w:marTop w:val="0"/>
          <w:marBottom w:val="0"/>
          <w:divBdr>
            <w:top w:val="none" w:sz="0" w:space="0" w:color="auto"/>
            <w:left w:val="none" w:sz="0" w:space="0" w:color="auto"/>
            <w:bottom w:val="none" w:sz="0" w:space="0" w:color="auto"/>
            <w:right w:val="none" w:sz="0" w:space="0" w:color="auto"/>
          </w:divBdr>
        </w:div>
        <w:div w:id="160702747">
          <w:marLeft w:val="0"/>
          <w:marRight w:val="0"/>
          <w:marTop w:val="0"/>
          <w:marBottom w:val="0"/>
          <w:divBdr>
            <w:top w:val="none" w:sz="0" w:space="0" w:color="auto"/>
            <w:left w:val="none" w:sz="0" w:space="0" w:color="auto"/>
            <w:bottom w:val="none" w:sz="0" w:space="0" w:color="auto"/>
            <w:right w:val="none" w:sz="0" w:space="0" w:color="auto"/>
          </w:divBdr>
        </w:div>
        <w:div w:id="421530186">
          <w:marLeft w:val="0"/>
          <w:marRight w:val="0"/>
          <w:marTop w:val="0"/>
          <w:marBottom w:val="0"/>
          <w:divBdr>
            <w:top w:val="none" w:sz="0" w:space="0" w:color="auto"/>
            <w:left w:val="none" w:sz="0" w:space="0" w:color="auto"/>
            <w:bottom w:val="none" w:sz="0" w:space="0" w:color="auto"/>
            <w:right w:val="none" w:sz="0" w:space="0" w:color="auto"/>
          </w:divBdr>
        </w:div>
        <w:div w:id="1321615199">
          <w:marLeft w:val="0"/>
          <w:marRight w:val="0"/>
          <w:marTop w:val="0"/>
          <w:marBottom w:val="0"/>
          <w:divBdr>
            <w:top w:val="none" w:sz="0" w:space="0" w:color="auto"/>
            <w:left w:val="none" w:sz="0" w:space="0" w:color="auto"/>
            <w:bottom w:val="none" w:sz="0" w:space="0" w:color="auto"/>
            <w:right w:val="none" w:sz="0" w:space="0" w:color="auto"/>
          </w:divBdr>
        </w:div>
        <w:div w:id="808983578">
          <w:marLeft w:val="0"/>
          <w:marRight w:val="0"/>
          <w:marTop w:val="0"/>
          <w:marBottom w:val="0"/>
          <w:divBdr>
            <w:top w:val="none" w:sz="0" w:space="0" w:color="auto"/>
            <w:left w:val="none" w:sz="0" w:space="0" w:color="auto"/>
            <w:bottom w:val="none" w:sz="0" w:space="0" w:color="auto"/>
            <w:right w:val="none" w:sz="0" w:space="0" w:color="auto"/>
          </w:divBdr>
        </w:div>
        <w:div w:id="368116794">
          <w:marLeft w:val="0"/>
          <w:marRight w:val="0"/>
          <w:marTop w:val="0"/>
          <w:marBottom w:val="0"/>
          <w:divBdr>
            <w:top w:val="none" w:sz="0" w:space="0" w:color="auto"/>
            <w:left w:val="none" w:sz="0" w:space="0" w:color="auto"/>
            <w:bottom w:val="none" w:sz="0" w:space="0" w:color="auto"/>
            <w:right w:val="none" w:sz="0" w:space="0" w:color="auto"/>
          </w:divBdr>
        </w:div>
      </w:divsChild>
    </w:div>
    <w:div w:id="905529939">
      <w:bodyDiv w:val="1"/>
      <w:marLeft w:val="0"/>
      <w:marRight w:val="0"/>
      <w:marTop w:val="0"/>
      <w:marBottom w:val="0"/>
      <w:divBdr>
        <w:top w:val="none" w:sz="0" w:space="0" w:color="auto"/>
        <w:left w:val="none" w:sz="0" w:space="0" w:color="auto"/>
        <w:bottom w:val="none" w:sz="0" w:space="0" w:color="auto"/>
        <w:right w:val="none" w:sz="0" w:space="0" w:color="auto"/>
      </w:divBdr>
      <w:divsChild>
        <w:div w:id="1065837960">
          <w:marLeft w:val="0"/>
          <w:marRight w:val="0"/>
          <w:marTop w:val="0"/>
          <w:marBottom w:val="0"/>
          <w:divBdr>
            <w:top w:val="none" w:sz="0" w:space="0" w:color="auto"/>
            <w:left w:val="none" w:sz="0" w:space="0" w:color="auto"/>
            <w:bottom w:val="none" w:sz="0" w:space="0" w:color="auto"/>
            <w:right w:val="none" w:sz="0" w:space="0" w:color="auto"/>
          </w:divBdr>
        </w:div>
        <w:div w:id="1131284717">
          <w:marLeft w:val="0"/>
          <w:marRight w:val="0"/>
          <w:marTop w:val="0"/>
          <w:marBottom w:val="0"/>
          <w:divBdr>
            <w:top w:val="none" w:sz="0" w:space="0" w:color="auto"/>
            <w:left w:val="none" w:sz="0" w:space="0" w:color="auto"/>
            <w:bottom w:val="none" w:sz="0" w:space="0" w:color="auto"/>
            <w:right w:val="none" w:sz="0" w:space="0" w:color="auto"/>
          </w:divBdr>
        </w:div>
        <w:div w:id="1819033138">
          <w:marLeft w:val="0"/>
          <w:marRight w:val="0"/>
          <w:marTop w:val="0"/>
          <w:marBottom w:val="0"/>
          <w:divBdr>
            <w:top w:val="none" w:sz="0" w:space="0" w:color="auto"/>
            <w:left w:val="none" w:sz="0" w:space="0" w:color="auto"/>
            <w:bottom w:val="none" w:sz="0" w:space="0" w:color="auto"/>
            <w:right w:val="none" w:sz="0" w:space="0" w:color="auto"/>
          </w:divBdr>
        </w:div>
        <w:div w:id="351492308">
          <w:marLeft w:val="0"/>
          <w:marRight w:val="0"/>
          <w:marTop w:val="0"/>
          <w:marBottom w:val="0"/>
          <w:divBdr>
            <w:top w:val="none" w:sz="0" w:space="0" w:color="auto"/>
            <w:left w:val="none" w:sz="0" w:space="0" w:color="auto"/>
            <w:bottom w:val="none" w:sz="0" w:space="0" w:color="auto"/>
            <w:right w:val="none" w:sz="0" w:space="0" w:color="auto"/>
          </w:divBdr>
        </w:div>
        <w:div w:id="1368868562">
          <w:marLeft w:val="0"/>
          <w:marRight w:val="0"/>
          <w:marTop w:val="0"/>
          <w:marBottom w:val="0"/>
          <w:divBdr>
            <w:top w:val="none" w:sz="0" w:space="0" w:color="auto"/>
            <w:left w:val="none" w:sz="0" w:space="0" w:color="auto"/>
            <w:bottom w:val="none" w:sz="0" w:space="0" w:color="auto"/>
            <w:right w:val="none" w:sz="0" w:space="0" w:color="auto"/>
          </w:divBdr>
        </w:div>
        <w:div w:id="1987934631">
          <w:marLeft w:val="0"/>
          <w:marRight w:val="0"/>
          <w:marTop w:val="0"/>
          <w:marBottom w:val="0"/>
          <w:divBdr>
            <w:top w:val="none" w:sz="0" w:space="0" w:color="auto"/>
            <w:left w:val="none" w:sz="0" w:space="0" w:color="auto"/>
            <w:bottom w:val="none" w:sz="0" w:space="0" w:color="auto"/>
            <w:right w:val="none" w:sz="0" w:space="0" w:color="auto"/>
          </w:divBdr>
        </w:div>
      </w:divsChild>
    </w:div>
    <w:div w:id="941377843">
      <w:bodyDiv w:val="1"/>
      <w:marLeft w:val="0"/>
      <w:marRight w:val="0"/>
      <w:marTop w:val="0"/>
      <w:marBottom w:val="0"/>
      <w:divBdr>
        <w:top w:val="none" w:sz="0" w:space="0" w:color="auto"/>
        <w:left w:val="none" w:sz="0" w:space="0" w:color="auto"/>
        <w:bottom w:val="none" w:sz="0" w:space="0" w:color="auto"/>
        <w:right w:val="none" w:sz="0" w:space="0" w:color="auto"/>
      </w:divBdr>
      <w:divsChild>
        <w:div w:id="1629893196">
          <w:marLeft w:val="0"/>
          <w:marRight w:val="0"/>
          <w:marTop w:val="0"/>
          <w:marBottom w:val="0"/>
          <w:divBdr>
            <w:top w:val="none" w:sz="0" w:space="0" w:color="auto"/>
            <w:left w:val="none" w:sz="0" w:space="0" w:color="auto"/>
            <w:bottom w:val="none" w:sz="0" w:space="0" w:color="auto"/>
            <w:right w:val="none" w:sz="0" w:space="0" w:color="auto"/>
          </w:divBdr>
        </w:div>
        <w:div w:id="908806252">
          <w:marLeft w:val="0"/>
          <w:marRight w:val="0"/>
          <w:marTop w:val="0"/>
          <w:marBottom w:val="0"/>
          <w:divBdr>
            <w:top w:val="none" w:sz="0" w:space="0" w:color="auto"/>
            <w:left w:val="none" w:sz="0" w:space="0" w:color="auto"/>
            <w:bottom w:val="none" w:sz="0" w:space="0" w:color="auto"/>
            <w:right w:val="none" w:sz="0" w:space="0" w:color="auto"/>
          </w:divBdr>
        </w:div>
        <w:div w:id="32195022">
          <w:marLeft w:val="0"/>
          <w:marRight w:val="0"/>
          <w:marTop w:val="0"/>
          <w:marBottom w:val="0"/>
          <w:divBdr>
            <w:top w:val="none" w:sz="0" w:space="0" w:color="auto"/>
            <w:left w:val="none" w:sz="0" w:space="0" w:color="auto"/>
            <w:bottom w:val="none" w:sz="0" w:space="0" w:color="auto"/>
            <w:right w:val="none" w:sz="0" w:space="0" w:color="auto"/>
          </w:divBdr>
        </w:div>
        <w:div w:id="208617887">
          <w:marLeft w:val="0"/>
          <w:marRight w:val="0"/>
          <w:marTop w:val="0"/>
          <w:marBottom w:val="0"/>
          <w:divBdr>
            <w:top w:val="none" w:sz="0" w:space="0" w:color="auto"/>
            <w:left w:val="none" w:sz="0" w:space="0" w:color="auto"/>
            <w:bottom w:val="none" w:sz="0" w:space="0" w:color="auto"/>
            <w:right w:val="none" w:sz="0" w:space="0" w:color="auto"/>
          </w:divBdr>
        </w:div>
        <w:div w:id="56906322">
          <w:marLeft w:val="0"/>
          <w:marRight w:val="0"/>
          <w:marTop w:val="0"/>
          <w:marBottom w:val="0"/>
          <w:divBdr>
            <w:top w:val="none" w:sz="0" w:space="0" w:color="auto"/>
            <w:left w:val="none" w:sz="0" w:space="0" w:color="auto"/>
            <w:bottom w:val="none" w:sz="0" w:space="0" w:color="auto"/>
            <w:right w:val="none" w:sz="0" w:space="0" w:color="auto"/>
          </w:divBdr>
        </w:div>
      </w:divsChild>
    </w:div>
    <w:div w:id="954750686">
      <w:bodyDiv w:val="1"/>
      <w:marLeft w:val="0"/>
      <w:marRight w:val="0"/>
      <w:marTop w:val="0"/>
      <w:marBottom w:val="0"/>
      <w:divBdr>
        <w:top w:val="none" w:sz="0" w:space="0" w:color="auto"/>
        <w:left w:val="none" w:sz="0" w:space="0" w:color="auto"/>
        <w:bottom w:val="none" w:sz="0" w:space="0" w:color="auto"/>
        <w:right w:val="none" w:sz="0" w:space="0" w:color="auto"/>
      </w:divBdr>
      <w:divsChild>
        <w:div w:id="1255044882">
          <w:marLeft w:val="0"/>
          <w:marRight w:val="0"/>
          <w:marTop w:val="0"/>
          <w:marBottom w:val="0"/>
          <w:divBdr>
            <w:top w:val="none" w:sz="0" w:space="0" w:color="auto"/>
            <w:left w:val="none" w:sz="0" w:space="0" w:color="auto"/>
            <w:bottom w:val="none" w:sz="0" w:space="0" w:color="auto"/>
            <w:right w:val="none" w:sz="0" w:space="0" w:color="auto"/>
          </w:divBdr>
        </w:div>
        <w:div w:id="726147083">
          <w:marLeft w:val="0"/>
          <w:marRight w:val="0"/>
          <w:marTop w:val="0"/>
          <w:marBottom w:val="0"/>
          <w:divBdr>
            <w:top w:val="none" w:sz="0" w:space="0" w:color="auto"/>
            <w:left w:val="none" w:sz="0" w:space="0" w:color="auto"/>
            <w:bottom w:val="none" w:sz="0" w:space="0" w:color="auto"/>
            <w:right w:val="none" w:sz="0" w:space="0" w:color="auto"/>
          </w:divBdr>
        </w:div>
        <w:div w:id="1497109770">
          <w:marLeft w:val="0"/>
          <w:marRight w:val="0"/>
          <w:marTop w:val="0"/>
          <w:marBottom w:val="0"/>
          <w:divBdr>
            <w:top w:val="none" w:sz="0" w:space="0" w:color="auto"/>
            <w:left w:val="none" w:sz="0" w:space="0" w:color="auto"/>
            <w:bottom w:val="none" w:sz="0" w:space="0" w:color="auto"/>
            <w:right w:val="none" w:sz="0" w:space="0" w:color="auto"/>
          </w:divBdr>
        </w:div>
        <w:div w:id="978922035">
          <w:marLeft w:val="0"/>
          <w:marRight w:val="0"/>
          <w:marTop w:val="0"/>
          <w:marBottom w:val="0"/>
          <w:divBdr>
            <w:top w:val="none" w:sz="0" w:space="0" w:color="auto"/>
            <w:left w:val="none" w:sz="0" w:space="0" w:color="auto"/>
            <w:bottom w:val="none" w:sz="0" w:space="0" w:color="auto"/>
            <w:right w:val="none" w:sz="0" w:space="0" w:color="auto"/>
          </w:divBdr>
        </w:div>
        <w:div w:id="46996137">
          <w:marLeft w:val="0"/>
          <w:marRight w:val="0"/>
          <w:marTop w:val="0"/>
          <w:marBottom w:val="0"/>
          <w:divBdr>
            <w:top w:val="none" w:sz="0" w:space="0" w:color="auto"/>
            <w:left w:val="none" w:sz="0" w:space="0" w:color="auto"/>
            <w:bottom w:val="none" w:sz="0" w:space="0" w:color="auto"/>
            <w:right w:val="none" w:sz="0" w:space="0" w:color="auto"/>
          </w:divBdr>
        </w:div>
        <w:div w:id="1238589345">
          <w:marLeft w:val="0"/>
          <w:marRight w:val="0"/>
          <w:marTop w:val="0"/>
          <w:marBottom w:val="0"/>
          <w:divBdr>
            <w:top w:val="none" w:sz="0" w:space="0" w:color="auto"/>
            <w:left w:val="none" w:sz="0" w:space="0" w:color="auto"/>
            <w:bottom w:val="none" w:sz="0" w:space="0" w:color="auto"/>
            <w:right w:val="none" w:sz="0" w:space="0" w:color="auto"/>
          </w:divBdr>
        </w:div>
        <w:div w:id="943222452">
          <w:marLeft w:val="0"/>
          <w:marRight w:val="0"/>
          <w:marTop w:val="0"/>
          <w:marBottom w:val="0"/>
          <w:divBdr>
            <w:top w:val="none" w:sz="0" w:space="0" w:color="auto"/>
            <w:left w:val="none" w:sz="0" w:space="0" w:color="auto"/>
            <w:bottom w:val="none" w:sz="0" w:space="0" w:color="auto"/>
            <w:right w:val="none" w:sz="0" w:space="0" w:color="auto"/>
          </w:divBdr>
        </w:div>
        <w:div w:id="480582173">
          <w:marLeft w:val="0"/>
          <w:marRight w:val="0"/>
          <w:marTop w:val="0"/>
          <w:marBottom w:val="0"/>
          <w:divBdr>
            <w:top w:val="none" w:sz="0" w:space="0" w:color="auto"/>
            <w:left w:val="none" w:sz="0" w:space="0" w:color="auto"/>
            <w:bottom w:val="none" w:sz="0" w:space="0" w:color="auto"/>
            <w:right w:val="none" w:sz="0" w:space="0" w:color="auto"/>
          </w:divBdr>
        </w:div>
        <w:div w:id="1282615116">
          <w:marLeft w:val="0"/>
          <w:marRight w:val="0"/>
          <w:marTop w:val="0"/>
          <w:marBottom w:val="0"/>
          <w:divBdr>
            <w:top w:val="none" w:sz="0" w:space="0" w:color="auto"/>
            <w:left w:val="none" w:sz="0" w:space="0" w:color="auto"/>
            <w:bottom w:val="none" w:sz="0" w:space="0" w:color="auto"/>
            <w:right w:val="none" w:sz="0" w:space="0" w:color="auto"/>
          </w:divBdr>
        </w:div>
        <w:div w:id="800001756">
          <w:marLeft w:val="0"/>
          <w:marRight w:val="0"/>
          <w:marTop w:val="0"/>
          <w:marBottom w:val="0"/>
          <w:divBdr>
            <w:top w:val="none" w:sz="0" w:space="0" w:color="auto"/>
            <w:left w:val="none" w:sz="0" w:space="0" w:color="auto"/>
            <w:bottom w:val="none" w:sz="0" w:space="0" w:color="auto"/>
            <w:right w:val="none" w:sz="0" w:space="0" w:color="auto"/>
          </w:divBdr>
        </w:div>
        <w:div w:id="196940868">
          <w:marLeft w:val="0"/>
          <w:marRight w:val="0"/>
          <w:marTop w:val="0"/>
          <w:marBottom w:val="0"/>
          <w:divBdr>
            <w:top w:val="none" w:sz="0" w:space="0" w:color="auto"/>
            <w:left w:val="none" w:sz="0" w:space="0" w:color="auto"/>
            <w:bottom w:val="none" w:sz="0" w:space="0" w:color="auto"/>
            <w:right w:val="none" w:sz="0" w:space="0" w:color="auto"/>
          </w:divBdr>
        </w:div>
        <w:div w:id="140269239">
          <w:marLeft w:val="0"/>
          <w:marRight w:val="0"/>
          <w:marTop w:val="0"/>
          <w:marBottom w:val="0"/>
          <w:divBdr>
            <w:top w:val="none" w:sz="0" w:space="0" w:color="auto"/>
            <w:left w:val="none" w:sz="0" w:space="0" w:color="auto"/>
            <w:bottom w:val="none" w:sz="0" w:space="0" w:color="auto"/>
            <w:right w:val="none" w:sz="0" w:space="0" w:color="auto"/>
          </w:divBdr>
        </w:div>
        <w:div w:id="1061097217">
          <w:marLeft w:val="0"/>
          <w:marRight w:val="0"/>
          <w:marTop w:val="0"/>
          <w:marBottom w:val="0"/>
          <w:divBdr>
            <w:top w:val="none" w:sz="0" w:space="0" w:color="auto"/>
            <w:left w:val="none" w:sz="0" w:space="0" w:color="auto"/>
            <w:bottom w:val="none" w:sz="0" w:space="0" w:color="auto"/>
            <w:right w:val="none" w:sz="0" w:space="0" w:color="auto"/>
          </w:divBdr>
        </w:div>
        <w:div w:id="507141844">
          <w:marLeft w:val="0"/>
          <w:marRight w:val="0"/>
          <w:marTop w:val="0"/>
          <w:marBottom w:val="0"/>
          <w:divBdr>
            <w:top w:val="none" w:sz="0" w:space="0" w:color="auto"/>
            <w:left w:val="none" w:sz="0" w:space="0" w:color="auto"/>
            <w:bottom w:val="none" w:sz="0" w:space="0" w:color="auto"/>
            <w:right w:val="none" w:sz="0" w:space="0" w:color="auto"/>
          </w:divBdr>
        </w:div>
        <w:div w:id="185365682">
          <w:marLeft w:val="0"/>
          <w:marRight w:val="0"/>
          <w:marTop w:val="0"/>
          <w:marBottom w:val="0"/>
          <w:divBdr>
            <w:top w:val="none" w:sz="0" w:space="0" w:color="auto"/>
            <w:left w:val="none" w:sz="0" w:space="0" w:color="auto"/>
            <w:bottom w:val="none" w:sz="0" w:space="0" w:color="auto"/>
            <w:right w:val="none" w:sz="0" w:space="0" w:color="auto"/>
          </w:divBdr>
        </w:div>
        <w:div w:id="1775635113">
          <w:marLeft w:val="0"/>
          <w:marRight w:val="0"/>
          <w:marTop w:val="0"/>
          <w:marBottom w:val="0"/>
          <w:divBdr>
            <w:top w:val="none" w:sz="0" w:space="0" w:color="auto"/>
            <w:left w:val="none" w:sz="0" w:space="0" w:color="auto"/>
            <w:bottom w:val="none" w:sz="0" w:space="0" w:color="auto"/>
            <w:right w:val="none" w:sz="0" w:space="0" w:color="auto"/>
          </w:divBdr>
        </w:div>
        <w:div w:id="39791783">
          <w:marLeft w:val="0"/>
          <w:marRight w:val="0"/>
          <w:marTop w:val="0"/>
          <w:marBottom w:val="0"/>
          <w:divBdr>
            <w:top w:val="none" w:sz="0" w:space="0" w:color="auto"/>
            <w:left w:val="none" w:sz="0" w:space="0" w:color="auto"/>
            <w:bottom w:val="none" w:sz="0" w:space="0" w:color="auto"/>
            <w:right w:val="none" w:sz="0" w:space="0" w:color="auto"/>
          </w:divBdr>
        </w:div>
        <w:div w:id="678891359">
          <w:marLeft w:val="0"/>
          <w:marRight w:val="0"/>
          <w:marTop w:val="0"/>
          <w:marBottom w:val="0"/>
          <w:divBdr>
            <w:top w:val="none" w:sz="0" w:space="0" w:color="auto"/>
            <w:left w:val="none" w:sz="0" w:space="0" w:color="auto"/>
            <w:bottom w:val="none" w:sz="0" w:space="0" w:color="auto"/>
            <w:right w:val="none" w:sz="0" w:space="0" w:color="auto"/>
          </w:divBdr>
        </w:div>
        <w:div w:id="817038872">
          <w:marLeft w:val="0"/>
          <w:marRight w:val="0"/>
          <w:marTop w:val="0"/>
          <w:marBottom w:val="0"/>
          <w:divBdr>
            <w:top w:val="none" w:sz="0" w:space="0" w:color="auto"/>
            <w:left w:val="none" w:sz="0" w:space="0" w:color="auto"/>
            <w:bottom w:val="none" w:sz="0" w:space="0" w:color="auto"/>
            <w:right w:val="none" w:sz="0" w:space="0" w:color="auto"/>
          </w:divBdr>
        </w:div>
        <w:div w:id="1239707632">
          <w:marLeft w:val="0"/>
          <w:marRight w:val="0"/>
          <w:marTop w:val="0"/>
          <w:marBottom w:val="0"/>
          <w:divBdr>
            <w:top w:val="none" w:sz="0" w:space="0" w:color="auto"/>
            <w:left w:val="none" w:sz="0" w:space="0" w:color="auto"/>
            <w:bottom w:val="none" w:sz="0" w:space="0" w:color="auto"/>
            <w:right w:val="none" w:sz="0" w:space="0" w:color="auto"/>
          </w:divBdr>
        </w:div>
        <w:div w:id="1991207343">
          <w:marLeft w:val="0"/>
          <w:marRight w:val="0"/>
          <w:marTop w:val="0"/>
          <w:marBottom w:val="0"/>
          <w:divBdr>
            <w:top w:val="none" w:sz="0" w:space="0" w:color="auto"/>
            <w:left w:val="none" w:sz="0" w:space="0" w:color="auto"/>
            <w:bottom w:val="none" w:sz="0" w:space="0" w:color="auto"/>
            <w:right w:val="none" w:sz="0" w:space="0" w:color="auto"/>
          </w:divBdr>
        </w:div>
        <w:div w:id="2099013678">
          <w:marLeft w:val="0"/>
          <w:marRight w:val="0"/>
          <w:marTop w:val="0"/>
          <w:marBottom w:val="0"/>
          <w:divBdr>
            <w:top w:val="none" w:sz="0" w:space="0" w:color="auto"/>
            <w:left w:val="none" w:sz="0" w:space="0" w:color="auto"/>
            <w:bottom w:val="none" w:sz="0" w:space="0" w:color="auto"/>
            <w:right w:val="none" w:sz="0" w:space="0" w:color="auto"/>
          </w:divBdr>
        </w:div>
        <w:div w:id="1221593331">
          <w:marLeft w:val="0"/>
          <w:marRight w:val="0"/>
          <w:marTop w:val="0"/>
          <w:marBottom w:val="0"/>
          <w:divBdr>
            <w:top w:val="none" w:sz="0" w:space="0" w:color="auto"/>
            <w:left w:val="none" w:sz="0" w:space="0" w:color="auto"/>
            <w:bottom w:val="none" w:sz="0" w:space="0" w:color="auto"/>
            <w:right w:val="none" w:sz="0" w:space="0" w:color="auto"/>
          </w:divBdr>
        </w:div>
        <w:div w:id="1277714078">
          <w:marLeft w:val="0"/>
          <w:marRight w:val="0"/>
          <w:marTop w:val="0"/>
          <w:marBottom w:val="0"/>
          <w:divBdr>
            <w:top w:val="none" w:sz="0" w:space="0" w:color="auto"/>
            <w:left w:val="none" w:sz="0" w:space="0" w:color="auto"/>
            <w:bottom w:val="none" w:sz="0" w:space="0" w:color="auto"/>
            <w:right w:val="none" w:sz="0" w:space="0" w:color="auto"/>
          </w:divBdr>
        </w:div>
        <w:div w:id="135993487">
          <w:marLeft w:val="0"/>
          <w:marRight w:val="0"/>
          <w:marTop w:val="0"/>
          <w:marBottom w:val="0"/>
          <w:divBdr>
            <w:top w:val="none" w:sz="0" w:space="0" w:color="auto"/>
            <w:left w:val="none" w:sz="0" w:space="0" w:color="auto"/>
            <w:bottom w:val="none" w:sz="0" w:space="0" w:color="auto"/>
            <w:right w:val="none" w:sz="0" w:space="0" w:color="auto"/>
          </w:divBdr>
        </w:div>
        <w:div w:id="665287672">
          <w:marLeft w:val="0"/>
          <w:marRight w:val="0"/>
          <w:marTop w:val="0"/>
          <w:marBottom w:val="0"/>
          <w:divBdr>
            <w:top w:val="none" w:sz="0" w:space="0" w:color="auto"/>
            <w:left w:val="none" w:sz="0" w:space="0" w:color="auto"/>
            <w:bottom w:val="none" w:sz="0" w:space="0" w:color="auto"/>
            <w:right w:val="none" w:sz="0" w:space="0" w:color="auto"/>
          </w:divBdr>
        </w:div>
        <w:div w:id="264848454">
          <w:marLeft w:val="0"/>
          <w:marRight w:val="0"/>
          <w:marTop w:val="0"/>
          <w:marBottom w:val="0"/>
          <w:divBdr>
            <w:top w:val="none" w:sz="0" w:space="0" w:color="auto"/>
            <w:left w:val="none" w:sz="0" w:space="0" w:color="auto"/>
            <w:bottom w:val="none" w:sz="0" w:space="0" w:color="auto"/>
            <w:right w:val="none" w:sz="0" w:space="0" w:color="auto"/>
          </w:divBdr>
        </w:div>
        <w:div w:id="1557469042">
          <w:marLeft w:val="0"/>
          <w:marRight w:val="0"/>
          <w:marTop w:val="0"/>
          <w:marBottom w:val="0"/>
          <w:divBdr>
            <w:top w:val="none" w:sz="0" w:space="0" w:color="auto"/>
            <w:left w:val="none" w:sz="0" w:space="0" w:color="auto"/>
            <w:bottom w:val="none" w:sz="0" w:space="0" w:color="auto"/>
            <w:right w:val="none" w:sz="0" w:space="0" w:color="auto"/>
          </w:divBdr>
        </w:div>
        <w:div w:id="228461169">
          <w:marLeft w:val="0"/>
          <w:marRight w:val="0"/>
          <w:marTop w:val="0"/>
          <w:marBottom w:val="0"/>
          <w:divBdr>
            <w:top w:val="none" w:sz="0" w:space="0" w:color="auto"/>
            <w:left w:val="none" w:sz="0" w:space="0" w:color="auto"/>
            <w:bottom w:val="none" w:sz="0" w:space="0" w:color="auto"/>
            <w:right w:val="none" w:sz="0" w:space="0" w:color="auto"/>
          </w:divBdr>
        </w:div>
        <w:div w:id="778380390">
          <w:marLeft w:val="0"/>
          <w:marRight w:val="0"/>
          <w:marTop w:val="0"/>
          <w:marBottom w:val="0"/>
          <w:divBdr>
            <w:top w:val="none" w:sz="0" w:space="0" w:color="auto"/>
            <w:left w:val="none" w:sz="0" w:space="0" w:color="auto"/>
            <w:bottom w:val="none" w:sz="0" w:space="0" w:color="auto"/>
            <w:right w:val="none" w:sz="0" w:space="0" w:color="auto"/>
          </w:divBdr>
        </w:div>
        <w:div w:id="1943878662">
          <w:marLeft w:val="0"/>
          <w:marRight w:val="0"/>
          <w:marTop w:val="0"/>
          <w:marBottom w:val="0"/>
          <w:divBdr>
            <w:top w:val="none" w:sz="0" w:space="0" w:color="auto"/>
            <w:left w:val="none" w:sz="0" w:space="0" w:color="auto"/>
            <w:bottom w:val="none" w:sz="0" w:space="0" w:color="auto"/>
            <w:right w:val="none" w:sz="0" w:space="0" w:color="auto"/>
          </w:divBdr>
        </w:div>
        <w:div w:id="1124083305">
          <w:marLeft w:val="0"/>
          <w:marRight w:val="0"/>
          <w:marTop w:val="0"/>
          <w:marBottom w:val="0"/>
          <w:divBdr>
            <w:top w:val="none" w:sz="0" w:space="0" w:color="auto"/>
            <w:left w:val="none" w:sz="0" w:space="0" w:color="auto"/>
            <w:bottom w:val="none" w:sz="0" w:space="0" w:color="auto"/>
            <w:right w:val="none" w:sz="0" w:space="0" w:color="auto"/>
          </w:divBdr>
        </w:div>
        <w:div w:id="391658956">
          <w:marLeft w:val="0"/>
          <w:marRight w:val="0"/>
          <w:marTop w:val="0"/>
          <w:marBottom w:val="0"/>
          <w:divBdr>
            <w:top w:val="none" w:sz="0" w:space="0" w:color="auto"/>
            <w:left w:val="none" w:sz="0" w:space="0" w:color="auto"/>
            <w:bottom w:val="none" w:sz="0" w:space="0" w:color="auto"/>
            <w:right w:val="none" w:sz="0" w:space="0" w:color="auto"/>
          </w:divBdr>
        </w:div>
        <w:div w:id="1234705850">
          <w:marLeft w:val="0"/>
          <w:marRight w:val="0"/>
          <w:marTop w:val="0"/>
          <w:marBottom w:val="0"/>
          <w:divBdr>
            <w:top w:val="none" w:sz="0" w:space="0" w:color="auto"/>
            <w:left w:val="none" w:sz="0" w:space="0" w:color="auto"/>
            <w:bottom w:val="none" w:sz="0" w:space="0" w:color="auto"/>
            <w:right w:val="none" w:sz="0" w:space="0" w:color="auto"/>
          </w:divBdr>
        </w:div>
        <w:div w:id="182861949">
          <w:marLeft w:val="0"/>
          <w:marRight w:val="0"/>
          <w:marTop w:val="0"/>
          <w:marBottom w:val="0"/>
          <w:divBdr>
            <w:top w:val="none" w:sz="0" w:space="0" w:color="auto"/>
            <w:left w:val="none" w:sz="0" w:space="0" w:color="auto"/>
            <w:bottom w:val="none" w:sz="0" w:space="0" w:color="auto"/>
            <w:right w:val="none" w:sz="0" w:space="0" w:color="auto"/>
          </w:divBdr>
        </w:div>
        <w:div w:id="247465088">
          <w:marLeft w:val="0"/>
          <w:marRight w:val="0"/>
          <w:marTop w:val="0"/>
          <w:marBottom w:val="0"/>
          <w:divBdr>
            <w:top w:val="none" w:sz="0" w:space="0" w:color="auto"/>
            <w:left w:val="none" w:sz="0" w:space="0" w:color="auto"/>
            <w:bottom w:val="none" w:sz="0" w:space="0" w:color="auto"/>
            <w:right w:val="none" w:sz="0" w:space="0" w:color="auto"/>
          </w:divBdr>
        </w:div>
        <w:div w:id="460731392">
          <w:marLeft w:val="0"/>
          <w:marRight w:val="0"/>
          <w:marTop w:val="0"/>
          <w:marBottom w:val="0"/>
          <w:divBdr>
            <w:top w:val="none" w:sz="0" w:space="0" w:color="auto"/>
            <w:left w:val="none" w:sz="0" w:space="0" w:color="auto"/>
            <w:bottom w:val="none" w:sz="0" w:space="0" w:color="auto"/>
            <w:right w:val="none" w:sz="0" w:space="0" w:color="auto"/>
          </w:divBdr>
        </w:div>
        <w:div w:id="2070691663">
          <w:marLeft w:val="0"/>
          <w:marRight w:val="0"/>
          <w:marTop w:val="0"/>
          <w:marBottom w:val="0"/>
          <w:divBdr>
            <w:top w:val="none" w:sz="0" w:space="0" w:color="auto"/>
            <w:left w:val="none" w:sz="0" w:space="0" w:color="auto"/>
            <w:bottom w:val="none" w:sz="0" w:space="0" w:color="auto"/>
            <w:right w:val="none" w:sz="0" w:space="0" w:color="auto"/>
          </w:divBdr>
        </w:div>
        <w:div w:id="1687049902">
          <w:marLeft w:val="0"/>
          <w:marRight w:val="0"/>
          <w:marTop w:val="0"/>
          <w:marBottom w:val="0"/>
          <w:divBdr>
            <w:top w:val="none" w:sz="0" w:space="0" w:color="auto"/>
            <w:left w:val="none" w:sz="0" w:space="0" w:color="auto"/>
            <w:bottom w:val="none" w:sz="0" w:space="0" w:color="auto"/>
            <w:right w:val="none" w:sz="0" w:space="0" w:color="auto"/>
          </w:divBdr>
        </w:div>
        <w:div w:id="1683820269">
          <w:marLeft w:val="0"/>
          <w:marRight w:val="0"/>
          <w:marTop w:val="0"/>
          <w:marBottom w:val="0"/>
          <w:divBdr>
            <w:top w:val="none" w:sz="0" w:space="0" w:color="auto"/>
            <w:left w:val="none" w:sz="0" w:space="0" w:color="auto"/>
            <w:bottom w:val="none" w:sz="0" w:space="0" w:color="auto"/>
            <w:right w:val="none" w:sz="0" w:space="0" w:color="auto"/>
          </w:divBdr>
        </w:div>
        <w:div w:id="352268486">
          <w:marLeft w:val="0"/>
          <w:marRight w:val="0"/>
          <w:marTop w:val="0"/>
          <w:marBottom w:val="0"/>
          <w:divBdr>
            <w:top w:val="none" w:sz="0" w:space="0" w:color="auto"/>
            <w:left w:val="none" w:sz="0" w:space="0" w:color="auto"/>
            <w:bottom w:val="none" w:sz="0" w:space="0" w:color="auto"/>
            <w:right w:val="none" w:sz="0" w:space="0" w:color="auto"/>
          </w:divBdr>
        </w:div>
        <w:div w:id="640379815">
          <w:marLeft w:val="0"/>
          <w:marRight w:val="0"/>
          <w:marTop w:val="0"/>
          <w:marBottom w:val="0"/>
          <w:divBdr>
            <w:top w:val="none" w:sz="0" w:space="0" w:color="auto"/>
            <w:left w:val="none" w:sz="0" w:space="0" w:color="auto"/>
            <w:bottom w:val="none" w:sz="0" w:space="0" w:color="auto"/>
            <w:right w:val="none" w:sz="0" w:space="0" w:color="auto"/>
          </w:divBdr>
        </w:div>
        <w:div w:id="515703580">
          <w:marLeft w:val="0"/>
          <w:marRight w:val="0"/>
          <w:marTop w:val="0"/>
          <w:marBottom w:val="0"/>
          <w:divBdr>
            <w:top w:val="none" w:sz="0" w:space="0" w:color="auto"/>
            <w:left w:val="none" w:sz="0" w:space="0" w:color="auto"/>
            <w:bottom w:val="none" w:sz="0" w:space="0" w:color="auto"/>
            <w:right w:val="none" w:sz="0" w:space="0" w:color="auto"/>
          </w:divBdr>
        </w:div>
        <w:div w:id="1170874770">
          <w:marLeft w:val="0"/>
          <w:marRight w:val="0"/>
          <w:marTop w:val="0"/>
          <w:marBottom w:val="0"/>
          <w:divBdr>
            <w:top w:val="none" w:sz="0" w:space="0" w:color="auto"/>
            <w:left w:val="none" w:sz="0" w:space="0" w:color="auto"/>
            <w:bottom w:val="none" w:sz="0" w:space="0" w:color="auto"/>
            <w:right w:val="none" w:sz="0" w:space="0" w:color="auto"/>
          </w:divBdr>
        </w:div>
        <w:div w:id="1903835014">
          <w:marLeft w:val="0"/>
          <w:marRight w:val="0"/>
          <w:marTop w:val="0"/>
          <w:marBottom w:val="0"/>
          <w:divBdr>
            <w:top w:val="none" w:sz="0" w:space="0" w:color="auto"/>
            <w:left w:val="none" w:sz="0" w:space="0" w:color="auto"/>
            <w:bottom w:val="none" w:sz="0" w:space="0" w:color="auto"/>
            <w:right w:val="none" w:sz="0" w:space="0" w:color="auto"/>
          </w:divBdr>
        </w:div>
        <w:div w:id="637419686">
          <w:marLeft w:val="0"/>
          <w:marRight w:val="0"/>
          <w:marTop w:val="0"/>
          <w:marBottom w:val="0"/>
          <w:divBdr>
            <w:top w:val="none" w:sz="0" w:space="0" w:color="auto"/>
            <w:left w:val="none" w:sz="0" w:space="0" w:color="auto"/>
            <w:bottom w:val="none" w:sz="0" w:space="0" w:color="auto"/>
            <w:right w:val="none" w:sz="0" w:space="0" w:color="auto"/>
          </w:divBdr>
        </w:div>
        <w:div w:id="745419962">
          <w:marLeft w:val="0"/>
          <w:marRight w:val="0"/>
          <w:marTop w:val="0"/>
          <w:marBottom w:val="0"/>
          <w:divBdr>
            <w:top w:val="none" w:sz="0" w:space="0" w:color="auto"/>
            <w:left w:val="none" w:sz="0" w:space="0" w:color="auto"/>
            <w:bottom w:val="none" w:sz="0" w:space="0" w:color="auto"/>
            <w:right w:val="none" w:sz="0" w:space="0" w:color="auto"/>
          </w:divBdr>
        </w:div>
        <w:div w:id="1506435366">
          <w:marLeft w:val="0"/>
          <w:marRight w:val="0"/>
          <w:marTop w:val="0"/>
          <w:marBottom w:val="0"/>
          <w:divBdr>
            <w:top w:val="none" w:sz="0" w:space="0" w:color="auto"/>
            <w:left w:val="none" w:sz="0" w:space="0" w:color="auto"/>
            <w:bottom w:val="none" w:sz="0" w:space="0" w:color="auto"/>
            <w:right w:val="none" w:sz="0" w:space="0" w:color="auto"/>
          </w:divBdr>
        </w:div>
        <w:div w:id="295529682">
          <w:marLeft w:val="0"/>
          <w:marRight w:val="0"/>
          <w:marTop w:val="0"/>
          <w:marBottom w:val="0"/>
          <w:divBdr>
            <w:top w:val="none" w:sz="0" w:space="0" w:color="auto"/>
            <w:left w:val="none" w:sz="0" w:space="0" w:color="auto"/>
            <w:bottom w:val="none" w:sz="0" w:space="0" w:color="auto"/>
            <w:right w:val="none" w:sz="0" w:space="0" w:color="auto"/>
          </w:divBdr>
        </w:div>
        <w:div w:id="1780485960">
          <w:marLeft w:val="0"/>
          <w:marRight w:val="0"/>
          <w:marTop w:val="0"/>
          <w:marBottom w:val="0"/>
          <w:divBdr>
            <w:top w:val="none" w:sz="0" w:space="0" w:color="auto"/>
            <w:left w:val="none" w:sz="0" w:space="0" w:color="auto"/>
            <w:bottom w:val="none" w:sz="0" w:space="0" w:color="auto"/>
            <w:right w:val="none" w:sz="0" w:space="0" w:color="auto"/>
          </w:divBdr>
        </w:div>
        <w:div w:id="1303736361">
          <w:marLeft w:val="0"/>
          <w:marRight w:val="0"/>
          <w:marTop w:val="0"/>
          <w:marBottom w:val="0"/>
          <w:divBdr>
            <w:top w:val="none" w:sz="0" w:space="0" w:color="auto"/>
            <w:left w:val="none" w:sz="0" w:space="0" w:color="auto"/>
            <w:bottom w:val="none" w:sz="0" w:space="0" w:color="auto"/>
            <w:right w:val="none" w:sz="0" w:space="0" w:color="auto"/>
          </w:divBdr>
        </w:div>
        <w:div w:id="51006112">
          <w:marLeft w:val="0"/>
          <w:marRight w:val="0"/>
          <w:marTop w:val="0"/>
          <w:marBottom w:val="0"/>
          <w:divBdr>
            <w:top w:val="none" w:sz="0" w:space="0" w:color="auto"/>
            <w:left w:val="none" w:sz="0" w:space="0" w:color="auto"/>
            <w:bottom w:val="none" w:sz="0" w:space="0" w:color="auto"/>
            <w:right w:val="none" w:sz="0" w:space="0" w:color="auto"/>
          </w:divBdr>
        </w:div>
        <w:div w:id="1806702916">
          <w:marLeft w:val="0"/>
          <w:marRight w:val="0"/>
          <w:marTop w:val="0"/>
          <w:marBottom w:val="0"/>
          <w:divBdr>
            <w:top w:val="none" w:sz="0" w:space="0" w:color="auto"/>
            <w:left w:val="none" w:sz="0" w:space="0" w:color="auto"/>
            <w:bottom w:val="none" w:sz="0" w:space="0" w:color="auto"/>
            <w:right w:val="none" w:sz="0" w:space="0" w:color="auto"/>
          </w:divBdr>
        </w:div>
        <w:div w:id="1387069649">
          <w:marLeft w:val="0"/>
          <w:marRight w:val="0"/>
          <w:marTop w:val="0"/>
          <w:marBottom w:val="0"/>
          <w:divBdr>
            <w:top w:val="none" w:sz="0" w:space="0" w:color="auto"/>
            <w:left w:val="none" w:sz="0" w:space="0" w:color="auto"/>
            <w:bottom w:val="none" w:sz="0" w:space="0" w:color="auto"/>
            <w:right w:val="none" w:sz="0" w:space="0" w:color="auto"/>
          </w:divBdr>
        </w:div>
        <w:div w:id="1499468736">
          <w:marLeft w:val="0"/>
          <w:marRight w:val="0"/>
          <w:marTop w:val="0"/>
          <w:marBottom w:val="0"/>
          <w:divBdr>
            <w:top w:val="none" w:sz="0" w:space="0" w:color="auto"/>
            <w:left w:val="none" w:sz="0" w:space="0" w:color="auto"/>
            <w:bottom w:val="none" w:sz="0" w:space="0" w:color="auto"/>
            <w:right w:val="none" w:sz="0" w:space="0" w:color="auto"/>
          </w:divBdr>
        </w:div>
        <w:div w:id="1198734080">
          <w:marLeft w:val="0"/>
          <w:marRight w:val="0"/>
          <w:marTop w:val="0"/>
          <w:marBottom w:val="0"/>
          <w:divBdr>
            <w:top w:val="none" w:sz="0" w:space="0" w:color="auto"/>
            <w:left w:val="none" w:sz="0" w:space="0" w:color="auto"/>
            <w:bottom w:val="none" w:sz="0" w:space="0" w:color="auto"/>
            <w:right w:val="none" w:sz="0" w:space="0" w:color="auto"/>
          </w:divBdr>
        </w:div>
        <w:div w:id="2119718669">
          <w:marLeft w:val="0"/>
          <w:marRight w:val="0"/>
          <w:marTop w:val="0"/>
          <w:marBottom w:val="0"/>
          <w:divBdr>
            <w:top w:val="none" w:sz="0" w:space="0" w:color="auto"/>
            <w:left w:val="none" w:sz="0" w:space="0" w:color="auto"/>
            <w:bottom w:val="none" w:sz="0" w:space="0" w:color="auto"/>
            <w:right w:val="none" w:sz="0" w:space="0" w:color="auto"/>
          </w:divBdr>
        </w:div>
        <w:div w:id="616526072">
          <w:marLeft w:val="0"/>
          <w:marRight w:val="0"/>
          <w:marTop w:val="0"/>
          <w:marBottom w:val="0"/>
          <w:divBdr>
            <w:top w:val="none" w:sz="0" w:space="0" w:color="auto"/>
            <w:left w:val="none" w:sz="0" w:space="0" w:color="auto"/>
            <w:bottom w:val="none" w:sz="0" w:space="0" w:color="auto"/>
            <w:right w:val="none" w:sz="0" w:space="0" w:color="auto"/>
          </w:divBdr>
        </w:div>
        <w:div w:id="339427747">
          <w:marLeft w:val="0"/>
          <w:marRight w:val="0"/>
          <w:marTop w:val="0"/>
          <w:marBottom w:val="0"/>
          <w:divBdr>
            <w:top w:val="none" w:sz="0" w:space="0" w:color="auto"/>
            <w:left w:val="none" w:sz="0" w:space="0" w:color="auto"/>
            <w:bottom w:val="none" w:sz="0" w:space="0" w:color="auto"/>
            <w:right w:val="none" w:sz="0" w:space="0" w:color="auto"/>
          </w:divBdr>
        </w:div>
        <w:div w:id="393939897">
          <w:marLeft w:val="0"/>
          <w:marRight w:val="0"/>
          <w:marTop w:val="0"/>
          <w:marBottom w:val="0"/>
          <w:divBdr>
            <w:top w:val="none" w:sz="0" w:space="0" w:color="auto"/>
            <w:left w:val="none" w:sz="0" w:space="0" w:color="auto"/>
            <w:bottom w:val="none" w:sz="0" w:space="0" w:color="auto"/>
            <w:right w:val="none" w:sz="0" w:space="0" w:color="auto"/>
          </w:divBdr>
        </w:div>
        <w:div w:id="1410493229">
          <w:marLeft w:val="0"/>
          <w:marRight w:val="0"/>
          <w:marTop w:val="0"/>
          <w:marBottom w:val="0"/>
          <w:divBdr>
            <w:top w:val="none" w:sz="0" w:space="0" w:color="auto"/>
            <w:left w:val="none" w:sz="0" w:space="0" w:color="auto"/>
            <w:bottom w:val="none" w:sz="0" w:space="0" w:color="auto"/>
            <w:right w:val="none" w:sz="0" w:space="0" w:color="auto"/>
          </w:divBdr>
        </w:div>
        <w:div w:id="1158377410">
          <w:marLeft w:val="0"/>
          <w:marRight w:val="0"/>
          <w:marTop w:val="0"/>
          <w:marBottom w:val="0"/>
          <w:divBdr>
            <w:top w:val="none" w:sz="0" w:space="0" w:color="auto"/>
            <w:left w:val="none" w:sz="0" w:space="0" w:color="auto"/>
            <w:bottom w:val="none" w:sz="0" w:space="0" w:color="auto"/>
            <w:right w:val="none" w:sz="0" w:space="0" w:color="auto"/>
          </w:divBdr>
        </w:div>
        <w:div w:id="558978813">
          <w:marLeft w:val="0"/>
          <w:marRight w:val="0"/>
          <w:marTop w:val="0"/>
          <w:marBottom w:val="0"/>
          <w:divBdr>
            <w:top w:val="none" w:sz="0" w:space="0" w:color="auto"/>
            <w:left w:val="none" w:sz="0" w:space="0" w:color="auto"/>
            <w:bottom w:val="none" w:sz="0" w:space="0" w:color="auto"/>
            <w:right w:val="none" w:sz="0" w:space="0" w:color="auto"/>
          </w:divBdr>
        </w:div>
        <w:div w:id="1442534793">
          <w:marLeft w:val="0"/>
          <w:marRight w:val="0"/>
          <w:marTop w:val="0"/>
          <w:marBottom w:val="0"/>
          <w:divBdr>
            <w:top w:val="none" w:sz="0" w:space="0" w:color="auto"/>
            <w:left w:val="none" w:sz="0" w:space="0" w:color="auto"/>
            <w:bottom w:val="none" w:sz="0" w:space="0" w:color="auto"/>
            <w:right w:val="none" w:sz="0" w:space="0" w:color="auto"/>
          </w:divBdr>
        </w:div>
        <w:div w:id="484710905">
          <w:marLeft w:val="0"/>
          <w:marRight w:val="0"/>
          <w:marTop w:val="0"/>
          <w:marBottom w:val="0"/>
          <w:divBdr>
            <w:top w:val="none" w:sz="0" w:space="0" w:color="auto"/>
            <w:left w:val="none" w:sz="0" w:space="0" w:color="auto"/>
            <w:bottom w:val="none" w:sz="0" w:space="0" w:color="auto"/>
            <w:right w:val="none" w:sz="0" w:space="0" w:color="auto"/>
          </w:divBdr>
        </w:div>
        <w:div w:id="1992588320">
          <w:marLeft w:val="0"/>
          <w:marRight w:val="0"/>
          <w:marTop w:val="0"/>
          <w:marBottom w:val="0"/>
          <w:divBdr>
            <w:top w:val="none" w:sz="0" w:space="0" w:color="auto"/>
            <w:left w:val="none" w:sz="0" w:space="0" w:color="auto"/>
            <w:bottom w:val="none" w:sz="0" w:space="0" w:color="auto"/>
            <w:right w:val="none" w:sz="0" w:space="0" w:color="auto"/>
          </w:divBdr>
        </w:div>
        <w:div w:id="263152673">
          <w:marLeft w:val="0"/>
          <w:marRight w:val="0"/>
          <w:marTop w:val="0"/>
          <w:marBottom w:val="0"/>
          <w:divBdr>
            <w:top w:val="none" w:sz="0" w:space="0" w:color="auto"/>
            <w:left w:val="none" w:sz="0" w:space="0" w:color="auto"/>
            <w:bottom w:val="none" w:sz="0" w:space="0" w:color="auto"/>
            <w:right w:val="none" w:sz="0" w:space="0" w:color="auto"/>
          </w:divBdr>
        </w:div>
        <w:div w:id="1524711508">
          <w:marLeft w:val="0"/>
          <w:marRight w:val="0"/>
          <w:marTop w:val="0"/>
          <w:marBottom w:val="0"/>
          <w:divBdr>
            <w:top w:val="none" w:sz="0" w:space="0" w:color="auto"/>
            <w:left w:val="none" w:sz="0" w:space="0" w:color="auto"/>
            <w:bottom w:val="none" w:sz="0" w:space="0" w:color="auto"/>
            <w:right w:val="none" w:sz="0" w:space="0" w:color="auto"/>
          </w:divBdr>
        </w:div>
        <w:div w:id="1714620226">
          <w:marLeft w:val="0"/>
          <w:marRight w:val="0"/>
          <w:marTop w:val="0"/>
          <w:marBottom w:val="0"/>
          <w:divBdr>
            <w:top w:val="none" w:sz="0" w:space="0" w:color="auto"/>
            <w:left w:val="none" w:sz="0" w:space="0" w:color="auto"/>
            <w:bottom w:val="none" w:sz="0" w:space="0" w:color="auto"/>
            <w:right w:val="none" w:sz="0" w:space="0" w:color="auto"/>
          </w:divBdr>
        </w:div>
        <w:div w:id="1858231989">
          <w:marLeft w:val="0"/>
          <w:marRight w:val="0"/>
          <w:marTop w:val="0"/>
          <w:marBottom w:val="0"/>
          <w:divBdr>
            <w:top w:val="none" w:sz="0" w:space="0" w:color="auto"/>
            <w:left w:val="none" w:sz="0" w:space="0" w:color="auto"/>
            <w:bottom w:val="none" w:sz="0" w:space="0" w:color="auto"/>
            <w:right w:val="none" w:sz="0" w:space="0" w:color="auto"/>
          </w:divBdr>
        </w:div>
        <w:div w:id="1944919236">
          <w:marLeft w:val="0"/>
          <w:marRight w:val="0"/>
          <w:marTop w:val="0"/>
          <w:marBottom w:val="0"/>
          <w:divBdr>
            <w:top w:val="none" w:sz="0" w:space="0" w:color="auto"/>
            <w:left w:val="none" w:sz="0" w:space="0" w:color="auto"/>
            <w:bottom w:val="none" w:sz="0" w:space="0" w:color="auto"/>
            <w:right w:val="none" w:sz="0" w:space="0" w:color="auto"/>
          </w:divBdr>
        </w:div>
        <w:div w:id="261183434">
          <w:marLeft w:val="0"/>
          <w:marRight w:val="0"/>
          <w:marTop w:val="0"/>
          <w:marBottom w:val="0"/>
          <w:divBdr>
            <w:top w:val="none" w:sz="0" w:space="0" w:color="auto"/>
            <w:left w:val="none" w:sz="0" w:space="0" w:color="auto"/>
            <w:bottom w:val="none" w:sz="0" w:space="0" w:color="auto"/>
            <w:right w:val="none" w:sz="0" w:space="0" w:color="auto"/>
          </w:divBdr>
        </w:div>
        <w:div w:id="2081127899">
          <w:marLeft w:val="0"/>
          <w:marRight w:val="0"/>
          <w:marTop w:val="0"/>
          <w:marBottom w:val="0"/>
          <w:divBdr>
            <w:top w:val="none" w:sz="0" w:space="0" w:color="auto"/>
            <w:left w:val="none" w:sz="0" w:space="0" w:color="auto"/>
            <w:bottom w:val="none" w:sz="0" w:space="0" w:color="auto"/>
            <w:right w:val="none" w:sz="0" w:space="0" w:color="auto"/>
          </w:divBdr>
        </w:div>
        <w:div w:id="1701127932">
          <w:marLeft w:val="0"/>
          <w:marRight w:val="0"/>
          <w:marTop w:val="0"/>
          <w:marBottom w:val="0"/>
          <w:divBdr>
            <w:top w:val="none" w:sz="0" w:space="0" w:color="auto"/>
            <w:left w:val="none" w:sz="0" w:space="0" w:color="auto"/>
            <w:bottom w:val="none" w:sz="0" w:space="0" w:color="auto"/>
            <w:right w:val="none" w:sz="0" w:space="0" w:color="auto"/>
          </w:divBdr>
        </w:div>
        <w:div w:id="320737146">
          <w:marLeft w:val="0"/>
          <w:marRight w:val="0"/>
          <w:marTop w:val="0"/>
          <w:marBottom w:val="0"/>
          <w:divBdr>
            <w:top w:val="none" w:sz="0" w:space="0" w:color="auto"/>
            <w:left w:val="none" w:sz="0" w:space="0" w:color="auto"/>
            <w:bottom w:val="none" w:sz="0" w:space="0" w:color="auto"/>
            <w:right w:val="none" w:sz="0" w:space="0" w:color="auto"/>
          </w:divBdr>
        </w:div>
        <w:div w:id="1289242613">
          <w:marLeft w:val="0"/>
          <w:marRight w:val="0"/>
          <w:marTop w:val="0"/>
          <w:marBottom w:val="0"/>
          <w:divBdr>
            <w:top w:val="none" w:sz="0" w:space="0" w:color="auto"/>
            <w:left w:val="none" w:sz="0" w:space="0" w:color="auto"/>
            <w:bottom w:val="none" w:sz="0" w:space="0" w:color="auto"/>
            <w:right w:val="none" w:sz="0" w:space="0" w:color="auto"/>
          </w:divBdr>
        </w:div>
        <w:div w:id="436755125">
          <w:marLeft w:val="0"/>
          <w:marRight w:val="0"/>
          <w:marTop w:val="0"/>
          <w:marBottom w:val="0"/>
          <w:divBdr>
            <w:top w:val="none" w:sz="0" w:space="0" w:color="auto"/>
            <w:left w:val="none" w:sz="0" w:space="0" w:color="auto"/>
            <w:bottom w:val="none" w:sz="0" w:space="0" w:color="auto"/>
            <w:right w:val="none" w:sz="0" w:space="0" w:color="auto"/>
          </w:divBdr>
        </w:div>
        <w:div w:id="1796220385">
          <w:marLeft w:val="0"/>
          <w:marRight w:val="0"/>
          <w:marTop w:val="0"/>
          <w:marBottom w:val="0"/>
          <w:divBdr>
            <w:top w:val="none" w:sz="0" w:space="0" w:color="auto"/>
            <w:left w:val="none" w:sz="0" w:space="0" w:color="auto"/>
            <w:bottom w:val="none" w:sz="0" w:space="0" w:color="auto"/>
            <w:right w:val="none" w:sz="0" w:space="0" w:color="auto"/>
          </w:divBdr>
        </w:div>
        <w:div w:id="900290084">
          <w:marLeft w:val="0"/>
          <w:marRight w:val="0"/>
          <w:marTop w:val="0"/>
          <w:marBottom w:val="0"/>
          <w:divBdr>
            <w:top w:val="none" w:sz="0" w:space="0" w:color="auto"/>
            <w:left w:val="none" w:sz="0" w:space="0" w:color="auto"/>
            <w:bottom w:val="none" w:sz="0" w:space="0" w:color="auto"/>
            <w:right w:val="none" w:sz="0" w:space="0" w:color="auto"/>
          </w:divBdr>
        </w:div>
        <w:div w:id="911696988">
          <w:marLeft w:val="0"/>
          <w:marRight w:val="0"/>
          <w:marTop w:val="0"/>
          <w:marBottom w:val="0"/>
          <w:divBdr>
            <w:top w:val="none" w:sz="0" w:space="0" w:color="auto"/>
            <w:left w:val="none" w:sz="0" w:space="0" w:color="auto"/>
            <w:bottom w:val="none" w:sz="0" w:space="0" w:color="auto"/>
            <w:right w:val="none" w:sz="0" w:space="0" w:color="auto"/>
          </w:divBdr>
        </w:div>
        <w:div w:id="1257058781">
          <w:marLeft w:val="0"/>
          <w:marRight w:val="0"/>
          <w:marTop w:val="0"/>
          <w:marBottom w:val="0"/>
          <w:divBdr>
            <w:top w:val="none" w:sz="0" w:space="0" w:color="auto"/>
            <w:left w:val="none" w:sz="0" w:space="0" w:color="auto"/>
            <w:bottom w:val="none" w:sz="0" w:space="0" w:color="auto"/>
            <w:right w:val="none" w:sz="0" w:space="0" w:color="auto"/>
          </w:divBdr>
        </w:div>
        <w:div w:id="311755946">
          <w:marLeft w:val="0"/>
          <w:marRight w:val="0"/>
          <w:marTop w:val="0"/>
          <w:marBottom w:val="0"/>
          <w:divBdr>
            <w:top w:val="none" w:sz="0" w:space="0" w:color="auto"/>
            <w:left w:val="none" w:sz="0" w:space="0" w:color="auto"/>
            <w:bottom w:val="none" w:sz="0" w:space="0" w:color="auto"/>
            <w:right w:val="none" w:sz="0" w:space="0" w:color="auto"/>
          </w:divBdr>
        </w:div>
        <w:div w:id="1877499820">
          <w:marLeft w:val="0"/>
          <w:marRight w:val="0"/>
          <w:marTop w:val="0"/>
          <w:marBottom w:val="0"/>
          <w:divBdr>
            <w:top w:val="none" w:sz="0" w:space="0" w:color="auto"/>
            <w:left w:val="none" w:sz="0" w:space="0" w:color="auto"/>
            <w:bottom w:val="none" w:sz="0" w:space="0" w:color="auto"/>
            <w:right w:val="none" w:sz="0" w:space="0" w:color="auto"/>
          </w:divBdr>
        </w:div>
        <w:div w:id="1553537475">
          <w:marLeft w:val="0"/>
          <w:marRight w:val="0"/>
          <w:marTop w:val="0"/>
          <w:marBottom w:val="0"/>
          <w:divBdr>
            <w:top w:val="none" w:sz="0" w:space="0" w:color="auto"/>
            <w:left w:val="none" w:sz="0" w:space="0" w:color="auto"/>
            <w:bottom w:val="none" w:sz="0" w:space="0" w:color="auto"/>
            <w:right w:val="none" w:sz="0" w:space="0" w:color="auto"/>
          </w:divBdr>
        </w:div>
        <w:div w:id="1544125529">
          <w:marLeft w:val="0"/>
          <w:marRight w:val="0"/>
          <w:marTop w:val="0"/>
          <w:marBottom w:val="0"/>
          <w:divBdr>
            <w:top w:val="none" w:sz="0" w:space="0" w:color="auto"/>
            <w:left w:val="none" w:sz="0" w:space="0" w:color="auto"/>
            <w:bottom w:val="none" w:sz="0" w:space="0" w:color="auto"/>
            <w:right w:val="none" w:sz="0" w:space="0" w:color="auto"/>
          </w:divBdr>
        </w:div>
        <w:div w:id="504637106">
          <w:marLeft w:val="0"/>
          <w:marRight w:val="0"/>
          <w:marTop w:val="0"/>
          <w:marBottom w:val="0"/>
          <w:divBdr>
            <w:top w:val="none" w:sz="0" w:space="0" w:color="auto"/>
            <w:left w:val="none" w:sz="0" w:space="0" w:color="auto"/>
            <w:bottom w:val="none" w:sz="0" w:space="0" w:color="auto"/>
            <w:right w:val="none" w:sz="0" w:space="0" w:color="auto"/>
          </w:divBdr>
        </w:div>
        <w:div w:id="2064940875">
          <w:marLeft w:val="0"/>
          <w:marRight w:val="0"/>
          <w:marTop w:val="0"/>
          <w:marBottom w:val="0"/>
          <w:divBdr>
            <w:top w:val="none" w:sz="0" w:space="0" w:color="auto"/>
            <w:left w:val="none" w:sz="0" w:space="0" w:color="auto"/>
            <w:bottom w:val="none" w:sz="0" w:space="0" w:color="auto"/>
            <w:right w:val="none" w:sz="0" w:space="0" w:color="auto"/>
          </w:divBdr>
        </w:div>
        <w:div w:id="481891734">
          <w:marLeft w:val="0"/>
          <w:marRight w:val="0"/>
          <w:marTop w:val="0"/>
          <w:marBottom w:val="0"/>
          <w:divBdr>
            <w:top w:val="none" w:sz="0" w:space="0" w:color="auto"/>
            <w:left w:val="none" w:sz="0" w:space="0" w:color="auto"/>
            <w:bottom w:val="none" w:sz="0" w:space="0" w:color="auto"/>
            <w:right w:val="none" w:sz="0" w:space="0" w:color="auto"/>
          </w:divBdr>
        </w:div>
      </w:divsChild>
    </w:div>
    <w:div w:id="962733384">
      <w:bodyDiv w:val="1"/>
      <w:marLeft w:val="0"/>
      <w:marRight w:val="0"/>
      <w:marTop w:val="0"/>
      <w:marBottom w:val="0"/>
      <w:divBdr>
        <w:top w:val="none" w:sz="0" w:space="0" w:color="auto"/>
        <w:left w:val="none" w:sz="0" w:space="0" w:color="auto"/>
        <w:bottom w:val="none" w:sz="0" w:space="0" w:color="auto"/>
        <w:right w:val="none" w:sz="0" w:space="0" w:color="auto"/>
      </w:divBdr>
    </w:div>
    <w:div w:id="963772683">
      <w:bodyDiv w:val="1"/>
      <w:marLeft w:val="0"/>
      <w:marRight w:val="0"/>
      <w:marTop w:val="0"/>
      <w:marBottom w:val="0"/>
      <w:divBdr>
        <w:top w:val="none" w:sz="0" w:space="0" w:color="auto"/>
        <w:left w:val="none" w:sz="0" w:space="0" w:color="auto"/>
        <w:bottom w:val="none" w:sz="0" w:space="0" w:color="auto"/>
        <w:right w:val="none" w:sz="0" w:space="0" w:color="auto"/>
      </w:divBdr>
    </w:div>
    <w:div w:id="968125801">
      <w:bodyDiv w:val="1"/>
      <w:marLeft w:val="0"/>
      <w:marRight w:val="0"/>
      <w:marTop w:val="0"/>
      <w:marBottom w:val="0"/>
      <w:divBdr>
        <w:top w:val="none" w:sz="0" w:space="0" w:color="auto"/>
        <w:left w:val="none" w:sz="0" w:space="0" w:color="auto"/>
        <w:bottom w:val="none" w:sz="0" w:space="0" w:color="auto"/>
        <w:right w:val="none" w:sz="0" w:space="0" w:color="auto"/>
      </w:divBdr>
      <w:divsChild>
        <w:div w:id="2076081485">
          <w:marLeft w:val="0"/>
          <w:marRight w:val="0"/>
          <w:marTop w:val="0"/>
          <w:marBottom w:val="0"/>
          <w:divBdr>
            <w:top w:val="none" w:sz="0" w:space="0" w:color="auto"/>
            <w:left w:val="none" w:sz="0" w:space="0" w:color="auto"/>
            <w:bottom w:val="none" w:sz="0" w:space="0" w:color="auto"/>
            <w:right w:val="none" w:sz="0" w:space="0" w:color="auto"/>
          </w:divBdr>
        </w:div>
        <w:div w:id="359361047">
          <w:marLeft w:val="0"/>
          <w:marRight w:val="0"/>
          <w:marTop w:val="0"/>
          <w:marBottom w:val="0"/>
          <w:divBdr>
            <w:top w:val="none" w:sz="0" w:space="0" w:color="auto"/>
            <w:left w:val="none" w:sz="0" w:space="0" w:color="auto"/>
            <w:bottom w:val="none" w:sz="0" w:space="0" w:color="auto"/>
            <w:right w:val="none" w:sz="0" w:space="0" w:color="auto"/>
          </w:divBdr>
        </w:div>
        <w:div w:id="343286434">
          <w:marLeft w:val="0"/>
          <w:marRight w:val="0"/>
          <w:marTop w:val="0"/>
          <w:marBottom w:val="0"/>
          <w:divBdr>
            <w:top w:val="none" w:sz="0" w:space="0" w:color="auto"/>
            <w:left w:val="none" w:sz="0" w:space="0" w:color="auto"/>
            <w:bottom w:val="none" w:sz="0" w:space="0" w:color="auto"/>
            <w:right w:val="none" w:sz="0" w:space="0" w:color="auto"/>
          </w:divBdr>
        </w:div>
        <w:div w:id="920019776">
          <w:marLeft w:val="0"/>
          <w:marRight w:val="0"/>
          <w:marTop w:val="0"/>
          <w:marBottom w:val="0"/>
          <w:divBdr>
            <w:top w:val="none" w:sz="0" w:space="0" w:color="auto"/>
            <w:left w:val="none" w:sz="0" w:space="0" w:color="auto"/>
            <w:bottom w:val="none" w:sz="0" w:space="0" w:color="auto"/>
            <w:right w:val="none" w:sz="0" w:space="0" w:color="auto"/>
          </w:divBdr>
        </w:div>
        <w:div w:id="1016882669">
          <w:marLeft w:val="0"/>
          <w:marRight w:val="0"/>
          <w:marTop w:val="0"/>
          <w:marBottom w:val="0"/>
          <w:divBdr>
            <w:top w:val="none" w:sz="0" w:space="0" w:color="auto"/>
            <w:left w:val="none" w:sz="0" w:space="0" w:color="auto"/>
            <w:bottom w:val="none" w:sz="0" w:space="0" w:color="auto"/>
            <w:right w:val="none" w:sz="0" w:space="0" w:color="auto"/>
          </w:divBdr>
        </w:div>
        <w:div w:id="1849247357">
          <w:marLeft w:val="0"/>
          <w:marRight w:val="0"/>
          <w:marTop w:val="0"/>
          <w:marBottom w:val="0"/>
          <w:divBdr>
            <w:top w:val="none" w:sz="0" w:space="0" w:color="auto"/>
            <w:left w:val="none" w:sz="0" w:space="0" w:color="auto"/>
            <w:bottom w:val="none" w:sz="0" w:space="0" w:color="auto"/>
            <w:right w:val="none" w:sz="0" w:space="0" w:color="auto"/>
          </w:divBdr>
        </w:div>
        <w:div w:id="1230574184">
          <w:marLeft w:val="0"/>
          <w:marRight w:val="0"/>
          <w:marTop w:val="0"/>
          <w:marBottom w:val="0"/>
          <w:divBdr>
            <w:top w:val="none" w:sz="0" w:space="0" w:color="auto"/>
            <w:left w:val="none" w:sz="0" w:space="0" w:color="auto"/>
            <w:bottom w:val="none" w:sz="0" w:space="0" w:color="auto"/>
            <w:right w:val="none" w:sz="0" w:space="0" w:color="auto"/>
          </w:divBdr>
        </w:div>
        <w:div w:id="750126772">
          <w:marLeft w:val="0"/>
          <w:marRight w:val="0"/>
          <w:marTop w:val="0"/>
          <w:marBottom w:val="0"/>
          <w:divBdr>
            <w:top w:val="none" w:sz="0" w:space="0" w:color="auto"/>
            <w:left w:val="none" w:sz="0" w:space="0" w:color="auto"/>
            <w:bottom w:val="none" w:sz="0" w:space="0" w:color="auto"/>
            <w:right w:val="none" w:sz="0" w:space="0" w:color="auto"/>
          </w:divBdr>
        </w:div>
        <w:div w:id="771824104">
          <w:marLeft w:val="0"/>
          <w:marRight w:val="0"/>
          <w:marTop w:val="0"/>
          <w:marBottom w:val="0"/>
          <w:divBdr>
            <w:top w:val="none" w:sz="0" w:space="0" w:color="auto"/>
            <w:left w:val="none" w:sz="0" w:space="0" w:color="auto"/>
            <w:bottom w:val="none" w:sz="0" w:space="0" w:color="auto"/>
            <w:right w:val="none" w:sz="0" w:space="0" w:color="auto"/>
          </w:divBdr>
        </w:div>
        <w:div w:id="1609660828">
          <w:marLeft w:val="0"/>
          <w:marRight w:val="0"/>
          <w:marTop w:val="0"/>
          <w:marBottom w:val="0"/>
          <w:divBdr>
            <w:top w:val="none" w:sz="0" w:space="0" w:color="auto"/>
            <w:left w:val="none" w:sz="0" w:space="0" w:color="auto"/>
            <w:bottom w:val="none" w:sz="0" w:space="0" w:color="auto"/>
            <w:right w:val="none" w:sz="0" w:space="0" w:color="auto"/>
          </w:divBdr>
        </w:div>
        <w:div w:id="2064013685">
          <w:marLeft w:val="0"/>
          <w:marRight w:val="0"/>
          <w:marTop w:val="0"/>
          <w:marBottom w:val="0"/>
          <w:divBdr>
            <w:top w:val="none" w:sz="0" w:space="0" w:color="auto"/>
            <w:left w:val="none" w:sz="0" w:space="0" w:color="auto"/>
            <w:bottom w:val="none" w:sz="0" w:space="0" w:color="auto"/>
            <w:right w:val="none" w:sz="0" w:space="0" w:color="auto"/>
          </w:divBdr>
        </w:div>
        <w:div w:id="1899365450">
          <w:marLeft w:val="0"/>
          <w:marRight w:val="0"/>
          <w:marTop w:val="0"/>
          <w:marBottom w:val="0"/>
          <w:divBdr>
            <w:top w:val="none" w:sz="0" w:space="0" w:color="auto"/>
            <w:left w:val="none" w:sz="0" w:space="0" w:color="auto"/>
            <w:bottom w:val="none" w:sz="0" w:space="0" w:color="auto"/>
            <w:right w:val="none" w:sz="0" w:space="0" w:color="auto"/>
          </w:divBdr>
        </w:div>
        <w:div w:id="569996851">
          <w:marLeft w:val="0"/>
          <w:marRight w:val="0"/>
          <w:marTop w:val="0"/>
          <w:marBottom w:val="0"/>
          <w:divBdr>
            <w:top w:val="none" w:sz="0" w:space="0" w:color="auto"/>
            <w:left w:val="none" w:sz="0" w:space="0" w:color="auto"/>
            <w:bottom w:val="none" w:sz="0" w:space="0" w:color="auto"/>
            <w:right w:val="none" w:sz="0" w:space="0" w:color="auto"/>
          </w:divBdr>
        </w:div>
        <w:div w:id="596712023">
          <w:marLeft w:val="0"/>
          <w:marRight w:val="0"/>
          <w:marTop w:val="0"/>
          <w:marBottom w:val="0"/>
          <w:divBdr>
            <w:top w:val="none" w:sz="0" w:space="0" w:color="auto"/>
            <w:left w:val="none" w:sz="0" w:space="0" w:color="auto"/>
            <w:bottom w:val="none" w:sz="0" w:space="0" w:color="auto"/>
            <w:right w:val="none" w:sz="0" w:space="0" w:color="auto"/>
          </w:divBdr>
        </w:div>
        <w:div w:id="251286177">
          <w:marLeft w:val="0"/>
          <w:marRight w:val="0"/>
          <w:marTop w:val="0"/>
          <w:marBottom w:val="0"/>
          <w:divBdr>
            <w:top w:val="none" w:sz="0" w:space="0" w:color="auto"/>
            <w:left w:val="none" w:sz="0" w:space="0" w:color="auto"/>
            <w:bottom w:val="none" w:sz="0" w:space="0" w:color="auto"/>
            <w:right w:val="none" w:sz="0" w:space="0" w:color="auto"/>
          </w:divBdr>
        </w:div>
        <w:div w:id="9912164">
          <w:marLeft w:val="0"/>
          <w:marRight w:val="0"/>
          <w:marTop w:val="0"/>
          <w:marBottom w:val="0"/>
          <w:divBdr>
            <w:top w:val="none" w:sz="0" w:space="0" w:color="auto"/>
            <w:left w:val="none" w:sz="0" w:space="0" w:color="auto"/>
            <w:bottom w:val="none" w:sz="0" w:space="0" w:color="auto"/>
            <w:right w:val="none" w:sz="0" w:space="0" w:color="auto"/>
          </w:divBdr>
        </w:div>
        <w:div w:id="1999773132">
          <w:marLeft w:val="0"/>
          <w:marRight w:val="0"/>
          <w:marTop w:val="0"/>
          <w:marBottom w:val="0"/>
          <w:divBdr>
            <w:top w:val="none" w:sz="0" w:space="0" w:color="auto"/>
            <w:left w:val="none" w:sz="0" w:space="0" w:color="auto"/>
            <w:bottom w:val="none" w:sz="0" w:space="0" w:color="auto"/>
            <w:right w:val="none" w:sz="0" w:space="0" w:color="auto"/>
          </w:divBdr>
        </w:div>
        <w:div w:id="527909881">
          <w:marLeft w:val="0"/>
          <w:marRight w:val="0"/>
          <w:marTop w:val="0"/>
          <w:marBottom w:val="0"/>
          <w:divBdr>
            <w:top w:val="none" w:sz="0" w:space="0" w:color="auto"/>
            <w:left w:val="none" w:sz="0" w:space="0" w:color="auto"/>
            <w:bottom w:val="none" w:sz="0" w:space="0" w:color="auto"/>
            <w:right w:val="none" w:sz="0" w:space="0" w:color="auto"/>
          </w:divBdr>
        </w:div>
        <w:div w:id="1369793460">
          <w:marLeft w:val="0"/>
          <w:marRight w:val="0"/>
          <w:marTop w:val="0"/>
          <w:marBottom w:val="0"/>
          <w:divBdr>
            <w:top w:val="none" w:sz="0" w:space="0" w:color="auto"/>
            <w:left w:val="none" w:sz="0" w:space="0" w:color="auto"/>
            <w:bottom w:val="none" w:sz="0" w:space="0" w:color="auto"/>
            <w:right w:val="none" w:sz="0" w:space="0" w:color="auto"/>
          </w:divBdr>
        </w:div>
        <w:div w:id="265507119">
          <w:marLeft w:val="0"/>
          <w:marRight w:val="0"/>
          <w:marTop w:val="0"/>
          <w:marBottom w:val="0"/>
          <w:divBdr>
            <w:top w:val="none" w:sz="0" w:space="0" w:color="auto"/>
            <w:left w:val="none" w:sz="0" w:space="0" w:color="auto"/>
            <w:bottom w:val="none" w:sz="0" w:space="0" w:color="auto"/>
            <w:right w:val="none" w:sz="0" w:space="0" w:color="auto"/>
          </w:divBdr>
        </w:div>
        <w:div w:id="581373366">
          <w:marLeft w:val="0"/>
          <w:marRight w:val="0"/>
          <w:marTop w:val="0"/>
          <w:marBottom w:val="0"/>
          <w:divBdr>
            <w:top w:val="none" w:sz="0" w:space="0" w:color="auto"/>
            <w:left w:val="none" w:sz="0" w:space="0" w:color="auto"/>
            <w:bottom w:val="none" w:sz="0" w:space="0" w:color="auto"/>
            <w:right w:val="none" w:sz="0" w:space="0" w:color="auto"/>
          </w:divBdr>
        </w:div>
        <w:div w:id="260142942">
          <w:marLeft w:val="0"/>
          <w:marRight w:val="0"/>
          <w:marTop w:val="0"/>
          <w:marBottom w:val="0"/>
          <w:divBdr>
            <w:top w:val="none" w:sz="0" w:space="0" w:color="auto"/>
            <w:left w:val="none" w:sz="0" w:space="0" w:color="auto"/>
            <w:bottom w:val="none" w:sz="0" w:space="0" w:color="auto"/>
            <w:right w:val="none" w:sz="0" w:space="0" w:color="auto"/>
          </w:divBdr>
        </w:div>
        <w:div w:id="1918126004">
          <w:marLeft w:val="0"/>
          <w:marRight w:val="0"/>
          <w:marTop w:val="0"/>
          <w:marBottom w:val="0"/>
          <w:divBdr>
            <w:top w:val="none" w:sz="0" w:space="0" w:color="auto"/>
            <w:left w:val="none" w:sz="0" w:space="0" w:color="auto"/>
            <w:bottom w:val="none" w:sz="0" w:space="0" w:color="auto"/>
            <w:right w:val="none" w:sz="0" w:space="0" w:color="auto"/>
          </w:divBdr>
        </w:div>
        <w:div w:id="1466577801">
          <w:marLeft w:val="0"/>
          <w:marRight w:val="0"/>
          <w:marTop w:val="0"/>
          <w:marBottom w:val="0"/>
          <w:divBdr>
            <w:top w:val="none" w:sz="0" w:space="0" w:color="auto"/>
            <w:left w:val="none" w:sz="0" w:space="0" w:color="auto"/>
            <w:bottom w:val="none" w:sz="0" w:space="0" w:color="auto"/>
            <w:right w:val="none" w:sz="0" w:space="0" w:color="auto"/>
          </w:divBdr>
        </w:div>
        <w:div w:id="424614452">
          <w:marLeft w:val="0"/>
          <w:marRight w:val="0"/>
          <w:marTop w:val="0"/>
          <w:marBottom w:val="0"/>
          <w:divBdr>
            <w:top w:val="none" w:sz="0" w:space="0" w:color="auto"/>
            <w:left w:val="none" w:sz="0" w:space="0" w:color="auto"/>
            <w:bottom w:val="none" w:sz="0" w:space="0" w:color="auto"/>
            <w:right w:val="none" w:sz="0" w:space="0" w:color="auto"/>
          </w:divBdr>
        </w:div>
        <w:div w:id="1166432287">
          <w:marLeft w:val="0"/>
          <w:marRight w:val="0"/>
          <w:marTop w:val="0"/>
          <w:marBottom w:val="0"/>
          <w:divBdr>
            <w:top w:val="none" w:sz="0" w:space="0" w:color="auto"/>
            <w:left w:val="none" w:sz="0" w:space="0" w:color="auto"/>
            <w:bottom w:val="none" w:sz="0" w:space="0" w:color="auto"/>
            <w:right w:val="none" w:sz="0" w:space="0" w:color="auto"/>
          </w:divBdr>
        </w:div>
        <w:div w:id="1188253936">
          <w:marLeft w:val="0"/>
          <w:marRight w:val="0"/>
          <w:marTop w:val="0"/>
          <w:marBottom w:val="0"/>
          <w:divBdr>
            <w:top w:val="none" w:sz="0" w:space="0" w:color="auto"/>
            <w:left w:val="none" w:sz="0" w:space="0" w:color="auto"/>
            <w:bottom w:val="none" w:sz="0" w:space="0" w:color="auto"/>
            <w:right w:val="none" w:sz="0" w:space="0" w:color="auto"/>
          </w:divBdr>
        </w:div>
        <w:div w:id="693502577">
          <w:marLeft w:val="0"/>
          <w:marRight w:val="0"/>
          <w:marTop w:val="0"/>
          <w:marBottom w:val="0"/>
          <w:divBdr>
            <w:top w:val="none" w:sz="0" w:space="0" w:color="auto"/>
            <w:left w:val="none" w:sz="0" w:space="0" w:color="auto"/>
            <w:bottom w:val="none" w:sz="0" w:space="0" w:color="auto"/>
            <w:right w:val="none" w:sz="0" w:space="0" w:color="auto"/>
          </w:divBdr>
        </w:div>
        <w:div w:id="710107832">
          <w:marLeft w:val="0"/>
          <w:marRight w:val="0"/>
          <w:marTop w:val="0"/>
          <w:marBottom w:val="0"/>
          <w:divBdr>
            <w:top w:val="none" w:sz="0" w:space="0" w:color="auto"/>
            <w:left w:val="none" w:sz="0" w:space="0" w:color="auto"/>
            <w:bottom w:val="none" w:sz="0" w:space="0" w:color="auto"/>
            <w:right w:val="none" w:sz="0" w:space="0" w:color="auto"/>
          </w:divBdr>
        </w:div>
        <w:div w:id="1520126133">
          <w:marLeft w:val="0"/>
          <w:marRight w:val="0"/>
          <w:marTop w:val="0"/>
          <w:marBottom w:val="0"/>
          <w:divBdr>
            <w:top w:val="none" w:sz="0" w:space="0" w:color="auto"/>
            <w:left w:val="none" w:sz="0" w:space="0" w:color="auto"/>
            <w:bottom w:val="none" w:sz="0" w:space="0" w:color="auto"/>
            <w:right w:val="none" w:sz="0" w:space="0" w:color="auto"/>
          </w:divBdr>
        </w:div>
        <w:div w:id="1998873175">
          <w:marLeft w:val="0"/>
          <w:marRight w:val="0"/>
          <w:marTop w:val="0"/>
          <w:marBottom w:val="0"/>
          <w:divBdr>
            <w:top w:val="none" w:sz="0" w:space="0" w:color="auto"/>
            <w:left w:val="none" w:sz="0" w:space="0" w:color="auto"/>
            <w:bottom w:val="none" w:sz="0" w:space="0" w:color="auto"/>
            <w:right w:val="none" w:sz="0" w:space="0" w:color="auto"/>
          </w:divBdr>
        </w:div>
        <w:div w:id="1335650954">
          <w:marLeft w:val="0"/>
          <w:marRight w:val="0"/>
          <w:marTop w:val="0"/>
          <w:marBottom w:val="0"/>
          <w:divBdr>
            <w:top w:val="none" w:sz="0" w:space="0" w:color="auto"/>
            <w:left w:val="none" w:sz="0" w:space="0" w:color="auto"/>
            <w:bottom w:val="none" w:sz="0" w:space="0" w:color="auto"/>
            <w:right w:val="none" w:sz="0" w:space="0" w:color="auto"/>
          </w:divBdr>
        </w:div>
        <w:div w:id="1166092859">
          <w:marLeft w:val="0"/>
          <w:marRight w:val="0"/>
          <w:marTop w:val="0"/>
          <w:marBottom w:val="0"/>
          <w:divBdr>
            <w:top w:val="none" w:sz="0" w:space="0" w:color="auto"/>
            <w:left w:val="none" w:sz="0" w:space="0" w:color="auto"/>
            <w:bottom w:val="none" w:sz="0" w:space="0" w:color="auto"/>
            <w:right w:val="none" w:sz="0" w:space="0" w:color="auto"/>
          </w:divBdr>
        </w:div>
        <w:div w:id="784738508">
          <w:marLeft w:val="0"/>
          <w:marRight w:val="0"/>
          <w:marTop w:val="0"/>
          <w:marBottom w:val="0"/>
          <w:divBdr>
            <w:top w:val="none" w:sz="0" w:space="0" w:color="auto"/>
            <w:left w:val="none" w:sz="0" w:space="0" w:color="auto"/>
            <w:bottom w:val="none" w:sz="0" w:space="0" w:color="auto"/>
            <w:right w:val="none" w:sz="0" w:space="0" w:color="auto"/>
          </w:divBdr>
        </w:div>
        <w:div w:id="1082727384">
          <w:marLeft w:val="0"/>
          <w:marRight w:val="0"/>
          <w:marTop w:val="0"/>
          <w:marBottom w:val="0"/>
          <w:divBdr>
            <w:top w:val="none" w:sz="0" w:space="0" w:color="auto"/>
            <w:left w:val="none" w:sz="0" w:space="0" w:color="auto"/>
            <w:bottom w:val="none" w:sz="0" w:space="0" w:color="auto"/>
            <w:right w:val="none" w:sz="0" w:space="0" w:color="auto"/>
          </w:divBdr>
        </w:div>
        <w:div w:id="1183786704">
          <w:marLeft w:val="0"/>
          <w:marRight w:val="0"/>
          <w:marTop w:val="0"/>
          <w:marBottom w:val="0"/>
          <w:divBdr>
            <w:top w:val="none" w:sz="0" w:space="0" w:color="auto"/>
            <w:left w:val="none" w:sz="0" w:space="0" w:color="auto"/>
            <w:bottom w:val="none" w:sz="0" w:space="0" w:color="auto"/>
            <w:right w:val="none" w:sz="0" w:space="0" w:color="auto"/>
          </w:divBdr>
        </w:div>
        <w:div w:id="127938335">
          <w:marLeft w:val="0"/>
          <w:marRight w:val="0"/>
          <w:marTop w:val="0"/>
          <w:marBottom w:val="0"/>
          <w:divBdr>
            <w:top w:val="none" w:sz="0" w:space="0" w:color="auto"/>
            <w:left w:val="none" w:sz="0" w:space="0" w:color="auto"/>
            <w:bottom w:val="none" w:sz="0" w:space="0" w:color="auto"/>
            <w:right w:val="none" w:sz="0" w:space="0" w:color="auto"/>
          </w:divBdr>
        </w:div>
        <w:div w:id="995455839">
          <w:marLeft w:val="0"/>
          <w:marRight w:val="0"/>
          <w:marTop w:val="0"/>
          <w:marBottom w:val="0"/>
          <w:divBdr>
            <w:top w:val="none" w:sz="0" w:space="0" w:color="auto"/>
            <w:left w:val="none" w:sz="0" w:space="0" w:color="auto"/>
            <w:bottom w:val="none" w:sz="0" w:space="0" w:color="auto"/>
            <w:right w:val="none" w:sz="0" w:space="0" w:color="auto"/>
          </w:divBdr>
        </w:div>
        <w:div w:id="994525910">
          <w:marLeft w:val="0"/>
          <w:marRight w:val="0"/>
          <w:marTop w:val="0"/>
          <w:marBottom w:val="0"/>
          <w:divBdr>
            <w:top w:val="none" w:sz="0" w:space="0" w:color="auto"/>
            <w:left w:val="none" w:sz="0" w:space="0" w:color="auto"/>
            <w:bottom w:val="none" w:sz="0" w:space="0" w:color="auto"/>
            <w:right w:val="none" w:sz="0" w:space="0" w:color="auto"/>
          </w:divBdr>
        </w:div>
        <w:div w:id="571741186">
          <w:marLeft w:val="0"/>
          <w:marRight w:val="0"/>
          <w:marTop w:val="0"/>
          <w:marBottom w:val="0"/>
          <w:divBdr>
            <w:top w:val="none" w:sz="0" w:space="0" w:color="auto"/>
            <w:left w:val="none" w:sz="0" w:space="0" w:color="auto"/>
            <w:bottom w:val="none" w:sz="0" w:space="0" w:color="auto"/>
            <w:right w:val="none" w:sz="0" w:space="0" w:color="auto"/>
          </w:divBdr>
        </w:div>
        <w:div w:id="469592563">
          <w:marLeft w:val="0"/>
          <w:marRight w:val="0"/>
          <w:marTop w:val="0"/>
          <w:marBottom w:val="0"/>
          <w:divBdr>
            <w:top w:val="none" w:sz="0" w:space="0" w:color="auto"/>
            <w:left w:val="none" w:sz="0" w:space="0" w:color="auto"/>
            <w:bottom w:val="none" w:sz="0" w:space="0" w:color="auto"/>
            <w:right w:val="none" w:sz="0" w:space="0" w:color="auto"/>
          </w:divBdr>
        </w:div>
        <w:div w:id="691882978">
          <w:marLeft w:val="0"/>
          <w:marRight w:val="0"/>
          <w:marTop w:val="0"/>
          <w:marBottom w:val="0"/>
          <w:divBdr>
            <w:top w:val="none" w:sz="0" w:space="0" w:color="auto"/>
            <w:left w:val="none" w:sz="0" w:space="0" w:color="auto"/>
            <w:bottom w:val="none" w:sz="0" w:space="0" w:color="auto"/>
            <w:right w:val="none" w:sz="0" w:space="0" w:color="auto"/>
          </w:divBdr>
        </w:div>
        <w:div w:id="945698076">
          <w:marLeft w:val="0"/>
          <w:marRight w:val="0"/>
          <w:marTop w:val="0"/>
          <w:marBottom w:val="0"/>
          <w:divBdr>
            <w:top w:val="none" w:sz="0" w:space="0" w:color="auto"/>
            <w:left w:val="none" w:sz="0" w:space="0" w:color="auto"/>
            <w:bottom w:val="none" w:sz="0" w:space="0" w:color="auto"/>
            <w:right w:val="none" w:sz="0" w:space="0" w:color="auto"/>
          </w:divBdr>
        </w:div>
        <w:div w:id="291718801">
          <w:marLeft w:val="0"/>
          <w:marRight w:val="0"/>
          <w:marTop w:val="0"/>
          <w:marBottom w:val="0"/>
          <w:divBdr>
            <w:top w:val="none" w:sz="0" w:space="0" w:color="auto"/>
            <w:left w:val="none" w:sz="0" w:space="0" w:color="auto"/>
            <w:bottom w:val="none" w:sz="0" w:space="0" w:color="auto"/>
            <w:right w:val="none" w:sz="0" w:space="0" w:color="auto"/>
          </w:divBdr>
        </w:div>
        <w:div w:id="1044401528">
          <w:marLeft w:val="0"/>
          <w:marRight w:val="0"/>
          <w:marTop w:val="0"/>
          <w:marBottom w:val="0"/>
          <w:divBdr>
            <w:top w:val="none" w:sz="0" w:space="0" w:color="auto"/>
            <w:left w:val="none" w:sz="0" w:space="0" w:color="auto"/>
            <w:bottom w:val="none" w:sz="0" w:space="0" w:color="auto"/>
            <w:right w:val="none" w:sz="0" w:space="0" w:color="auto"/>
          </w:divBdr>
        </w:div>
        <w:div w:id="507600089">
          <w:marLeft w:val="0"/>
          <w:marRight w:val="0"/>
          <w:marTop w:val="0"/>
          <w:marBottom w:val="0"/>
          <w:divBdr>
            <w:top w:val="none" w:sz="0" w:space="0" w:color="auto"/>
            <w:left w:val="none" w:sz="0" w:space="0" w:color="auto"/>
            <w:bottom w:val="none" w:sz="0" w:space="0" w:color="auto"/>
            <w:right w:val="none" w:sz="0" w:space="0" w:color="auto"/>
          </w:divBdr>
        </w:div>
        <w:div w:id="622419169">
          <w:marLeft w:val="0"/>
          <w:marRight w:val="0"/>
          <w:marTop w:val="0"/>
          <w:marBottom w:val="0"/>
          <w:divBdr>
            <w:top w:val="none" w:sz="0" w:space="0" w:color="auto"/>
            <w:left w:val="none" w:sz="0" w:space="0" w:color="auto"/>
            <w:bottom w:val="none" w:sz="0" w:space="0" w:color="auto"/>
            <w:right w:val="none" w:sz="0" w:space="0" w:color="auto"/>
          </w:divBdr>
        </w:div>
        <w:div w:id="982392598">
          <w:marLeft w:val="0"/>
          <w:marRight w:val="0"/>
          <w:marTop w:val="0"/>
          <w:marBottom w:val="0"/>
          <w:divBdr>
            <w:top w:val="none" w:sz="0" w:space="0" w:color="auto"/>
            <w:left w:val="none" w:sz="0" w:space="0" w:color="auto"/>
            <w:bottom w:val="none" w:sz="0" w:space="0" w:color="auto"/>
            <w:right w:val="none" w:sz="0" w:space="0" w:color="auto"/>
          </w:divBdr>
        </w:div>
        <w:div w:id="581108005">
          <w:marLeft w:val="0"/>
          <w:marRight w:val="0"/>
          <w:marTop w:val="0"/>
          <w:marBottom w:val="0"/>
          <w:divBdr>
            <w:top w:val="none" w:sz="0" w:space="0" w:color="auto"/>
            <w:left w:val="none" w:sz="0" w:space="0" w:color="auto"/>
            <w:bottom w:val="none" w:sz="0" w:space="0" w:color="auto"/>
            <w:right w:val="none" w:sz="0" w:space="0" w:color="auto"/>
          </w:divBdr>
        </w:div>
        <w:div w:id="1939407575">
          <w:marLeft w:val="0"/>
          <w:marRight w:val="0"/>
          <w:marTop w:val="0"/>
          <w:marBottom w:val="0"/>
          <w:divBdr>
            <w:top w:val="none" w:sz="0" w:space="0" w:color="auto"/>
            <w:left w:val="none" w:sz="0" w:space="0" w:color="auto"/>
            <w:bottom w:val="none" w:sz="0" w:space="0" w:color="auto"/>
            <w:right w:val="none" w:sz="0" w:space="0" w:color="auto"/>
          </w:divBdr>
        </w:div>
        <w:div w:id="226496214">
          <w:marLeft w:val="0"/>
          <w:marRight w:val="0"/>
          <w:marTop w:val="0"/>
          <w:marBottom w:val="0"/>
          <w:divBdr>
            <w:top w:val="none" w:sz="0" w:space="0" w:color="auto"/>
            <w:left w:val="none" w:sz="0" w:space="0" w:color="auto"/>
            <w:bottom w:val="none" w:sz="0" w:space="0" w:color="auto"/>
            <w:right w:val="none" w:sz="0" w:space="0" w:color="auto"/>
          </w:divBdr>
        </w:div>
        <w:div w:id="588152404">
          <w:marLeft w:val="0"/>
          <w:marRight w:val="0"/>
          <w:marTop w:val="0"/>
          <w:marBottom w:val="0"/>
          <w:divBdr>
            <w:top w:val="none" w:sz="0" w:space="0" w:color="auto"/>
            <w:left w:val="none" w:sz="0" w:space="0" w:color="auto"/>
            <w:bottom w:val="none" w:sz="0" w:space="0" w:color="auto"/>
            <w:right w:val="none" w:sz="0" w:space="0" w:color="auto"/>
          </w:divBdr>
        </w:div>
        <w:div w:id="396710086">
          <w:marLeft w:val="0"/>
          <w:marRight w:val="0"/>
          <w:marTop w:val="0"/>
          <w:marBottom w:val="0"/>
          <w:divBdr>
            <w:top w:val="none" w:sz="0" w:space="0" w:color="auto"/>
            <w:left w:val="none" w:sz="0" w:space="0" w:color="auto"/>
            <w:bottom w:val="none" w:sz="0" w:space="0" w:color="auto"/>
            <w:right w:val="none" w:sz="0" w:space="0" w:color="auto"/>
          </w:divBdr>
        </w:div>
        <w:div w:id="1710258291">
          <w:marLeft w:val="0"/>
          <w:marRight w:val="0"/>
          <w:marTop w:val="0"/>
          <w:marBottom w:val="0"/>
          <w:divBdr>
            <w:top w:val="none" w:sz="0" w:space="0" w:color="auto"/>
            <w:left w:val="none" w:sz="0" w:space="0" w:color="auto"/>
            <w:bottom w:val="none" w:sz="0" w:space="0" w:color="auto"/>
            <w:right w:val="none" w:sz="0" w:space="0" w:color="auto"/>
          </w:divBdr>
        </w:div>
        <w:div w:id="1864325618">
          <w:marLeft w:val="0"/>
          <w:marRight w:val="0"/>
          <w:marTop w:val="0"/>
          <w:marBottom w:val="0"/>
          <w:divBdr>
            <w:top w:val="none" w:sz="0" w:space="0" w:color="auto"/>
            <w:left w:val="none" w:sz="0" w:space="0" w:color="auto"/>
            <w:bottom w:val="none" w:sz="0" w:space="0" w:color="auto"/>
            <w:right w:val="none" w:sz="0" w:space="0" w:color="auto"/>
          </w:divBdr>
        </w:div>
        <w:div w:id="1103724318">
          <w:marLeft w:val="0"/>
          <w:marRight w:val="0"/>
          <w:marTop w:val="0"/>
          <w:marBottom w:val="0"/>
          <w:divBdr>
            <w:top w:val="none" w:sz="0" w:space="0" w:color="auto"/>
            <w:left w:val="none" w:sz="0" w:space="0" w:color="auto"/>
            <w:bottom w:val="none" w:sz="0" w:space="0" w:color="auto"/>
            <w:right w:val="none" w:sz="0" w:space="0" w:color="auto"/>
          </w:divBdr>
        </w:div>
        <w:div w:id="1176768879">
          <w:marLeft w:val="0"/>
          <w:marRight w:val="0"/>
          <w:marTop w:val="0"/>
          <w:marBottom w:val="0"/>
          <w:divBdr>
            <w:top w:val="none" w:sz="0" w:space="0" w:color="auto"/>
            <w:left w:val="none" w:sz="0" w:space="0" w:color="auto"/>
            <w:bottom w:val="none" w:sz="0" w:space="0" w:color="auto"/>
            <w:right w:val="none" w:sz="0" w:space="0" w:color="auto"/>
          </w:divBdr>
        </w:div>
        <w:div w:id="1467892884">
          <w:marLeft w:val="0"/>
          <w:marRight w:val="0"/>
          <w:marTop w:val="0"/>
          <w:marBottom w:val="0"/>
          <w:divBdr>
            <w:top w:val="none" w:sz="0" w:space="0" w:color="auto"/>
            <w:left w:val="none" w:sz="0" w:space="0" w:color="auto"/>
            <w:bottom w:val="none" w:sz="0" w:space="0" w:color="auto"/>
            <w:right w:val="none" w:sz="0" w:space="0" w:color="auto"/>
          </w:divBdr>
        </w:div>
        <w:div w:id="2052680082">
          <w:marLeft w:val="0"/>
          <w:marRight w:val="0"/>
          <w:marTop w:val="0"/>
          <w:marBottom w:val="0"/>
          <w:divBdr>
            <w:top w:val="none" w:sz="0" w:space="0" w:color="auto"/>
            <w:left w:val="none" w:sz="0" w:space="0" w:color="auto"/>
            <w:bottom w:val="none" w:sz="0" w:space="0" w:color="auto"/>
            <w:right w:val="none" w:sz="0" w:space="0" w:color="auto"/>
          </w:divBdr>
        </w:div>
        <w:div w:id="779640109">
          <w:marLeft w:val="0"/>
          <w:marRight w:val="0"/>
          <w:marTop w:val="0"/>
          <w:marBottom w:val="0"/>
          <w:divBdr>
            <w:top w:val="none" w:sz="0" w:space="0" w:color="auto"/>
            <w:left w:val="none" w:sz="0" w:space="0" w:color="auto"/>
            <w:bottom w:val="none" w:sz="0" w:space="0" w:color="auto"/>
            <w:right w:val="none" w:sz="0" w:space="0" w:color="auto"/>
          </w:divBdr>
        </w:div>
        <w:div w:id="953635852">
          <w:marLeft w:val="0"/>
          <w:marRight w:val="0"/>
          <w:marTop w:val="0"/>
          <w:marBottom w:val="0"/>
          <w:divBdr>
            <w:top w:val="none" w:sz="0" w:space="0" w:color="auto"/>
            <w:left w:val="none" w:sz="0" w:space="0" w:color="auto"/>
            <w:bottom w:val="none" w:sz="0" w:space="0" w:color="auto"/>
            <w:right w:val="none" w:sz="0" w:space="0" w:color="auto"/>
          </w:divBdr>
        </w:div>
        <w:div w:id="1756977960">
          <w:marLeft w:val="0"/>
          <w:marRight w:val="0"/>
          <w:marTop w:val="0"/>
          <w:marBottom w:val="0"/>
          <w:divBdr>
            <w:top w:val="none" w:sz="0" w:space="0" w:color="auto"/>
            <w:left w:val="none" w:sz="0" w:space="0" w:color="auto"/>
            <w:bottom w:val="none" w:sz="0" w:space="0" w:color="auto"/>
            <w:right w:val="none" w:sz="0" w:space="0" w:color="auto"/>
          </w:divBdr>
        </w:div>
        <w:div w:id="692269058">
          <w:marLeft w:val="0"/>
          <w:marRight w:val="0"/>
          <w:marTop w:val="0"/>
          <w:marBottom w:val="0"/>
          <w:divBdr>
            <w:top w:val="none" w:sz="0" w:space="0" w:color="auto"/>
            <w:left w:val="none" w:sz="0" w:space="0" w:color="auto"/>
            <w:bottom w:val="none" w:sz="0" w:space="0" w:color="auto"/>
            <w:right w:val="none" w:sz="0" w:space="0" w:color="auto"/>
          </w:divBdr>
        </w:div>
        <w:div w:id="1535192652">
          <w:marLeft w:val="0"/>
          <w:marRight w:val="0"/>
          <w:marTop w:val="0"/>
          <w:marBottom w:val="0"/>
          <w:divBdr>
            <w:top w:val="none" w:sz="0" w:space="0" w:color="auto"/>
            <w:left w:val="none" w:sz="0" w:space="0" w:color="auto"/>
            <w:bottom w:val="none" w:sz="0" w:space="0" w:color="auto"/>
            <w:right w:val="none" w:sz="0" w:space="0" w:color="auto"/>
          </w:divBdr>
        </w:div>
      </w:divsChild>
    </w:div>
    <w:div w:id="1006905129">
      <w:bodyDiv w:val="1"/>
      <w:marLeft w:val="0"/>
      <w:marRight w:val="0"/>
      <w:marTop w:val="0"/>
      <w:marBottom w:val="0"/>
      <w:divBdr>
        <w:top w:val="none" w:sz="0" w:space="0" w:color="auto"/>
        <w:left w:val="none" w:sz="0" w:space="0" w:color="auto"/>
        <w:bottom w:val="none" w:sz="0" w:space="0" w:color="auto"/>
        <w:right w:val="none" w:sz="0" w:space="0" w:color="auto"/>
      </w:divBdr>
      <w:divsChild>
        <w:div w:id="431047601">
          <w:marLeft w:val="0"/>
          <w:marRight w:val="0"/>
          <w:marTop w:val="0"/>
          <w:marBottom w:val="0"/>
          <w:divBdr>
            <w:top w:val="none" w:sz="0" w:space="0" w:color="auto"/>
            <w:left w:val="none" w:sz="0" w:space="0" w:color="auto"/>
            <w:bottom w:val="none" w:sz="0" w:space="0" w:color="auto"/>
            <w:right w:val="none" w:sz="0" w:space="0" w:color="auto"/>
          </w:divBdr>
        </w:div>
        <w:div w:id="2145419107">
          <w:marLeft w:val="0"/>
          <w:marRight w:val="0"/>
          <w:marTop w:val="0"/>
          <w:marBottom w:val="0"/>
          <w:divBdr>
            <w:top w:val="none" w:sz="0" w:space="0" w:color="auto"/>
            <w:left w:val="none" w:sz="0" w:space="0" w:color="auto"/>
            <w:bottom w:val="none" w:sz="0" w:space="0" w:color="auto"/>
            <w:right w:val="none" w:sz="0" w:space="0" w:color="auto"/>
          </w:divBdr>
        </w:div>
        <w:div w:id="376395654">
          <w:marLeft w:val="0"/>
          <w:marRight w:val="0"/>
          <w:marTop w:val="0"/>
          <w:marBottom w:val="0"/>
          <w:divBdr>
            <w:top w:val="none" w:sz="0" w:space="0" w:color="auto"/>
            <w:left w:val="none" w:sz="0" w:space="0" w:color="auto"/>
            <w:bottom w:val="none" w:sz="0" w:space="0" w:color="auto"/>
            <w:right w:val="none" w:sz="0" w:space="0" w:color="auto"/>
          </w:divBdr>
        </w:div>
        <w:div w:id="1546912763">
          <w:marLeft w:val="0"/>
          <w:marRight w:val="0"/>
          <w:marTop w:val="0"/>
          <w:marBottom w:val="0"/>
          <w:divBdr>
            <w:top w:val="none" w:sz="0" w:space="0" w:color="auto"/>
            <w:left w:val="none" w:sz="0" w:space="0" w:color="auto"/>
            <w:bottom w:val="none" w:sz="0" w:space="0" w:color="auto"/>
            <w:right w:val="none" w:sz="0" w:space="0" w:color="auto"/>
          </w:divBdr>
        </w:div>
        <w:div w:id="1078018159">
          <w:marLeft w:val="0"/>
          <w:marRight w:val="0"/>
          <w:marTop w:val="0"/>
          <w:marBottom w:val="0"/>
          <w:divBdr>
            <w:top w:val="none" w:sz="0" w:space="0" w:color="auto"/>
            <w:left w:val="none" w:sz="0" w:space="0" w:color="auto"/>
            <w:bottom w:val="none" w:sz="0" w:space="0" w:color="auto"/>
            <w:right w:val="none" w:sz="0" w:space="0" w:color="auto"/>
          </w:divBdr>
        </w:div>
        <w:div w:id="207307663">
          <w:marLeft w:val="0"/>
          <w:marRight w:val="0"/>
          <w:marTop w:val="0"/>
          <w:marBottom w:val="0"/>
          <w:divBdr>
            <w:top w:val="none" w:sz="0" w:space="0" w:color="auto"/>
            <w:left w:val="none" w:sz="0" w:space="0" w:color="auto"/>
            <w:bottom w:val="none" w:sz="0" w:space="0" w:color="auto"/>
            <w:right w:val="none" w:sz="0" w:space="0" w:color="auto"/>
          </w:divBdr>
        </w:div>
        <w:div w:id="1405295754">
          <w:marLeft w:val="0"/>
          <w:marRight w:val="0"/>
          <w:marTop w:val="0"/>
          <w:marBottom w:val="0"/>
          <w:divBdr>
            <w:top w:val="none" w:sz="0" w:space="0" w:color="auto"/>
            <w:left w:val="none" w:sz="0" w:space="0" w:color="auto"/>
            <w:bottom w:val="none" w:sz="0" w:space="0" w:color="auto"/>
            <w:right w:val="none" w:sz="0" w:space="0" w:color="auto"/>
          </w:divBdr>
        </w:div>
        <w:div w:id="1655337184">
          <w:marLeft w:val="0"/>
          <w:marRight w:val="0"/>
          <w:marTop w:val="0"/>
          <w:marBottom w:val="0"/>
          <w:divBdr>
            <w:top w:val="none" w:sz="0" w:space="0" w:color="auto"/>
            <w:left w:val="none" w:sz="0" w:space="0" w:color="auto"/>
            <w:bottom w:val="none" w:sz="0" w:space="0" w:color="auto"/>
            <w:right w:val="none" w:sz="0" w:space="0" w:color="auto"/>
          </w:divBdr>
        </w:div>
        <w:div w:id="1685281410">
          <w:marLeft w:val="0"/>
          <w:marRight w:val="0"/>
          <w:marTop w:val="0"/>
          <w:marBottom w:val="0"/>
          <w:divBdr>
            <w:top w:val="none" w:sz="0" w:space="0" w:color="auto"/>
            <w:left w:val="none" w:sz="0" w:space="0" w:color="auto"/>
            <w:bottom w:val="none" w:sz="0" w:space="0" w:color="auto"/>
            <w:right w:val="none" w:sz="0" w:space="0" w:color="auto"/>
          </w:divBdr>
        </w:div>
        <w:div w:id="1629779581">
          <w:marLeft w:val="0"/>
          <w:marRight w:val="0"/>
          <w:marTop w:val="0"/>
          <w:marBottom w:val="0"/>
          <w:divBdr>
            <w:top w:val="none" w:sz="0" w:space="0" w:color="auto"/>
            <w:left w:val="none" w:sz="0" w:space="0" w:color="auto"/>
            <w:bottom w:val="none" w:sz="0" w:space="0" w:color="auto"/>
            <w:right w:val="none" w:sz="0" w:space="0" w:color="auto"/>
          </w:divBdr>
        </w:div>
      </w:divsChild>
    </w:div>
    <w:div w:id="1012536914">
      <w:bodyDiv w:val="1"/>
      <w:marLeft w:val="0"/>
      <w:marRight w:val="0"/>
      <w:marTop w:val="0"/>
      <w:marBottom w:val="0"/>
      <w:divBdr>
        <w:top w:val="none" w:sz="0" w:space="0" w:color="auto"/>
        <w:left w:val="none" w:sz="0" w:space="0" w:color="auto"/>
        <w:bottom w:val="none" w:sz="0" w:space="0" w:color="auto"/>
        <w:right w:val="none" w:sz="0" w:space="0" w:color="auto"/>
      </w:divBdr>
      <w:divsChild>
        <w:div w:id="1712920965">
          <w:marLeft w:val="0"/>
          <w:marRight w:val="0"/>
          <w:marTop w:val="0"/>
          <w:marBottom w:val="0"/>
          <w:divBdr>
            <w:top w:val="none" w:sz="0" w:space="0" w:color="auto"/>
            <w:left w:val="none" w:sz="0" w:space="0" w:color="auto"/>
            <w:bottom w:val="none" w:sz="0" w:space="0" w:color="auto"/>
            <w:right w:val="none" w:sz="0" w:space="0" w:color="auto"/>
          </w:divBdr>
        </w:div>
        <w:div w:id="462428768">
          <w:marLeft w:val="0"/>
          <w:marRight w:val="0"/>
          <w:marTop w:val="0"/>
          <w:marBottom w:val="0"/>
          <w:divBdr>
            <w:top w:val="none" w:sz="0" w:space="0" w:color="auto"/>
            <w:left w:val="none" w:sz="0" w:space="0" w:color="auto"/>
            <w:bottom w:val="none" w:sz="0" w:space="0" w:color="auto"/>
            <w:right w:val="none" w:sz="0" w:space="0" w:color="auto"/>
          </w:divBdr>
        </w:div>
        <w:div w:id="1872760594">
          <w:marLeft w:val="0"/>
          <w:marRight w:val="0"/>
          <w:marTop w:val="0"/>
          <w:marBottom w:val="0"/>
          <w:divBdr>
            <w:top w:val="none" w:sz="0" w:space="0" w:color="auto"/>
            <w:left w:val="none" w:sz="0" w:space="0" w:color="auto"/>
            <w:bottom w:val="none" w:sz="0" w:space="0" w:color="auto"/>
            <w:right w:val="none" w:sz="0" w:space="0" w:color="auto"/>
          </w:divBdr>
        </w:div>
      </w:divsChild>
    </w:div>
    <w:div w:id="1013070527">
      <w:bodyDiv w:val="1"/>
      <w:marLeft w:val="0"/>
      <w:marRight w:val="0"/>
      <w:marTop w:val="0"/>
      <w:marBottom w:val="0"/>
      <w:divBdr>
        <w:top w:val="none" w:sz="0" w:space="0" w:color="auto"/>
        <w:left w:val="none" w:sz="0" w:space="0" w:color="auto"/>
        <w:bottom w:val="none" w:sz="0" w:space="0" w:color="auto"/>
        <w:right w:val="none" w:sz="0" w:space="0" w:color="auto"/>
      </w:divBdr>
    </w:div>
    <w:div w:id="1046101644">
      <w:bodyDiv w:val="1"/>
      <w:marLeft w:val="0"/>
      <w:marRight w:val="0"/>
      <w:marTop w:val="0"/>
      <w:marBottom w:val="0"/>
      <w:divBdr>
        <w:top w:val="none" w:sz="0" w:space="0" w:color="auto"/>
        <w:left w:val="none" w:sz="0" w:space="0" w:color="auto"/>
        <w:bottom w:val="none" w:sz="0" w:space="0" w:color="auto"/>
        <w:right w:val="none" w:sz="0" w:space="0" w:color="auto"/>
      </w:divBdr>
      <w:divsChild>
        <w:div w:id="1152216593">
          <w:marLeft w:val="0"/>
          <w:marRight w:val="0"/>
          <w:marTop w:val="0"/>
          <w:marBottom w:val="0"/>
          <w:divBdr>
            <w:top w:val="none" w:sz="0" w:space="0" w:color="auto"/>
            <w:left w:val="none" w:sz="0" w:space="0" w:color="auto"/>
            <w:bottom w:val="none" w:sz="0" w:space="0" w:color="auto"/>
            <w:right w:val="none" w:sz="0" w:space="0" w:color="auto"/>
          </w:divBdr>
        </w:div>
        <w:div w:id="747728165">
          <w:marLeft w:val="0"/>
          <w:marRight w:val="0"/>
          <w:marTop w:val="0"/>
          <w:marBottom w:val="0"/>
          <w:divBdr>
            <w:top w:val="none" w:sz="0" w:space="0" w:color="auto"/>
            <w:left w:val="none" w:sz="0" w:space="0" w:color="auto"/>
            <w:bottom w:val="none" w:sz="0" w:space="0" w:color="auto"/>
            <w:right w:val="none" w:sz="0" w:space="0" w:color="auto"/>
          </w:divBdr>
        </w:div>
        <w:div w:id="1561165304">
          <w:marLeft w:val="0"/>
          <w:marRight w:val="0"/>
          <w:marTop w:val="0"/>
          <w:marBottom w:val="0"/>
          <w:divBdr>
            <w:top w:val="none" w:sz="0" w:space="0" w:color="auto"/>
            <w:left w:val="none" w:sz="0" w:space="0" w:color="auto"/>
            <w:bottom w:val="none" w:sz="0" w:space="0" w:color="auto"/>
            <w:right w:val="none" w:sz="0" w:space="0" w:color="auto"/>
          </w:divBdr>
        </w:div>
        <w:div w:id="1011226595">
          <w:marLeft w:val="0"/>
          <w:marRight w:val="0"/>
          <w:marTop w:val="0"/>
          <w:marBottom w:val="0"/>
          <w:divBdr>
            <w:top w:val="none" w:sz="0" w:space="0" w:color="auto"/>
            <w:left w:val="none" w:sz="0" w:space="0" w:color="auto"/>
            <w:bottom w:val="none" w:sz="0" w:space="0" w:color="auto"/>
            <w:right w:val="none" w:sz="0" w:space="0" w:color="auto"/>
          </w:divBdr>
        </w:div>
        <w:div w:id="2055805876">
          <w:marLeft w:val="0"/>
          <w:marRight w:val="0"/>
          <w:marTop w:val="0"/>
          <w:marBottom w:val="0"/>
          <w:divBdr>
            <w:top w:val="none" w:sz="0" w:space="0" w:color="auto"/>
            <w:left w:val="none" w:sz="0" w:space="0" w:color="auto"/>
            <w:bottom w:val="none" w:sz="0" w:space="0" w:color="auto"/>
            <w:right w:val="none" w:sz="0" w:space="0" w:color="auto"/>
          </w:divBdr>
        </w:div>
        <w:div w:id="1255480993">
          <w:marLeft w:val="0"/>
          <w:marRight w:val="0"/>
          <w:marTop w:val="0"/>
          <w:marBottom w:val="0"/>
          <w:divBdr>
            <w:top w:val="none" w:sz="0" w:space="0" w:color="auto"/>
            <w:left w:val="none" w:sz="0" w:space="0" w:color="auto"/>
            <w:bottom w:val="none" w:sz="0" w:space="0" w:color="auto"/>
            <w:right w:val="none" w:sz="0" w:space="0" w:color="auto"/>
          </w:divBdr>
        </w:div>
        <w:div w:id="366369389">
          <w:marLeft w:val="0"/>
          <w:marRight w:val="0"/>
          <w:marTop w:val="0"/>
          <w:marBottom w:val="0"/>
          <w:divBdr>
            <w:top w:val="none" w:sz="0" w:space="0" w:color="auto"/>
            <w:left w:val="none" w:sz="0" w:space="0" w:color="auto"/>
            <w:bottom w:val="none" w:sz="0" w:space="0" w:color="auto"/>
            <w:right w:val="none" w:sz="0" w:space="0" w:color="auto"/>
          </w:divBdr>
        </w:div>
        <w:div w:id="984430624">
          <w:marLeft w:val="0"/>
          <w:marRight w:val="0"/>
          <w:marTop w:val="0"/>
          <w:marBottom w:val="0"/>
          <w:divBdr>
            <w:top w:val="none" w:sz="0" w:space="0" w:color="auto"/>
            <w:left w:val="none" w:sz="0" w:space="0" w:color="auto"/>
            <w:bottom w:val="none" w:sz="0" w:space="0" w:color="auto"/>
            <w:right w:val="none" w:sz="0" w:space="0" w:color="auto"/>
          </w:divBdr>
        </w:div>
        <w:div w:id="990866426">
          <w:marLeft w:val="0"/>
          <w:marRight w:val="0"/>
          <w:marTop w:val="0"/>
          <w:marBottom w:val="0"/>
          <w:divBdr>
            <w:top w:val="none" w:sz="0" w:space="0" w:color="auto"/>
            <w:left w:val="none" w:sz="0" w:space="0" w:color="auto"/>
            <w:bottom w:val="none" w:sz="0" w:space="0" w:color="auto"/>
            <w:right w:val="none" w:sz="0" w:space="0" w:color="auto"/>
          </w:divBdr>
        </w:div>
        <w:div w:id="2108184707">
          <w:marLeft w:val="0"/>
          <w:marRight w:val="0"/>
          <w:marTop w:val="0"/>
          <w:marBottom w:val="0"/>
          <w:divBdr>
            <w:top w:val="none" w:sz="0" w:space="0" w:color="auto"/>
            <w:left w:val="none" w:sz="0" w:space="0" w:color="auto"/>
            <w:bottom w:val="none" w:sz="0" w:space="0" w:color="auto"/>
            <w:right w:val="none" w:sz="0" w:space="0" w:color="auto"/>
          </w:divBdr>
        </w:div>
        <w:div w:id="1144736640">
          <w:marLeft w:val="0"/>
          <w:marRight w:val="0"/>
          <w:marTop w:val="0"/>
          <w:marBottom w:val="0"/>
          <w:divBdr>
            <w:top w:val="none" w:sz="0" w:space="0" w:color="auto"/>
            <w:left w:val="none" w:sz="0" w:space="0" w:color="auto"/>
            <w:bottom w:val="none" w:sz="0" w:space="0" w:color="auto"/>
            <w:right w:val="none" w:sz="0" w:space="0" w:color="auto"/>
          </w:divBdr>
        </w:div>
        <w:div w:id="304437195">
          <w:marLeft w:val="0"/>
          <w:marRight w:val="0"/>
          <w:marTop w:val="0"/>
          <w:marBottom w:val="0"/>
          <w:divBdr>
            <w:top w:val="none" w:sz="0" w:space="0" w:color="auto"/>
            <w:left w:val="none" w:sz="0" w:space="0" w:color="auto"/>
            <w:bottom w:val="none" w:sz="0" w:space="0" w:color="auto"/>
            <w:right w:val="none" w:sz="0" w:space="0" w:color="auto"/>
          </w:divBdr>
        </w:div>
        <w:div w:id="760180833">
          <w:marLeft w:val="0"/>
          <w:marRight w:val="0"/>
          <w:marTop w:val="0"/>
          <w:marBottom w:val="0"/>
          <w:divBdr>
            <w:top w:val="none" w:sz="0" w:space="0" w:color="auto"/>
            <w:left w:val="none" w:sz="0" w:space="0" w:color="auto"/>
            <w:bottom w:val="none" w:sz="0" w:space="0" w:color="auto"/>
            <w:right w:val="none" w:sz="0" w:space="0" w:color="auto"/>
          </w:divBdr>
        </w:div>
        <w:div w:id="1839887393">
          <w:marLeft w:val="0"/>
          <w:marRight w:val="0"/>
          <w:marTop w:val="0"/>
          <w:marBottom w:val="0"/>
          <w:divBdr>
            <w:top w:val="none" w:sz="0" w:space="0" w:color="auto"/>
            <w:left w:val="none" w:sz="0" w:space="0" w:color="auto"/>
            <w:bottom w:val="none" w:sz="0" w:space="0" w:color="auto"/>
            <w:right w:val="none" w:sz="0" w:space="0" w:color="auto"/>
          </w:divBdr>
        </w:div>
        <w:div w:id="1069693460">
          <w:marLeft w:val="0"/>
          <w:marRight w:val="0"/>
          <w:marTop w:val="0"/>
          <w:marBottom w:val="0"/>
          <w:divBdr>
            <w:top w:val="none" w:sz="0" w:space="0" w:color="auto"/>
            <w:left w:val="none" w:sz="0" w:space="0" w:color="auto"/>
            <w:bottom w:val="none" w:sz="0" w:space="0" w:color="auto"/>
            <w:right w:val="none" w:sz="0" w:space="0" w:color="auto"/>
          </w:divBdr>
        </w:div>
        <w:div w:id="867916908">
          <w:marLeft w:val="0"/>
          <w:marRight w:val="0"/>
          <w:marTop w:val="0"/>
          <w:marBottom w:val="0"/>
          <w:divBdr>
            <w:top w:val="none" w:sz="0" w:space="0" w:color="auto"/>
            <w:left w:val="none" w:sz="0" w:space="0" w:color="auto"/>
            <w:bottom w:val="none" w:sz="0" w:space="0" w:color="auto"/>
            <w:right w:val="none" w:sz="0" w:space="0" w:color="auto"/>
          </w:divBdr>
        </w:div>
        <w:div w:id="1193574056">
          <w:marLeft w:val="0"/>
          <w:marRight w:val="0"/>
          <w:marTop w:val="0"/>
          <w:marBottom w:val="0"/>
          <w:divBdr>
            <w:top w:val="none" w:sz="0" w:space="0" w:color="auto"/>
            <w:left w:val="none" w:sz="0" w:space="0" w:color="auto"/>
            <w:bottom w:val="none" w:sz="0" w:space="0" w:color="auto"/>
            <w:right w:val="none" w:sz="0" w:space="0" w:color="auto"/>
          </w:divBdr>
        </w:div>
        <w:div w:id="557865797">
          <w:marLeft w:val="0"/>
          <w:marRight w:val="0"/>
          <w:marTop w:val="0"/>
          <w:marBottom w:val="0"/>
          <w:divBdr>
            <w:top w:val="none" w:sz="0" w:space="0" w:color="auto"/>
            <w:left w:val="none" w:sz="0" w:space="0" w:color="auto"/>
            <w:bottom w:val="none" w:sz="0" w:space="0" w:color="auto"/>
            <w:right w:val="none" w:sz="0" w:space="0" w:color="auto"/>
          </w:divBdr>
        </w:div>
        <w:div w:id="2038237916">
          <w:marLeft w:val="0"/>
          <w:marRight w:val="0"/>
          <w:marTop w:val="0"/>
          <w:marBottom w:val="0"/>
          <w:divBdr>
            <w:top w:val="none" w:sz="0" w:space="0" w:color="auto"/>
            <w:left w:val="none" w:sz="0" w:space="0" w:color="auto"/>
            <w:bottom w:val="none" w:sz="0" w:space="0" w:color="auto"/>
            <w:right w:val="none" w:sz="0" w:space="0" w:color="auto"/>
          </w:divBdr>
        </w:div>
        <w:div w:id="730687991">
          <w:marLeft w:val="0"/>
          <w:marRight w:val="0"/>
          <w:marTop w:val="0"/>
          <w:marBottom w:val="0"/>
          <w:divBdr>
            <w:top w:val="none" w:sz="0" w:space="0" w:color="auto"/>
            <w:left w:val="none" w:sz="0" w:space="0" w:color="auto"/>
            <w:bottom w:val="none" w:sz="0" w:space="0" w:color="auto"/>
            <w:right w:val="none" w:sz="0" w:space="0" w:color="auto"/>
          </w:divBdr>
        </w:div>
        <w:div w:id="1653634274">
          <w:marLeft w:val="0"/>
          <w:marRight w:val="0"/>
          <w:marTop w:val="0"/>
          <w:marBottom w:val="0"/>
          <w:divBdr>
            <w:top w:val="none" w:sz="0" w:space="0" w:color="auto"/>
            <w:left w:val="none" w:sz="0" w:space="0" w:color="auto"/>
            <w:bottom w:val="none" w:sz="0" w:space="0" w:color="auto"/>
            <w:right w:val="none" w:sz="0" w:space="0" w:color="auto"/>
          </w:divBdr>
        </w:div>
        <w:div w:id="689722422">
          <w:marLeft w:val="0"/>
          <w:marRight w:val="0"/>
          <w:marTop w:val="0"/>
          <w:marBottom w:val="0"/>
          <w:divBdr>
            <w:top w:val="none" w:sz="0" w:space="0" w:color="auto"/>
            <w:left w:val="none" w:sz="0" w:space="0" w:color="auto"/>
            <w:bottom w:val="none" w:sz="0" w:space="0" w:color="auto"/>
            <w:right w:val="none" w:sz="0" w:space="0" w:color="auto"/>
          </w:divBdr>
        </w:div>
        <w:div w:id="957226418">
          <w:marLeft w:val="0"/>
          <w:marRight w:val="0"/>
          <w:marTop w:val="0"/>
          <w:marBottom w:val="0"/>
          <w:divBdr>
            <w:top w:val="none" w:sz="0" w:space="0" w:color="auto"/>
            <w:left w:val="none" w:sz="0" w:space="0" w:color="auto"/>
            <w:bottom w:val="none" w:sz="0" w:space="0" w:color="auto"/>
            <w:right w:val="none" w:sz="0" w:space="0" w:color="auto"/>
          </w:divBdr>
        </w:div>
        <w:div w:id="1379932697">
          <w:marLeft w:val="0"/>
          <w:marRight w:val="0"/>
          <w:marTop w:val="0"/>
          <w:marBottom w:val="0"/>
          <w:divBdr>
            <w:top w:val="none" w:sz="0" w:space="0" w:color="auto"/>
            <w:left w:val="none" w:sz="0" w:space="0" w:color="auto"/>
            <w:bottom w:val="none" w:sz="0" w:space="0" w:color="auto"/>
            <w:right w:val="none" w:sz="0" w:space="0" w:color="auto"/>
          </w:divBdr>
        </w:div>
        <w:div w:id="1329477744">
          <w:marLeft w:val="0"/>
          <w:marRight w:val="0"/>
          <w:marTop w:val="0"/>
          <w:marBottom w:val="0"/>
          <w:divBdr>
            <w:top w:val="none" w:sz="0" w:space="0" w:color="auto"/>
            <w:left w:val="none" w:sz="0" w:space="0" w:color="auto"/>
            <w:bottom w:val="none" w:sz="0" w:space="0" w:color="auto"/>
            <w:right w:val="none" w:sz="0" w:space="0" w:color="auto"/>
          </w:divBdr>
        </w:div>
        <w:div w:id="1106466721">
          <w:marLeft w:val="0"/>
          <w:marRight w:val="0"/>
          <w:marTop w:val="0"/>
          <w:marBottom w:val="0"/>
          <w:divBdr>
            <w:top w:val="none" w:sz="0" w:space="0" w:color="auto"/>
            <w:left w:val="none" w:sz="0" w:space="0" w:color="auto"/>
            <w:bottom w:val="none" w:sz="0" w:space="0" w:color="auto"/>
            <w:right w:val="none" w:sz="0" w:space="0" w:color="auto"/>
          </w:divBdr>
        </w:div>
        <w:div w:id="1778254204">
          <w:marLeft w:val="0"/>
          <w:marRight w:val="0"/>
          <w:marTop w:val="0"/>
          <w:marBottom w:val="0"/>
          <w:divBdr>
            <w:top w:val="none" w:sz="0" w:space="0" w:color="auto"/>
            <w:left w:val="none" w:sz="0" w:space="0" w:color="auto"/>
            <w:bottom w:val="none" w:sz="0" w:space="0" w:color="auto"/>
            <w:right w:val="none" w:sz="0" w:space="0" w:color="auto"/>
          </w:divBdr>
        </w:div>
        <w:div w:id="1929194940">
          <w:marLeft w:val="0"/>
          <w:marRight w:val="0"/>
          <w:marTop w:val="0"/>
          <w:marBottom w:val="0"/>
          <w:divBdr>
            <w:top w:val="none" w:sz="0" w:space="0" w:color="auto"/>
            <w:left w:val="none" w:sz="0" w:space="0" w:color="auto"/>
            <w:bottom w:val="none" w:sz="0" w:space="0" w:color="auto"/>
            <w:right w:val="none" w:sz="0" w:space="0" w:color="auto"/>
          </w:divBdr>
        </w:div>
        <w:div w:id="199251207">
          <w:marLeft w:val="0"/>
          <w:marRight w:val="0"/>
          <w:marTop w:val="0"/>
          <w:marBottom w:val="0"/>
          <w:divBdr>
            <w:top w:val="none" w:sz="0" w:space="0" w:color="auto"/>
            <w:left w:val="none" w:sz="0" w:space="0" w:color="auto"/>
            <w:bottom w:val="none" w:sz="0" w:space="0" w:color="auto"/>
            <w:right w:val="none" w:sz="0" w:space="0" w:color="auto"/>
          </w:divBdr>
        </w:div>
        <w:div w:id="261689754">
          <w:marLeft w:val="0"/>
          <w:marRight w:val="0"/>
          <w:marTop w:val="0"/>
          <w:marBottom w:val="0"/>
          <w:divBdr>
            <w:top w:val="none" w:sz="0" w:space="0" w:color="auto"/>
            <w:left w:val="none" w:sz="0" w:space="0" w:color="auto"/>
            <w:bottom w:val="none" w:sz="0" w:space="0" w:color="auto"/>
            <w:right w:val="none" w:sz="0" w:space="0" w:color="auto"/>
          </w:divBdr>
        </w:div>
        <w:div w:id="1005980454">
          <w:marLeft w:val="0"/>
          <w:marRight w:val="0"/>
          <w:marTop w:val="0"/>
          <w:marBottom w:val="0"/>
          <w:divBdr>
            <w:top w:val="none" w:sz="0" w:space="0" w:color="auto"/>
            <w:left w:val="none" w:sz="0" w:space="0" w:color="auto"/>
            <w:bottom w:val="none" w:sz="0" w:space="0" w:color="auto"/>
            <w:right w:val="none" w:sz="0" w:space="0" w:color="auto"/>
          </w:divBdr>
        </w:div>
        <w:div w:id="1203708406">
          <w:marLeft w:val="0"/>
          <w:marRight w:val="0"/>
          <w:marTop w:val="0"/>
          <w:marBottom w:val="0"/>
          <w:divBdr>
            <w:top w:val="none" w:sz="0" w:space="0" w:color="auto"/>
            <w:left w:val="none" w:sz="0" w:space="0" w:color="auto"/>
            <w:bottom w:val="none" w:sz="0" w:space="0" w:color="auto"/>
            <w:right w:val="none" w:sz="0" w:space="0" w:color="auto"/>
          </w:divBdr>
        </w:div>
        <w:div w:id="1858345286">
          <w:marLeft w:val="0"/>
          <w:marRight w:val="0"/>
          <w:marTop w:val="0"/>
          <w:marBottom w:val="0"/>
          <w:divBdr>
            <w:top w:val="none" w:sz="0" w:space="0" w:color="auto"/>
            <w:left w:val="none" w:sz="0" w:space="0" w:color="auto"/>
            <w:bottom w:val="none" w:sz="0" w:space="0" w:color="auto"/>
            <w:right w:val="none" w:sz="0" w:space="0" w:color="auto"/>
          </w:divBdr>
        </w:div>
        <w:div w:id="529684853">
          <w:marLeft w:val="0"/>
          <w:marRight w:val="0"/>
          <w:marTop w:val="0"/>
          <w:marBottom w:val="0"/>
          <w:divBdr>
            <w:top w:val="none" w:sz="0" w:space="0" w:color="auto"/>
            <w:left w:val="none" w:sz="0" w:space="0" w:color="auto"/>
            <w:bottom w:val="none" w:sz="0" w:space="0" w:color="auto"/>
            <w:right w:val="none" w:sz="0" w:space="0" w:color="auto"/>
          </w:divBdr>
        </w:div>
        <w:div w:id="322898112">
          <w:marLeft w:val="0"/>
          <w:marRight w:val="0"/>
          <w:marTop w:val="0"/>
          <w:marBottom w:val="0"/>
          <w:divBdr>
            <w:top w:val="none" w:sz="0" w:space="0" w:color="auto"/>
            <w:left w:val="none" w:sz="0" w:space="0" w:color="auto"/>
            <w:bottom w:val="none" w:sz="0" w:space="0" w:color="auto"/>
            <w:right w:val="none" w:sz="0" w:space="0" w:color="auto"/>
          </w:divBdr>
        </w:div>
        <w:div w:id="999693440">
          <w:marLeft w:val="0"/>
          <w:marRight w:val="0"/>
          <w:marTop w:val="0"/>
          <w:marBottom w:val="0"/>
          <w:divBdr>
            <w:top w:val="none" w:sz="0" w:space="0" w:color="auto"/>
            <w:left w:val="none" w:sz="0" w:space="0" w:color="auto"/>
            <w:bottom w:val="none" w:sz="0" w:space="0" w:color="auto"/>
            <w:right w:val="none" w:sz="0" w:space="0" w:color="auto"/>
          </w:divBdr>
        </w:div>
        <w:div w:id="2021808008">
          <w:marLeft w:val="0"/>
          <w:marRight w:val="0"/>
          <w:marTop w:val="0"/>
          <w:marBottom w:val="0"/>
          <w:divBdr>
            <w:top w:val="none" w:sz="0" w:space="0" w:color="auto"/>
            <w:left w:val="none" w:sz="0" w:space="0" w:color="auto"/>
            <w:bottom w:val="none" w:sz="0" w:space="0" w:color="auto"/>
            <w:right w:val="none" w:sz="0" w:space="0" w:color="auto"/>
          </w:divBdr>
        </w:div>
        <w:div w:id="669212201">
          <w:marLeft w:val="0"/>
          <w:marRight w:val="0"/>
          <w:marTop w:val="0"/>
          <w:marBottom w:val="0"/>
          <w:divBdr>
            <w:top w:val="none" w:sz="0" w:space="0" w:color="auto"/>
            <w:left w:val="none" w:sz="0" w:space="0" w:color="auto"/>
            <w:bottom w:val="none" w:sz="0" w:space="0" w:color="auto"/>
            <w:right w:val="none" w:sz="0" w:space="0" w:color="auto"/>
          </w:divBdr>
        </w:div>
        <w:div w:id="1834367194">
          <w:marLeft w:val="0"/>
          <w:marRight w:val="0"/>
          <w:marTop w:val="0"/>
          <w:marBottom w:val="0"/>
          <w:divBdr>
            <w:top w:val="none" w:sz="0" w:space="0" w:color="auto"/>
            <w:left w:val="none" w:sz="0" w:space="0" w:color="auto"/>
            <w:bottom w:val="none" w:sz="0" w:space="0" w:color="auto"/>
            <w:right w:val="none" w:sz="0" w:space="0" w:color="auto"/>
          </w:divBdr>
        </w:div>
        <w:div w:id="681124781">
          <w:marLeft w:val="0"/>
          <w:marRight w:val="0"/>
          <w:marTop w:val="0"/>
          <w:marBottom w:val="0"/>
          <w:divBdr>
            <w:top w:val="none" w:sz="0" w:space="0" w:color="auto"/>
            <w:left w:val="none" w:sz="0" w:space="0" w:color="auto"/>
            <w:bottom w:val="none" w:sz="0" w:space="0" w:color="auto"/>
            <w:right w:val="none" w:sz="0" w:space="0" w:color="auto"/>
          </w:divBdr>
        </w:div>
        <w:div w:id="648899822">
          <w:marLeft w:val="0"/>
          <w:marRight w:val="0"/>
          <w:marTop w:val="0"/>
          <w:marBottom w:val="0"/>
          <w:divBdr>
            <w:top w:val="none" w:sz="0" w:space="0" w:color="auto"/>
            <w:left w:val="none" w:sz="0" w:space="0" w:color="auto"/>
            <w:bottom w:val="none" w:sz="0" w:space="0" w:color="auto"/>
            <w:right w:val="none" w:sz="0" w:space="0" w:color="auto"/>
          </w:divBdr>
        </w:div>
        <w:div w:id="491024978">
          <w:marLeft w:val="0"/>
          <w:marRight w:val="0"/>
          <w:marTop w:val="0"/>
          <w:marBottom w:val="0"/>
          <w:divBdr>
            <w:top w:val="none" w:sz="0" w:space="0" w:color="auto"/>
            <w:left w:val="none" w:sz="0" w:space="0" w:color="auto"/>
            <w:bottom w:val="none" w:sz="0" w:space="0" w:color="auto"/>
            <w:right w:val="none" w:sz="0" w:space="0" w:color="auto"/>
          </w:divBdr>
        </w:div>
        <w:div w:id="1378161467">
          <w:marLeft w:val="0"/>
          <w:marRight w:val="0"/>
          <w:marTop w:val="0"/>
          <w:marBottom w:val="0"/>
          <w:divBdr>
            <w:top w:val="none" w:sz="0" w:space="0" w:color="auto"/>
            <w:left w:val="none" w:sz="0" w:space="0" w:color="auto"/>
            <w:bottom w:val="none" w:sz="0" w:space="0" w:color="auto"/>
            <w:right w:val="none" w:sz="0" w:space="0" w:color="auto"/>
          </w:divBdr>
        </w:div>
        <w:div w:id="1490635839">
          <w:marLeft w:val="0"/>
          <w:marRight w:val="0"/>
          <w:marTop w:val="0"/>
          <w:marBottom w:val="0"/>
          <w:divBdr>
            <w:top w:val="none" w:sz="0" w:space="0" w:color="auto"/>
            <w:left w:val="none" w:sz="0" w:space="0" w:color="auto"/>
            <w:bottom w:val="none" w:sz="0" w:space="0" w:color="auto"/>
            <w:right w:val="none" w:sz="0" w:space="0" w:color="auto"/>
          </w:divBdr>
        </w:div>
        <w:div w:id="811098636">
          <w:marLeft w:val="0"/>
          <w:marRight w:val="0"/>
          <w:marTop w:val="0"/>
          <w:marBottom w:val="0"/>
          <w:divBdr>
            <w:top w:val="none" w:sz="0" w:space="0" w:color="auto"/>
            <w:left w:val="none" w:sz="0" w:space="0" w:color="auto"/>
            <w:bottom w:val="none" w:sz="0" w:space="0" w:color="auto"/>
            <w:right w:val="none" w:sz="0" w:space="0" w:color="auto"/>
          </w:divBdr>
        </w:div>
        <w:div w:id="2100329917">
          <w:marLeft w:val="0"/>
          <w:marRight w:val="0"/>
          <w:marTop w:val="0"/>
          <w:marBottom w:val="0"/>
          <w:divBdr>
            <w:top w:val="none" w:sz="0" w:space="0" w:color="auto"/>
            <w:left w:val="none" w:sz="0" w:space="0" w:color="auto"/>
            <w:bottom w:val="none" w:sz="0" w:space="0" w:color="auto"/>
            <w:right w:val="none" w:sz="0" w:space="0" w:color="auto"/>
          </w:divBdr>
        </w:div>
        <w:div w:id="1640187117">
          <w:marLeft w:val="0"/>
          <w:marRight w:val="0"/>
          <w:marTop w:val="0"/>
          <w:marBottom w:val="0"/>
          <w:divBdr>
            <w:top w:val="none" w:sz="0" w:space="0" w:color="auto"/>
            <w:left w:val="none" w:sz="0" w:space="0" w:color="auto"/>
            <w:bottom w:val="none" w:sz="0" w:space="0" w:color="auto"/>
            <w:right w:val="none" w:sz="0" w:space="0" w:color="auto"/>
          </w:divBdr>
        </w:div>
        <w:div w:id="1511606329">
          <w:marLeft w:val="0"/>
          <w:marRight w:val="0"/>
          <w:marTop w:val="0"/>
          <w:marBottom w:val="0"/>
          <w:divBdr>
            <w:top w:val="none" w:sz="0" w:space="0" w:color="auto"/>
            <w:left w:val="none" w:sz="0" w:space="0" w:color="auto"/>
            <w:bottom w:val="none" w:sz="0" w:space="0" w:color="auto"/>
            <w:right w:val="none" w:sz="0" w:space="0" w:color="auto"/>
          </w:divBdr>
        </w:div>
        <w:div w:id="1458139726">
          <w:marLeft w:val="0"/>
          <w:marRight w:val="0"/>
          <w:marTop w:val="0"/>
          <w:marBottom w:val="0"/>
          <w:divBdr>
            <w:top w:val="none" w:sz="0" w:space="0" w:color="auto"/>
            <w:left w:val="none" w:sz="0" w:space="0" w:color="auto"/>
            <w:bottom w:val="none" w:sz="0" w:space="0" w:color="auto"/>
            <w:right w:val="none" w:sz="0" w:space="0" w:color="auto"/>
          </w:divBdr>
        </w:div>
        <w:div w:id="981807280">
          <w:marLeft w:val="0"/>
          <w:marRight w:val="0"/>
          <w:marTop w:val="0"/>
          <w:marBottom w:val="0"/>
          <w:divBdr>
            <w:top w:val="none" w:sz="0" w:space="0" w:color="auto"/>
            <w:left w:val="none" w:sz="0" w:space="0" w:color="auto"/>
            <w:bottom w:val="none" w:sz="0" w:space="0" w:color="auto"/>
            <w:right w:val="none" w:sz="0" w:space="0" w:color="auto"/>
          </w:divBdr>
        </w:div>
        <w:div w:id="1840464112">
          <w:marLeft w:val="0"/>
          <w:marRight w:val="0"/>
          <w:marTop w:val="0"/>
          <w:marBottom w:val="0"/>
          <w:divBdr>
            <w:top w:val="none" w:sz="0" w:space="0" w:color="auto"/>
            <w:left w:val="none" w:sz="0" w:space="0" w:color="auto"/>
            <w:bottom w:val="none" w:sz="0" w:space="0" w:color="auto"/>
            <w:right w:val="none" w:sz="0" w:space="0" w:color="auto"/>
          </w:divBdr>
        </w:div>
        <w:div w:id="1568876717">
          <w:marLeft w:val="0"/>
          <w:marRight w:val="0"/>
          <w:marTop w:val="0"/>
          <w:marBottom w:val="0"/>
          <w:divBdr>
            <w:top w:val="none" w:sz="0" w:space="0" w:color="auto"/>
            <w:left w:val="none" w:sz="0" w:space="0" w:color="auto"/>
            <w:bottom w:val="none" w:sz="0" w:space="0" w:color="auto"/>
            <w:right w:val="none" w:sz="0" w:space="0" w:color="auto"/>
          </w:divBdr>
        </w:div>
        <w:div w:id="2133667280">
          <w:marLeft w:val="0"/>
          <w:marRight w:val="0"/>
          <w:marTop w:val="0"/>
          <w:marBottom w:val="0"/>
          <w:divBdr>
            <w:top w:val="none" w:sz="0" w:space="0" w:color="auto"/>
            <w:left w:val="none" w:sz="0" w:space="0" w:color="auto"/>
            <w:bottom w:val="none" w:sz="0" w:space="0" w:color="auto"/>
            <w:right w:val="none" w:sz="0" w:space="0" w:color="auto"/>
          </w:divBdr>
        </w:div>
        <w:div w:id="450326483">
          <w:marLeft w:val="0"/>
          <w:marRight w:val="0"/>
          <w:marTop w:val="0"/>
          <w:marBottom w:val="0"/>
          <w:divBdr>
            <w:top w:val="none" w:sz="0" w:space="0" w:color="auto"/>
            <w:left w:val="none" w:sz="0" w:space="0" w:color="auto"/>
            <w:bottom w:val="none" w:sz="0" w:space="0" w:color="auto"/>
            <w:right w:val="none" w:sz="0" w:space="0" w:color="auto"/>
          </w:divBdr>
        </w:div>
        <w:div w:id="766193492">
          <w:marLeft w:val="0"/>
          <w:marRight w:val="0"/>
          <w:marTop w:val="0"/>
          <w:marBottom w:val="0"/>
          <w:divBdr>
            <w:top w:val="none" w:sz="0" w:space="0" w:color="auto"/>
            <w:left w:val="none" w:sz="0" w:space="0" w:color="auto"/>
            <w:bottom w:val="none" w:sz="0" w:space="0" w:color="auto"/>
            <w:right w:val="none" w:sz="0" w:space="0" w:color="auto"/>
          </w:divBdr>
        </w:div>
        <w:div w:id="807281510">
          <w:marLeft w:val="0"/>
          <w:marRight w:val="0"/>
          <w:marTop w:val="0"/>
          <w:marBottom w:val="0"/>
          <w:divBdr>
            <w:top w:val="none" w:sz="0" w:space="0" w:color="auto"/>
            <w:left w:val="none" w:sz="0" w:space="0" w:color="auto"/>
            <w:bottom w:val="none" w:sz="0" w:space="0" w:color="auto"/>
            <w:right w:val="none" w:sz="0" w:space="0" w:color="auto"/>
          </w:divBdr>
        </w:div>
        <w:div w:id="408623041">
          <w:marLeft w:val="0"/>
          <w:marRight w:val="0"/>
          <w:marTop w:val="0"/>
          <w:marBottom w:val="0"/>
          <w:divBdr>
            <w:top w:val="none" w:sz="0" w:space="0" w:color="auto"/>
            <w:left w:val="none" w:sz="0" w:space="0" w:color="auto"/>
            <w:bottom w:val="none" w:sz="0" w:space="0" w:color="auto"/>
            <w:right w:val="none" w:sz="0" w:space="0" w:color="auto"/>
          </w:divBdr>
        </w:div>
        <w:div w:id="1534155025">
          <w:marLeft w:val="0"/>
          <w:marRight w:val="0"/>
          <w:marTop w:val="0"/>
          <w:marBottom w:val="0"/>
          <w:divBdr>
            <w:top w:val="none" w:sz="0" w:space="0" w:color="auto"/>
            <w:left w:val="none" w:sz="0" w:space="0" w:color="auto"/>
            <w:bottom w:val="none" w:sz="0" w:space="0" w:color="auto"/>
            <w:right w:val="none" w:sz="0" w:space="0" w:color="auto"/>
          </w:divBdr>
        </w:div>
        <w:div w:id="289290420">
          <w:marLeft w:val="0"/>
          <w:marRight w:val="0"/>
          <w:marTop w:val="0"/>
          <w:marBottom w:val="0"/>
          <w:divBdr>
            <w:top w:val="none" w:sz="0" w:space="0" w:color="auto"/>
            <w:left w:val="none" w:sz="0" w:space="0" w:color="auto"/>
            <w:bottom w:val="none" w:sz="0" w:space="0" w:color="auto"/>
            <w:right w:val="none" w:sz="0" w:space="0" w:color="auto"/>
          </w:divBdr>
        </w:div>
        <w:div w:id="1927181613">
          <w:marLeft w:val="0"/>
          <w:marRight w:val="0"/>
          <w:marTop w:val="0"/>
          <w:marBottom w:val="0"/>
          <w:divBdr>
            <w:top w:val="none" w:sz="0" w:space="0" w:color="auto"/>
            <w:left w:val="none" w:sz="0" w:space="0" w:color="auto"/>
            <w:bottom w:val="none" w:sz="0" w:space="0" w:color="auto"/>
            <w:right w:val="none" w:sz="0" w:space="0" w:color="auto"/>
          </w:divBdr>
        </w:div>
        <w:div w:id="1690057424">
          <w:marLeft w:val="0"/>
          <w:marRight w:val="0"/>
          <w:marTop w:val="0"/>
          <w:marBottom w:val="0"/>
          <w:divBdr>
            <w:top w:val="none" w:sz="0" w:space="0" w:color="auto"/>
            <w:left w:val="none" w:sz="0" w:space="0" w:color="auto"/>
            <w:bottom w:val="none" w:sz="0" w:space="0" w:color="auto"/>
            <w:right w:val="none" w:sz="0" w:space="0" w:color="auto"/>
          </w:divBdr>
        </w:div>
        <w:div w:id="1302540249">
          <w:marLeft w:val="0"/>
          <w:marRight w:val="0"/>
          <w:marTop w:val="0"/>
          <w:marBottom w:val="0"/>
          <w:divBdr>
            <w:top w:val="none" w:sz="0" w:space="0" w:color="auto"/>
            <w:left w:val="none" w:sz="0" w:space="0" w:color="auto"/>
            <w:bottom w:val="none" w:sz="0" w:space="0" w:color="auto"/>
            <w:right w:val="none" w:sz="0" w:space="0" w:color="auto"/>
          </w:divBdr>
        </w:div>
        <w:div w:id="975254491">
          <w:marLeft w:val="0"/>
          <w:marRight w:val="0"/>
          <w:marTop w:val="0"/>
          <w:marBottom w:val="0"/>
          <w:divBdr>
            <w:top w:val="none" w:sz="0" w:space="0" w:color="auto"/>
            <w:left w:val="none" w:sz="0" w:space="0" w:color="auto"/>
            <w:bottom w:val="none" w:sz="0" w:space="0" w:color="auto"/>
            <w:right w:val="none" w:sz="0" w:space="0" w:color="auto"/>
          </w:divBdr>
        </w:div>
        <w:div w:id="4482856">
          <w:marLeft w:val="0"/>
          <w:marRight w:val="0"/>
          <w:marTop w:val="0"/>
          <w:marBottom w:val="0"/>
          <w:divBdr>
            <w:top w:val="none" w:sz="0" w:space="0" w:color="auto"/>
            <w:left w:val="none" w:sz="0" w:space="0" w:color="auto"/>
            <w:bottom w:val="none" w:sz="0" w:space="0" w:color="auto"/>
            <w:right w:val="none" w:sz="0" w:space="0" w:color="auto"/>
          </w:divBdr>
        </w:div>
        <w:div w:id="257177753">
          <w:marLeft w:val="0"/>
          <w:marRight w:val="0"/>
          <w:marTop w:val="0"/>
          <w:marBottom w:val="0"/>
          <w:divBdr>
            <w:top w:val="none" w:sz="0" w:space="0" w:color="auto"/>
            <w:left w:val="none" w:sz="0" w:space="0" w:color="auto"/>
            <w:bottom w:val="none" w:sz="0" w:space="0" w:color="auto"/>
            <w:right w:val="none" w:sz="0" w:space="0" w:color="auto"/>
          </w:divBdr>
        </w:div>
        <w:div w:id="1897735602">
          <w:marLeft w:val="0"/>
          <w:marRight w:val="0"/>
          <w:marTop w:val="0"/>
          <w:marBottom w:val="0"/>
          <w:divBdr>
            <w:top w:val="none" w:sz="0" w:space="0" w:color="auto"/>
            <w:left w:val="none" w:sz="0" w:space="0" w:color="auto"/>
            <w:bottom w:val="none" w:sz="0" w:space="0" w:color="auto"/>
            <w:right w:val="none" w:sz="0" w:space="0" w:color="auto"/>
          </w:divBdr>
        </w:div>
        <w:div w:id="690229157">
          <w:marLeft w:val="0"/>
          <w:marRight w:val="0"/>
          <w:marTop w:val="0"/>
          <w:marBottom w:val="0"/>
          <w:divBdr>
            <w:top w:val="none" w:sz="0" w:space="0" w:color="auto"/>
            <w:left w:val="none" w:sz="0" w:space="0" w:color="auto"/>
            <w:bottom w:val="none" w:sz="0" w:space="0" w:color="auto"/>
            <w:right w:val="none" w:sz="0" w:space="0" w:color="auto"/>
          </w:divBdr>
        </w:div>
        <w:div w:id="881788195">
          <w:marLeft w:val="0"/>
          <w:marRight w:val="0"/>
          <w:marTop w:val="0"/>
          <w:marBottom w:val="0"/>
          <w:divBdr>
            <w:top w:val="none" w:sz="0" w:space="0" w:color="auto"/>
            <w:left w:val="none" w:sz="0" w:space="0" w:color="auto"/>
            <w:bottom w:val="none" w:sz="0" w:space="0" w:color="auto"/>
            <w:right w:val="none" w:sz="0" w:space="0" w:color="auto"/>
          </w:divBdr>
        </w:div>
        <w:div w:id="301541616">
          <w:marLeft w:val="0"/>
          <w:marRight w:val="0"/>
          <w:marTop w:val="0"/>
          <w:marBottom w:val="0"/>
          <w:divBdr>
            <w:top w:val="none" w:sz="0" w:space="0" w:color="auto"/>
            <w:left w:val="none" w:sz="0" w:space="0" w:color="auto"/>
            <w:bottom w:val="none" w:sz="0" w:space="0" w:color="auto"/>
            <w:right w:val="none" w:sz="0" w:space="0" w:color="auto"/>
          </w:divBdr>
        </w:div>
        <w:div w:id="128743306">
          <w:marLeft w:val="0"/>
          <w:marRight w:val="0"/>
          <w:marTop w:val="0"/>
          <w:marBottom w:val="0"/>
          <w:divBdr>
            <w:top w:val="none" w:sz="0" w:space="0" w:color="auto"/>
            <w:left w:val="none" w:sz="0" w:space="0" w:color="auto"/>
            <w:bottom w:val="none" w:sz="0" w:space="0" w:color="auto"/>
            <w:right w:val="none" w:sz="0" w:space="0" w:color="auto"/>
          </w:divBdr>
        </w:div>
        <w:div w:id="246227752">
          <w:marLeft w:val="0"/>
          <w:marRight w:val="0"/>
          <w:marTop w:val="0"/>
          <w:marBottom w:val="0"/>
          <w:divBdr>
            <w:top w:val="none" w:sz="0" w:space="0" w:color="auto"/>
            <w:left w:val="none" w:sz="0" w:space="0" w:color="auto"/>
            <w:bottom w:val="none" w:sz="0" w:space="0" w:color="auto"/>
            <w:right w:val="none" w:sz="0" w:space="0" w:color="auto"/>
          </w:divBdr>
        </w:div>
        <w:div w:id="1096557155">
          <w:marLeft w:val="0"/>
          <w:marRight w:val="0"/>
          <w:marTop w:val="0"/>
          <w:marBottom w:val="0"/>
          <w:divBdr>
            <w:top w:val="none" w:sz="0" w:space="0" w:color="auto"/>
            <w:left w:val="none" w:sz="0" w:space="0" w:color="auto"/>
            <w:bottom w:val="none" w:sz="0" w:space="0" w:color="auto"/>
            <w:right w:val="none" w:sz="0" w:space="0" w:color="auto"/>
          </w:divBdr>
        </w:div>
        <w:div w:id="1072392752">
          <w:marLeft w:val="0"/>
          <w:marRight w:val="0"/>
          <w:marTop w:val="0"/>
          <w:marBottom w:val="0"/>
          <w:divBdr>
            <w:top w:val="none" w:sz="0" w:space="0" w:color="auto"/>
            <w:left w:val="none" w:sz="0" w:space="0" w:color="auto"/>
            <w:bottom w:val="none" w:sz="0" w:space="0" w:color="auto"/>
            <w:right w:val="none" w:sz="0" w:space="0" w:color="auto"/>
          </w:divBdr>
        </w:div>
        <w:div w:id="1263106812">
          <w:marLeft w:val="0"/>
          <w:marRight w:val="0"/>
          <w:marTop w:val="0"/>
          <w:marBottom w:val="0"/>
          <w:divBdr>
            <w:top w:val="none" w:sz="0" w:space="0" w:color="auto"/>
            <w:left w:val="none" w:sz="0" w:space="0" w:color="auto"/>
            <w:bottom w:val="none" w:sz="0" w:space="0" w:color="auto"/>
            <w:right w:val="none" w:sz="0" w:space="0" w:color="auto"/>
          </w:divBdr>
        </w:div>
        <w:div w:id="1218014202">
          <w:marLeft w:val="0"/>
          <w:marRight w:val="0"/>
          <w:marTop w:val="0"/>
          <w:marBottom w:val="0"/>
          <w:divBdr>
            <w:top w:val="none" w:sz="0" w:space="0" w:color="auto"/>
            <w:left w:val="none" w:sz="0" w:space="0" w:color="auto"/>
            <w:bottom w:val="none" w:sz="0" w:space="0" w:color="auto"/>
            <w:right w:val="none" w:sz="0" w:space="0" w:color="auto"/>
          </w:divBdr>
        </w:div>
        <w:div w:id="1927885034">
          <w:marLeft w:val="0"/>
          <w:marRight w:val="0"/>
          <w:marTop w:val="0"/>
          <w:marBottom w:val="0"/>
          <w:divBdr>
            <w:top w:val="none" w:sz="0" w:space="0" w:color="auto"/>
            <w:left w:val="none" w:sz="0" w:space="0" w:color="auto"/>
            <w:bottom w:val="none" w:sz="0" w:space="0" w:color="auto"/>
            <w:right w:val="none" w:sz="0" w:space="0" w:color="auto"/>
          </w:divBdr>
        </w:div>
        <w:div w:id="364331685">
          <w:marLeft w:val="0"/>
          <w:marRight w:val="0"/>
          <w:marTop w:val="0"/>
          <w:marBottom w:val="0"/>
          <w:divBdr>
            <w:top w:val="none" w:sz="0" w:space="0" w:color="auto"/>
            <w:left w:val="none" w:sz="0" w:space="0" w:color="auto"/>
            <w:bottom w:val="none" w:sz="0" w:space="0" w:color="auto"/>
            <w:right w:val="none" w:sz="0" w:space="0" w:color="auto"/>
          </w:divBdr>
        </w:div>
        <w:div w:id="1295872821">
          <w:marLeft w:val="0"/>
          <w:marRight w:val="0"/>
          <w:marTop w:val="0"/>
          <w:marBottom w:val="0"/>
          <w:divBdr>
            <w:top w:val="none" w:sz="0" w:space="0" w:color="auto"/>
            <w:left w:val="none" w:sz="0" w:space="0" w:color="auto"/>
            <w:bottom w:val="none" w:sz="0" w:space="0" w:color="auto"/>
            <w:right w:val="none" w:sz="0" w:space="0" w:color="auto"/>
          </w:divBdr>
        </w:div>
        <w:div w:id="1513689119">
          <w:marLeft w:val="0"/>
          <w:marRight w:val="0"/>
          <w:marTop w:val="0"/>
          <w:marBottom w:val="0"/>
          <w:divBdr>
            <w:top w:val="none" w:sz="0" w:space="0" w:color="auto"/>
            <w:left w:val="none" w:sz="0" w:space="0" w:color="auto"/>
            <w:bottom w:val="none" w:sz="0" w:space="0" w:color="auto"/>
            <w:right w:val="none" w:sz="0" w:space="0" w:color="auto"/>
          </w:divBdr>
        </w:div>
        <w:div w:id="1996109685">
          <w:marLeft w:val="0"/>
          <w:marRight w:val="0"/>
          <w:marTop w:val="0"/>
          <w:marBottom w:val="0"/>
          <w:divBdr>
            <w:top w:val="none" w:sz="0" w:space="0" w:color="auto"/>
            <w:left w:val="none" w:sz="0" w:space="0" w:color="auto"/>
            <w:bottom w:val="none" w:sz="0" w:space="0" w:color="auto"/>
            <w:right w:val="none" w:sz="0" w:space="0" w:color="auto"/>
          </w:divBdr>
        </w:div>
        <w:div w:id="720324951">
          <w:marLeft w:val="0"/>
          <w:marRight w:val="0"/>
          <w:marTop w:val="0"/>
          <w:marBottom w:val="0"/>
          <w:divBdr>
            <w:top w:val="none" w:sz="0" w:space="0" w:color="auto"/>
            <w:left w:val="none" w:sz="0" w:space="0" w:color="auto"/>
            <w:bottom w:val="none" w:sz="0" w:space="0" w:color="auto"/>
            <w:right w:val="none" w:sz="0" w:space="0" w:color="auto"/>
          </w:divBdr>
        </w:div>
        <w:div w:id="987169180">
          <w:marLeft w:val="0"/>
          <w:marRight w:val="0"/>
          <w:marTop w:val="0"/>
          <w:marBottom w:val="0"/>
          <w:divBdr>
            <w:top w:val="none" w:sz="0" w:space="0" w:color="auto"/>
            <w:left w:val="none" w:sz="0" w:space="0" w:color="auto"/>
            <w:bottom w:val="none" w:sz="0" w:space="0" w:color="auto"/>
            <w:right w:val="none" w:sz="0" w:space="0" w:color="auto"/>
          </w:divBdr>
        </w:div>
        <w:div w:id="960381209">
          <w:marLeft w:val="0"/>
          <w:marRight w:val="0"/>
          <w:marTop w:val="0"/>
          <w:marBottom w:val="0"/>
          <w:divBdr>
            <w:top w:val="none" w:sz="0" w:space="0" w:color="auto"/>
            <w:left w:val="none" w:sz="0" w:space="0" w:color="auto"/>
            <w:bottom w:val="none" w:sz="0" w:space="0" w:color="auto"/>
            <w:right w:val="none" w:sz="0" w:space="0" w:color="auto"/>
          </w:divBdr>
        </w:div>
        <w:div w:id="1950971969">
          <w:marLeft w:val="0"/>
          <w:marRight w:val="0"/>
          <w:marTop w:val="0"/>
          <w:marBottom w:val="0"/>
          <w:divBdr>
            <w:top w:val="none" w:sz="0" w:space="0" w:color="auto"/>
            <w:left w:val="none" w:sz="0" w:space="0" w:color="auto"/>
            <w:bottom w:val="none" w:sz="0" w:space="0" w:color="auto"/>
            <w:right w:val="none" w:sz="0" w:space="0" w:color="auto"/>
          </w:divBdr>
        </w:div>
        <w:div w:id="44137880">
          <w:marLeft w:val="0"/>
          <w:marRight w:val="0"/>
          <w:marTop w:val="0"/>
          <w:marBottom w:val="0"/>
          <w:divBdr>
            <w:top w:val="none" w:sz="0" w:space="0" w:color="auto"/>
            <w:left w:val="none" w:sz="0" w:space="0" w:color="auto"/>
            <w:bottom w:val="none" w:sz="0" w:space="0" w:color="auto"/>
            <w:right w:val="none" w:sz="0" w:space="0" w:color="auto"/>
          </w:divBdr>
        </w:div>
        <w:div w:id="1840846320">
          <w:marLeft w:val="0"/>
          <w:marRight w:val="0"/>
          <w:marTop w:val="0"/>
          <w:marBottom w:val="0"/>
          <w:divBdr>
            <w:top w:val="none" w:sz="0" w:space="0" w:color="auto"/>
            <w:left w:val="none" w:sz="0" w:space="0" w:color="auto"/>
            <w:bottom w:val="none" w:sz="0" w:space="0" w:color="auto"/>
            <w:right w:val="none" w:sz="0" w:space="0" w:color="auto"/>
          </w:divBdr>
        </w:div>
        <w:div w:id="357123904">
          <w:marLeft w:val="0"/>
          <w:marRight w:val="0"/>
          <w:marTop w:val="0"/>
          <w:marBottom w:val="0"/>
          <w:divBdr>
            <w:top w:val="none" w:sz="0" w:space="0" w:color="auto"/>
            <w:left w:val="none" w:sz="0" w:space="0" w:color="auto"/>
            <w:bottom w:val="none" w:sz="0" w:space="0" w:color="auto"/>
            <w:right w:val="none" w:sz="0" w:space="0" w:color="auto"/>
          </w:divBdr>
        </w:div>
        <w:div w:id="15618079">
          <w:marLeft w:val="0"/>
          <w:marRight w:val="0"/>
          <w:marTop w:val="0"/>
          <w:marBottom w:val="0"/>
          <w:divBdr>
            <w:top w:val="none" w:sz="0" w:space="0" w:color="auto"/>
            <w:left w:val="none" w:sz="0" w:space="0" w:color="auto"/>
            <w:bottom w:val="none" w:sz="0" w:space="0" w:color="auto"/>
            <w:right w:val="none" w:sz="0" w:space="0" w:color="auto"/>
          </w:divBdr>
        </w:div>
        <w:div w:id="1466973350">
          <w:marLeft w:val="0"/>
          <w:marRight w:val="0"/>
          <w:marTop w:val="0"/>
          <w:marBottom w:val="0"/>
          <w:divBdr>
            <w:top w:val="none" w:sz="0" w:space="0" w:color="auto"/>
            <w:left w:val="none" w:sz="0" w:space="0" w:color="auto"/>
            <w:bottom w:val="none" w:sz="0" w:space="0" w:color="auto"/>
            <w:right w:val="none" w:sz="0" w:space="0" w:color="auto"/>
          </w:divBdr>
        </w:div>
        <w:div w:id="1137144651">
          <w:marLeft w:val="0"/>
          <w:marRight w:val="0"/>
          <w:marTop w:val="0"/>
          <w:marBottom w:val="0"/>
          <w:divBdr>
            <w:top w:val="none" w:sz="0" w:space="0" w:color="auto"/>
            <w:left w:val="none" w:sz="0" w:space="0" w:color="auto"/>
            <w:bottom w:val="none" w:sz="0" w:space="0" w:color="auto"/>
            <w:right w:val="none" w:sz="0" w:space="0" w:color="auto"/>
          </w:divBdr>
        </w:div>
        <w:div w:id="1096052465">
          <w:marLeft w:val="0"/>
          <w:marRight w:val="0"/>
          <w:marTop w:val="0"/>
          <w:marBottom w:val="0"/>
          <w:divBdr>
            <w:top w:val="none" w:sz="0" w:space="0" w:color="auto"/>
            <w:left w:val="none" w:sz="0" w:space="0" w:color="auto"/>
            <w:bottom w:val="none" w:sz="0" w:space="0" w:color="auto"/>
            <w:right w:val="none" w:sz="0" w:space="0" w:color="auto"/>
          </w:divBdr>
        </w:div>
      </w:divsChild>
    </w:div>
    <w:div w:id="1047335666">
      <w:bodyDiv w:val="1"/>
      <w:marLeft w:val="0"/>
      <w:marRight w:val="0"/>
      <w:marTop w:val="0"/>
      <w:marBottom w:val="0"/>
      <w:divBdr>
        <w:top w:val="none" w:sz="0" w:space="0" w:color="auto"/>
        <w:left w:val="none" w:sz="0" w:space="0" w:color="auto"/>
        <w:bottom w:val="none" w:sz="0" w:space="0" w:color="auto"/>
        <w:right w:val="none" w:sz="0" w:space="0" w:color="auto"/>
      </w:divBdr>
      <w:divsChild>
        <w:div w:id="220336391">
          <w:marLeft w:val="0"/>
          <w:marRight w:val="0"/>
          <w:marTop w:val="0"/>
          <w:marBottom w:val="0"/>
          <w:divBdr>
            <w:top w:val="none" w:sz="0" w:space="0" w:color="auto"/>
            <w:left w:val="none" w:sz="0" w:space="0" w:color="auto"/>
            <w:bottom w:val="none" w:sz="0" w:space="0" w:color="auto"/>
            <w:right w:val="none" w:sz="0" w:space="0" w:color="auto"/>
          </w:divBdr>
        </w:div>
        <w:div w:id="999429023">
          <w:marLeft w:val="0"/>
          <w:marRight w:val="0"/>
          <w:marTop w:val="0"/>
          <w:marBottom w:val="0"/>
          <w:divBdr>
            <w:top w:val="none" w:sz="0" w:space="0" w:color="auto"/>
            <w:left w:val="none" w:sz="0" w:space="0" w:color="auto"/>
            <w:bottom w:val="none" w:sz="0" w:space="0" w:color="auto"/>
            <w:right w:val="none" w:sz="0" w:space="0" w:color="auto"/>
          </w:divBdr>
        </w:div>
      </w:divsChild>
    </w:div>
    <w:div w:id="1064451546">
      <w:bodyDiv w:val="1"/>
      <w:marLeft w:val="0"/>
      <w:marRight w:val="0"/>
      <w:marTop w:val="0"/>
      <w:marBottom w:val="0"/>
      <w:divBdr>
        <w:top w:val="none" w:sz="0" w:space="0" w:color="auto"/>
        <w:left w:val="none" w:sz="0" w:space="0" w:color="auto"/>
        <w:bottom w:val="none" w:sz="0" w:space="0" w:color="auto"/>
        <w:right w:val="none" w:sz="0" w:space="0" w:color="auto"/>
      </w:divBdr>
      <w:divsChild>
        <w:div w:id="1703827480">
          <w:marLeft w:val="0"/>
          <w:marRight w:val="0"/>
          <w:marTop w:val="0"/>
          <w:marBottom w:val="0"/>
          <w:divBdr>
            <w:top w:val="none" w:sz="0" w:space="0" w:color="auto"/>
            <w:left w:val="none" w:sz="0" w:space="0" w:color="auto"/>
            <w:bottom w:val="none" w:sz="0" w:space="0" w:color="auto"/>
            <w:right w:val="none" w:sz="0" w:space="0" w:color="auto"/>
          </w:divBdr>
        </w:div>
        <w:div w:id="976647523">
          <w:marLeft w:val="0"/>
          <w:marRight w:val="0"/>
          <w:marTop w:val="0"/>
          <w:marBottom w:val="0"/>
          <w:divBdr>
            <w:top w:val="none" w:sz="0" w:space="0" w:color="auto"/>
            <w:left w:val="none" w:sz="0" w:space="0" w:color="auto"/>
            <w:bottom w:val="none" w:sz="0" w:space="0" w:color="auto"/>
            <w:right w:val="none" w:sz="0" w:space="0" w:color="auto"/>
          </w:divBdr>
        </w:div>
        <w:div w:id="355038663">
          <w:marLeft w:val="0"/>
          <w:marRight w:val="0"/>
          <w:marTop w:val="0"/>
          <w:marBottom w:val="0"/>
          <w:divBdr>
            <w:top w:val="none" w:sz="0" w:space="0" w:color="auto"/>
            <w:left w:val="none" w:sz="0" w:space="0" w:color="auto"/>
            <w:bottom w:val="none" w:sz="0" w:space="0" w:color="auto"/>
            <w:right w:val="none" w:sz="0" w:space="0" w:color="auto"/>
          </w:divBdr>
        </w:div>
        <w:div w:id="1945187445">
          <w:marLeft w:val="0"/>
          <w:marRight w:val="0"/>
          <w:marTop w:val="0"/>
          <w:marBottom w:val="0"/>
          <w:divBdr>
            <w:top w:val="none" w:sz="0" w:space="0" w:color="auto"/>
            <w:left w:val="none" w:sz="0" w:space="0" w:color="auto"/>
            <w:bottom w:val="none" w:sz="0" w:space="0" w:color="auto"/>
            <w:right w:val="none" w:sz="0" w:space="0" w:color="auto"/>
          </w:divBdr>
        </w:div>
        <w:div w:id="293171869">
          <w:marLeft w:val="0"/>
          <w:marRight w:val="0"/>
          <w:marTop w:val="0"/>
          <w:marBottom w:val="0"/>
          <w:divBdr>
            <w:top w:val="none" w:sz="0" w:space="0" w:color="auto"/>
            <w:left w:val="none" w:sz="0" w:space="0" w:color="auto"/>
            <w:bottom w:val="none" w:sz="0" w:space="0" w:color="auto"/>
            <w:right w:val="none" w:sz="0" w:space="0" w:color="auto"/>
          </w:divBdr>
        </w:div>
        <w:div w:id="153575081">
          <w:marLeft w:val="0"/>
          <w:marRight w:val="0"/>
          <w:marTop w:val="0"/>
          <w:marBottom w:val="0"/>
          <w:divBdr>
            <w:top w:val="none" w:sz="0" w:space="0" w:color="auto"/>
            <w:left w:val="none" w:sz="0" w:space="0" w:color="auto"/>
            <w:bottom w:val="none" w:sz="0" w:space="0" w:color="auto"/>
            <w:right w:val="none" w:sz="0" w:space="0" w:color="auto"/>
          </w:divBdr>
        </w:div>
        <w:div w:id="250432468">
          <w:marLeft w:val="0"/>
          <w:marRight w:val="0"/>
          <w:marTop w:val="0"/>
          <w:marBottom w:val="0"/>
          <w:divBdr>
            <w:top w:val="none" w:sz="0" w:space="0" w:color="auto"/>
            <w:left w:val="none" w:sz="0" w:space="0" w:color="auto"/>
            <w:bottom w:val="none" w:sz="0" w:space="0" w:color="auto"/>
            <w:right w:val="none" w:sz="0" w:space="0" w:color="auto"/>
          </w:divBdr>
        </w:div>
        <w:div w:id="713506110">
          <w:marLeft w:val="0"/>
          <w:marRight w:val="0"/>
          <w:marTop w:val="0"/>
          <w:marBottom w:val="0"/>
          <w:divBdr>
            <w:top w:val="none" w:sz="0" w:space="0" w:color="auto"/>
            <w:left w:val="none" w:sz="0" w:space="0" w:color="auto"/>
            <w:bottom w:val="none" w:sz="0" w:space="0" w:color="auto"/>
            <w:right w:val="none" w:sz="0" w:space="0" w:color="auto"/>
          </w:divBdr>
        </w:div>
        <w:div w:id="2067793998">
          <w:marLeft w:val="0"/>
          <w:marRight w:val="0"/>
          <w:marTop w:val="0"/>
          <w:marBottom w:val="0"/>
          <w:divBdr>
            <w:top w:val="none" w:sz="0" w:space="0" w:color="auto"/>
            <w:left w:val="none" w:sz="0" w:space="0" w:color="auto"/>
            <w:bottom w:val="none" w:sz="0" w:space="0" w:color="auto"/>
            <w:right w:val="none" w:sz="0" w:space="0" w:color="auto"/>
          </w:divBdr>
        </w:div>
        <w:div w:id="689600809">
          <w:marLeft w:val="0"/>
          <w:marRight w:val="0"/>
          <w:marTop w:val="0"/>
          <w:marBottom w:val="0"/>
          <w:divBdr>
            <w:top w:val="none" w:sz="0" w:space="0" w:color="auto"/>
            <w:left w:val="none" w:sz="0" w:space="0" w:color="auto"/>
            <w:bottom w:val="none" w:sz="0" w:space="0" w:color="auto"/>
            <w:right w:val="none" w:sz="0" w:space="0" w:color="auto"/>
          </w:divBdr>
        </w:div>
      </w:divsChild>
    </w:div>
    <w:div w:id="1070231193">
      <w:bodyDiv w:val="1"/>
      <w:marLeft w:val="0"/>
      <w:marRight w:val="0"/>
      <w:marTop w:val="0"/>
      <w:marBottom w:val="0"/>
      <w:divBdr>
        <w:top w:val="none" w:sz="0" w:space="0" w:color="auto"/>
        <w:left w:val="none" w:sz="0" w:space="0" w:color="auto"/>
        <w:bottom w:val="none" w:sz="0" w:space="0" w:color="auto"/>
        <w:right w:val="none" w:sz="0" w:space="0" w:color="auto"/>
      </w:divBdr>
      <w:divsChild>
        <w:div w:id="1624461519">
          <w:marLeft w:val="0"/>
          <w:marRight w:val="0"/>
          <w:marTop w:val="0"/>
          <w:marBottom w:val="0"/>
          <w:divBdr>
            <w:top w:val="none" w:sz="0" w:space="0" w:color="auto"/>
            <w:left w:val="none" w:sz="0" w:space="0" w:color="auto"/>
            <w:bottom w:val="none" w:sz="0" w:space="0" w:color="auto"/>
            <w:right w:val="none" w:sz="0" w:space="0" w:color="auto"/>
          </w:divBdr>
        </w:div>
        <w:div w:id="646787806">
          <w:marLeft w:val="0"/>
          <w:marRight w:val="0"/>
          <w:marTop w:val="0"/>
          <w:marBottom w:val="0"/>
          <w:divBdr>
            <w:top w:val="none" w:sz="0" w:space="0" w:color="auto"/>
            <w:left w:val="none" w:sz="0" w:space="0" w:color="auto"/>
            <w:bottom w:val="none" w:sz="0" w:space="0" w:color="auto"/>
            <w:right w:val="none" w:sz="0" w:space="0" w:color="auto"/>
          </w:divBdr>
        </w:div>
        <w:div w:id="280386682">
          <w:marLeft w:val="0"/>
          <w:marRight w:val="0"/>
          <w:marTop w:val="0"/>
          <w:marBottom w:val="0"/>
          <w:divBdr>
            <w:top w:val="none" w:sz="0" w:space="0" w:color="auto"/>
            <w:left w:val="none" w:sz="0" w:space="0" w:color="auto"/>
            <w:bottom w:val="none" w:sz="0" w:space="0" w:color="auto"/>
            <w:right w:val="none" w:sz="0" w:space="0" w:color="auto"/>
          </w:divBdr>
        </w:div>
        <w:div w:id="1333407301">
          <w:marLeft w:val="0"/>
          <w:marRight w:val="0"/>
          <w:marTop w:val="0"/>
          <w:marBottom w:val="0"/>
          <w:divBdr>
            <w:top w:val="none" w:sz="0" w:space="0" w:color="auto"/>
            <w:left w:val="none" w:sz="0" w:space="0" w:color="auto"/>
            <w:bottom w:val="none" w:sz="0" w:space="0" w:color="auto"/>
            <w:right w:val="none" w:sz="0" w:space="0" w:color="auto"/>
          </w:divBdr>
        </w:div>
        <w:div w:id="792595668">
          <w:marLeft w:val="0"/>
          <w:marRight w:val="0"/>
          <w:marTop w:val="0"/>
          <w:marBottom w:val="0"/>
          <w:divBdr>
            <w:top w:val="none" w:sz="0" w:space="0" w:color="auto"/>
            <w:left w:val="none" w:sz="0" w:space="0" w:color="auto"/>
            <w:bottom w:val="none" w:sz="0" w:space="0" w:color="auto"/>
            <w:right w:val="none" w:sz="0" w:space="0" w:color="auto"/>
          </w:divBdr>
        </w:div>
        <w:div w:id="677078602">
          <w:marLeft w:val="0"/>
          <w:marRight w:val="0"/>
          <w:marTop w:val="0"/>
          <w:marBottom w:val="0"/>
          <w:divBdr>
            <w:top w:val="none" w:sz="0" w:space="0" w:color="auto"/>
            <w:left w:val="none" w:sz="0" w:space="0" w:color="auto"/>
            <w:bottom w:val="none" w:sz="0" w:space="0" w:color="auto"/>
            <w:right w:val="none" w:sz="0" w:space="0" w:color="auto"/>
          </w:divBdr>
        </w:div>
        <w:div w:id="1257590921">
          <w:marLeft w:val="0"/>
          <w:marRight w:val="0"/>
          <w:marTop w:val="0"/>
          <w:marBottom w:val="0"/>
          <w:divBdr>
            <w:top w:val="none" w:sz="0" w:space="0" w:color="auto"/>
            <w:left w:val="none" w:sz="0" w:space="0" w:color="auto"/>
            <w:bottom w:val="none" w:sz="0" w:space="0" w:color="auto"/>
            <w:right w:val="none" w:sz="0" w:space="0" w:color="auto"/>
          </w:divBdr>
        </w:div>
        <w:div w:id="899369810">
          <w:marLeft w:val="0"/>
          <w:marRight w:val="0"/>
          <w:marTop w:val="0"/>
          <w:marBottom w:val="0"/>
          <w:divBdr>
            <w:top w:val="none" w:sz="0" w:space="0" w:color="auto"/>
            <w:left w:val="none" w:sz="0" w:space="0" w:color="auto"/>
            <w:bottom w:val="none" w:sz="0" w:space="0" w:color="auto"/>
            <w:right w:val="none" w:sz="0" w:space="0" w:color="auto"/>
          </w:divBdr>
        </w:div>
        <w:div w:id="501819888">
          <w:marLeft w:val="0"/>
          <w:marRight w:val="0"/>
          <w:marTop w:val="0"/>
          <w:marBottom w:val="0"/>
          <w:divBdr>
            <w:top w:val="none" w:sz="0" w:space="0" w:color="auto"/>
            <w:left w:val="none" w:sz="0" w:space="0" w:color="auto"/>
            <w:bottom w:val="none" w:sz="0" w:space="0" w:color="auto"/>
            <w:right w:val="none" w:sz="0" w:space="0" w:color="auto"/>
          </w:divBdr>
        </w:div>
        <w:div w:id="1645308770">
          <w:marLeft w:val="0"/>
          <w:marRight w:val="0"/>
          <w:marTop w:val="0"/>
          <w:marBottom w:val="0"/>
          <w:divBdr>
            <w:top w:val="none" w:sz="0" w:space="0" w:color="auto"/>
            <w:left w:val="none" w:sz="0" w:space="0" w:color="auto"/>
            <w:bottom w:val="none" w:sz="0" w:space="0" w:color="auto"/>
            <w:right w:val="none" w:sz="0" w:space="0" w:color="auto"/>
          </w:divBdr>
        </w:div>
        <w:div w:id="930940949">
          <w:marLeft w:val="0"/>
          <w:marRight w:val="0"/>
          <w:marTop w:val="0"/>
          <w:marBottom w:val="0"/>
          <w:divBdr>
            <w:top w:val="none" w:sz="0" w:space="0" w:color="auto"/>
            <w:left w:val="none" w:sz="0" w:space="0" w:color="auto"/>
            <w:bottom w:val="none" w:sz="0" w:space="0" w:color="auto"/>
            <w:right w:val="none" w:sz="0" w:space="0" w:color="auto"/>
          </w:divBdr>
        </w:div>
        <w:div w:id="154997989">
          <w:marLeft w:val="0"/>
          <w:marRight w:val="0"/>
          <w:marTop w:val="0"/>
          <w:marBottom w:val="0"/>
          <w:divBdr>
            <w:top w:val="none" w:sz="0" w:space="0" w:color="auto"/>
            <w:left w:val="none" w:sz="0" w:space="0" w:color="auto"/>
            <w:bottom w:val="none" w:sz="0" w:space="0" w:color="auto"/>
            <w:right w:val="none" w:sz="0" w:space="0" w:color="auto"/>
          </w:divBdr>
        </w:div>
        <w:div w:id="824511070">
          <w:marLeft w:val="0"/>
          <w:marRight w:val="0"/>
          <w:marTop w:val="0"/>
          <w:marBottom w:val="0"/>
          <w:divBdr>
            <w:top w:val="none" w:sz="0" w:space="0" w:color="auto"/>
            <w:left w:val="none" w:sz="0" w:space="0" w:color="auto"/>
            <w:bottom w:val="none" w:sz="0" w:space="0" w:color="auto"/>
            <w:right w:val="none" w:sz="0" w:space="0" w:color="auto"/>
          </w:divBdr>
        </w:div>
        <w:div w:id="915629502">
          <w:marLeft w:val="0"/>
          <w:marRight w:val="0"/>
          <w:marTop w:val="0"/>
          <w:marBottom w:val="0"/>
          <w:divBdr>
            <w:top w:val="none" w:sz="0" w:space="0" w:color="auto"/>
            <w:left w:val="none" w:sz="0" w:space="0" w:color="auto"/>
            <w:bottom w:val="none" w:sz="0" w:space="0" w:color="auto"/>
            <w:right w:val="none" w:sz="0" w:space="0" w:color="auto"/>
          </w:divBdr>
        </w:div>
        <w:div w:id="1257864527">
          <w:marLeft w:val="0"/>
          <w:marRight w:val="0"/>
          <w:marTop w:val="0"/>
          <w:marBottom w:val="0"/>
          <w:divBdr>
            <w:top w:val="none" w:sz="0" w:space="0" w:color="auto"/>
            <w:left w:val="none" w:sz="0" w:space="0" w:color="auto"/>
            <w:bottom w:val="none" w:sz="0" w:space="0" w:color="auto"/>
            <w:right w:val="none" w:sz="0" w:space="0" w:color="auto"/>
          </w:divBdr>
        </w:div>
        <w:div w:id="1576745304">
          <w:marLeft w:val="0"/>
          <w:marRight w:val="0"/>
          <w:marTop w:val="0"/>
          <w:marBottom w:val="0"/>
          <w:divBdr>
            <w:top w:val="none" w:sz="0" w:space="0" w:color="auto"/>
            <w:left w:val="none" w:sz="0" w:space="0" w:color="auto"/>
            <w:bottom w:val="none" w:sz="0" w:space="0" w:color="auto"/>
            <w:right w:val="none" w:sz="0" w:space="0" w:color="auto"/>
          </w:divBdr>
        </w:div>
        <w:div w:id="203637759">
          <w:marLeft w:val="0"/>
          <w:marRight w:val="0"/>
          <w:marTop w:val="0"/>
          <w:marBottom w:val="0"/>
          <w:divBdr>
            <w:top w:val="none" w:sz="0" w:space="0" w:color="auto"/>
            <w:left w:val="none" w:sz="0" w:space="0" w:color="auto"/>
            <w:bottom w:val="none" w:sz="0" w:space="0" w:color="auto"/>
            <w:right w:val="none" w:sz="0" w:space="0" w:color="auto"/>
          </w:divBdr>
        </w:div>
        <w:div w:id="721293845">
          <w:marLeft w:val="0"/>
          <w:marRight w:val="0"/>
          <w:marTop w:val="0"/>
          <w:marBottom w:val="0"/>
          <w:divBdr>
            <w:top w:val="none" w:sz="0" w:space="0" w:color="auto"/>
            <w:left w:val="none" w:sz="0" w:space="0" w:color="auto"/>
            <w:bottom w:val="none" w:sz="0" w:space="0" w:color="auto"/>
            <w:right w:val="none" w:sz="0" w:space="0" w:color="auto"/>
          </w:divBdr>
        </w:div>
        <w:div w:id="929120379">
          <w:marLeft w:val="0"/>
          <w:marRight w:val="0"/>
          <w:marTop w:val="0"/>
          <w:marBottom w:val="0"/>
          <w:divBdr>
            <w:top w:val="none" w:sz="0" w:space="0" w:color="auto"/>
            <w:left w:val="none" w:sz="0" w:space="0" w:color="auto"/>
            <w:bottom w:val="none" w:sz="0" w:space="0" w:color="auto"/>
            <w:right w:val="none" w:sz="0" w:space="0" w:color="auto"/>
          </w:divBdr>
        </w:div>
        <w:div w:id="1164586058">
          <w:marLeft w:val="0"/>
          <w:marRight w:val="0"/>
          <w:marTop w:val="0"/>
          <w:marBottom w:val="0"/>
          <w:divBdr>
            <w:top w:val="none" w:sz="0" w:space="0" w:color="auto"/>
            <w:left w:val="none" w:sz="0" w:space="0" w:color="auto"/>
            <w:bottom w:val="none" w:sz="0" w:space="0" w:color="auto"/>
            <w:right w:val="none" w:sz="0" w:space="0" w:color="auto"/>
          </w:divBdr>
        </w:div>
        <w:div w:id="513954183">
          <w:marLeft w:val="0"/>
          <w:marRight w:val="0"/>
          <w:marTop w:val="0"/>
          <w:marBottom w:val="0"/>
          <w:divBdr>
            <w:top w:val="none" w:sz="0" w:space="0" w:color="auto"/>
            <w:left w:val="none" w:sz="0" w:space="0" w:color="auto"/>
            <w:bottom w:val="none" w:sz="0" w:space="0" w:color="auto"/>
            <w:right w:val="none" w:sz="0" w:space="0" w:color="auto"/>
          </w:divBdr>
        </w:div>
        <w:div w:id="1143963392">
          <w:marLeft w:val="0"/>
          <w:marRight w:val="0"/>
          <w:marTop w:val="0"/>
          <w:marBottom w:val="0"/>
          <w:divBdr>
            <w:top w:val="none" w:sz="0" w:space="0" w:color="auto"/>
            <w:left w:val="none" w:sz="0" w:space="0" w:color="auto"/>
            <w:bottom w:val="none" w:sz="0" w:space="0" w:color="auto"/>
            <w:right w:val="none" w:sz="0" w:space="0" w:color="auto"/>
          </w:divBdr>
        </w:div>
        <w:div w:id="1218736905">
          <w:marLeft w:val="0"/>
          <w:marRight w:val="0"/>
          <w:marTop w:val="0"/>
          <w:marBottom w:val="0"/>
          <w:divBdr>
            <w:top w:val="none" w:sz="0" w:space="0" w:color="auto"/>
            <w:left w:val="none" w:sz="0" w:space="0" w:color="auto"/>
            <w:bottom w:val="none" w:sz="0" w:space="0" w:color="auto"/>
            <w:right w:val="none" w:sz="0" w:space="0" w:color="auto"/>
          </w:divBdr>
        </w:div>
        <w:div w:id="1501699529">
          <w:marLeft w:val="0"/>
          <w:marRight w:val="0"/>
          <w:marTop w:val="0"/>
          <w:marBottom w:val="0"/>
          <w:divBdr>
            <w:top w:val="none" w:sz="0" w:space="0" w:color="auto"/>
            <w:left w:val="none" w:sz="0" w:space="0" w:color="auto"/>
            <w:bottom w:val="none" w:sz="0" w:space="0" w:color="auto"/>
            <w:right w:val="none" w:sz="0" w:space="0" w:color="auto"/>
          </w:divBdr>
        </w:div>
        <w:div w:id="1108692816">
          <w:marLeft w:val="0"/>
          <w:marRight w:val="0"/>
          <w:marTop w:val="0"/>
          <w:marBottom w:val="0"/>
          <w:divBdr>
            <w:top w:val="none" w:sz="0" w:space="0" w:color="auto"/>
            <w:left w:val="none" w:sz="0" w:space="0" w:color="auto"/>
            <w:bottom w:val="none" w:sz="0" w:space="0" w:color="auto"/>
            <w:right w:val="none" w:sz="0" w:space="0" w:color="auto"/>
          </w:divBdr>
        </w:div>
        <w:div w:id="1251424245">
          <w:marLeft w:val="0"/>
          <w:marRight w:val="0"/>
          <w:marTop w:val="0"/>
          <w:marBottom w:val="0"/>
          <w:divBdr>
            <w:top w:val="none" w:sz="0" w:space="0" w:color="auto"/>
            <w:left w:val="none" w:sz="0" w:space="0" w:color="auto"/>
            <w:bottom w:val="none" w:sz="0" w:space="0" w:color="auto"/>
            <w:right w:val="none" w:sz="0" w:space="0" w:color="auto"/>
          </w:divBdr>
        </w:div>
        <w:div w:id="1356541356">
          <w:marLeft w:val="0"/>
          <w:marRight w:val="0"/>
          <w:marTop w:val="0"/>
          <w:marBottom w:val="0"/>
          <w:divBdr>
            <w:top w:val="none" w:sz="0" w:space="0" w:color="auto"/>
            <w:left w:val="none" w:sz="0" w:space="0" w:color="auto"/>
            <w:bottom w:val="none" w:sz="0" w:space="0" w:color="auto"/>
            <w:right w:val="none" w:sz="0" w:space="0" w:color="auto"/>
          </w:divBdr>
        </w:div>
      </w:divsChild>
    </w:div>
    <w:div w:id="1079130564">
      <w:bodyDiv w:val="1"/>
      <w:marLeft w:val="0"/>
      <w:marRight w:val="0"/>
      <w:marTop w:val="0"/>
      <w:marBottom w:val="0"/>
      <w:divBdr>
        <w:top w:val="none" w:sz="0" w:space="0" w:color="auto"/>
        <w:left w:val="none" w:sz="0" w:space="0" w:color="auto"/>
        <w:bottom w:val="none" w:sz="0" w:space="0" w:color="auto"/>
        <w:right w:val="none" w:sz="0" w:space="0" w:color="auto"/>
      </w:divBdr>
    </w:div>
    <w:div w:id="1115249235">
      <w:bodyDiv w:val="1"/>
      <w:marLeft w:val="0"/>
      <w:marRight w:val="0"/>
      <w:marTop w:val="0"/>
      <w:marBottom w:val="0"/>
      <w:divBdr>
        <w:top w:val="none" w:sz="0" w:space="0" w:color="auto"/>
        <w:left w:val="none" w:sz="0" w:space="0" w:color="auto"/>
        <w:bottom w:val="none" w:sz="0" w:space="0" w:color="auto"/>
        <w:right w:val="none" w:sz="0" w:space="0" w:color="auto"/>
      </w:divBdr>
    </w:div>
    <w:div w:id="1128234198">
      <w:bodyDiv w:val="1"/>
      <w:marLeft w:val="0"/>
      <w:marRight w:val="0"/>
      <w:marTop w:val="0"/>
      <w:marBottom w:val="0"/>
      <w:divBdr>
        <w:top w:val="none" w:sz="0" w:space="0" w:color="auto"/>
        <w:left w:val="none" w:sz="0" w:space="0" w:color="auto"/>
        <w:bottom w:val="none" w:sz="0" w:space="0" w:color="auto"/>
        <w:right w:val="none" w:sz="0" w:space="0" w:color="auto"/>
      </w:divBdr>
    </w:div>
    <w:div w:id="1129517054">
      <w:bodyDiv w:val="1"/>
      <w:marLeft w:val="0"/>
      <w:marRight w:val="0"/>
      <w:marTop w:val="0"/>
      <w:marBottom w:val="0"/>
      <w:divBdr>
        <w:top w:val="none" w:sz="0" w:space="0" w:color="auto"/>
        <w:left w:val="none" w:sz="0" w:space="0" w:color="auto"/>
        <w:bottom w:val="none" w:sz="0" w:space="0" w:color="auto"/>
        <w:right w:val="none" w:sz="0" w:space="0" w:color="auto"/>
      </w:divBdr>
    </w:div>
    <w:div w:id="1211069946">
      <w:bodyDiv w:val="1"/>
      <w:marLeft w:val="0"/>
      <w:marRight w:val="0"/>
      <w:marTop w:val="0"/>
      <w:marBottom w:val="0"/>
      <w:divBdr>
        <w:top w:val="none" w:sz="0" w:space="0" w:color="auto"/>
        <w:left w:val="none" w:sz="0" w:space="0" w:color="auto"/>
        <w:bottom w:val="none" w:sz="0" w:space="0" w:color="auto"/>
        <w:right w:val="none" w:sz="0" w:space="0" w:color="auto"/>
      </w:divBdr>
    </w:div>
    <w:div w:id="1240023850">
      <w:bodyDiv w:val="1"/>
      <w:marLeft w:val="0"/>
      <w:marRight w:val="0"/>
      <w:marTop w:val="0"/>
      <w:marBottom w:val="0"/>
      <w:divBdr>
        <w:top w:val="none" w:sz="0" w:space="0" w:color="auto"/>
        <w:left w:val="none" w:sz="0" w:space="0" w:color="auto"/>
        <w:bottom w:val="none" w:sz="0" w:space="0" w:color="auto"/>
        <w:right w:val="none" w:sz="0" w:space="0" w:color="auto"/>
      </w:divBdr>
    </w:div>
    <w:div w:id="1265386780">
      <w:bodyDiv w:val="1"/>
      <w:marLeft w:val="0"/>
      <w:marRight w:val="0"/>
      <w:marTop w:val="0"/>
      <w:marBottom w:val="0"/>
      <w:divBdr>
        <w:top w:val="none" w:sz="0" w:space="0" w:color="auto"/>
        <w:left w:val="none" w:sz="0" w:space="0" w:color="auto"/>
        <w:bottom w:val="none" w:sz="0" w:space="0" w:color="auto"/>
        <w:right w:val="none" w:sz="0" w:space="0" w:color="auto"/>
      </w:divBdr>
    </w:div>
    <w:div w:id="1280529956">
      <w:bodyDiv w:val="1"/>
      <w:marLeft w:val="0"/>
      <w:marRight w:val="0"/>
      <w:marTop w:val="0"/>
      <w:marBottom w:val="0"/>
      <w:divBdr>
        <w:top w:val="none" w:sz="0" w:space="0" w:color="auto"/>
        <w:left w:val="none" w:sz="0" w:space="0" w:color="auto"/>
        <w:bottom w:val="none" w:sz="0" w:space="0" w:color="auto"/>
        <w:right w:val="none" w:sz="0" w:space="0" w:color="auto"/>
      </w:divBdr>
      <w:divsChild>
        <w:div w:id="296378225">
          <w:marLeft w:val="0"/>
          <w:marRight w:val="0"/>
          <w:marTop w:val="0"/>
          <w:marBottom w:val="0"/>
          <w:divBdr>
            <w:top w:val="none" w:sz="0" w:space="0" w:color="auto"/>
            <w:left w:val="none" w:sz="0" w:space="0" w:color="auto"/>
            <w:bottom w:val="none" w:sz="0" w:space="0" w:color="auto"/>
            <w:right w:val="none" w:sz="0" w:space="0" w:color="auto"/>
          </w:divBdr>
        </w:div>
        <w:div w:id="408843745">
          <w:marLeft w:val="0"/>
          <w:marRight w:val="0"/>
          <w:marTop w:val="0"/>
          <w:marBottom w:val="0"/>
          <w:divBdr>
            <w:top w:val="none" w:sz="0" w:space="0" w:color="auto"/>
            <w:left w:val="none" w:sz="0" w:space="0" w:color="auto"/>
            <w:bottom w:val="none" w:sz="0" w:space="0" w:color="auto"/>
            <w:right w:val="none" w:sz="0" w:space="0" w:color="auto"/>
          </w:divBdr>
        </w:div>
        <w:div w:id="1419791796">
          <w:marLeft w:val="0"/>
          <w:marRight w:val="0"/>
          <w:marTop w:val="0"/>
          <w:marBottom w:val="0"/>
          <w:divBdr>
            <w:top w:val="none" w:sz="0" w:space="0" w:color="auto"/>
            <w:left w:val="none" w:sz="0" w:space="0" w:color="auto"/>
            <w:bottom w:val="none" w:sz="0" w:space="0" w:color="auto"/>
            <w:right w:val="none" w:sz="0" w:space="0" w:color="auto"/>
          </w:divBdr>
        </w:div>
        <w:div w:id="474489820">
          <w:marLeft w:val="0"/>
          <w:marRight w:val="0"/>
          <w:marTop w:val="0"/>
          <w:marBottom w:val="0"/>
          <w:divBdr>
            <w:top w:val="none" w:sz="0" w:space="0" w:color="auto"/>
            <w:left w:val="none" w:sz="0" w:space="0" w:color="auto"/>
            <w:bottom w:val="none" w:sz="0" w:space="0" w:color="auto"/>
            <w:right w:val="none" w:sz="0" w:space="0" w:color="auto"/>
          </w:divBdr>
        </w:div>
        <w:div w:id="817918508">
          <w:marLeft w:val="0"/>
          <w:marRight w:val="0"/>
          <w:marTop w:val="0"/>
          <w:marBottom w:val="0"/>
          <w:divBdr>
            <w:top w:val="none" w:sz="0" w:space="0" w:color="auto"/>
            <w:left w:val="none" w:sz="0" w:space="0" w:color="auto"/>
            <w:bottom w:val="none" w:sz="0" w:space="0" w:color="auto"/>
            <w:right w:val="none" w:sz="0" w:space="0" w:color="auto"/>
          </w:divBdr>
        </w:div>
        <w:div w:id="640423201">
          <w:marLeft w:val="0"/>
          <w:marRight w:val="0"/>
          <w:marTop w:val="0"/>
          <w:marBottom w:val="0"/>
          <w:divBdr>
            <w:top w:val="none" w:sz="0" w:space="0" w:color="auto"/>
            <w:left w:val="none" w:sz="0" w:space="0" w:color="auto"/>
            <w:bottom w:val="none" w:sz="0" w:space="0" w:color="auto"/>
            <w:right w:val="none" w:sz="0" w:space="0" w:color="auto"/>
          </w:divBdr>
        </w:div>
        <w:div w:id="599528371">
          <w:marLeft w:val="0"/>
          <w:marRight w:val="0"/>
          <w:marTop w:val="0"/>
          <w:marBottom w:val="0"/>
          <w:divBdr>
            <w:top w:val="none" w:sz="0" w:space="0" w:color="auto"/>
            <w:left w:val="none" w:sz="0" w:space="0" w:color="auto"/>
            <w:bottom w:val="none" w:sz="0" w:space="0" w:color="auto"/>
            <w:right w:val="none" w:sz="0" w:space="0" w:color="auto"/>
          </w:divBdr>
        </w:div>
        <w:div w:id="1075278952">
          <w:marLeft w:val="0"/>
          <w:marRight w:val="0"/>
          <w:marTop w:val="0"/>
          <w:marBottom w:val="0"/>
          <w:divBdr>
            <w:top w:val="none" w:sz="0" w:space="0" w:color="auto"/>
            <w:left w:val="none" w:sz="0" w:space="0" w:color="auto"/>
            <w:bottom w:val="none" w:sz="0" w:space="0" w:color="auto"/>
            <w:right w:val="none" w:sz="0" w:space="0" w:color="auto"/>
          </w:divBdr>
        </w:div>
        <w:div w:id="1427144503">
          <w:marLeft w:val="0"/>
          <w:marRight w:val="0"/>
          <w:marTop w:val="0"/>
          <w:marBottom w:val="0"/>
          <w:divBdr>
            <w:top w:val="none" w:sz="0" w:space="0" w:color="auto"/>
            <w:left w:val="none" w:sz="0" w:space="0" w:color="auto"/>
            <w:bottom w:val="none" w:sz="0" w:space="0" w:color="auto"/>
            <w:right w:val="none" w:sz="0" w:space="0" w:color="auto"/>
          </w:divBdr>
        </w:div>
        <w:div w:id="309362687">
          <w:marLeft w:val="0"/>
          <w:marRight w:val="0"/>
          <w:marTop w:val="0"/>
          <w:marBottom w:val="0"/>
          <w:divBdr>
            <w:top w:val="none" w:sz="0" w:space="0" w:color="auto"/>
            <w:left w:val="none" w:sz="0" w:space="0" w:color="auto"/>
            <w:bottom w:val="none" w:sz="0" w:space="0" w:color="auto"/>
            <w:right w:val="none" w:sz="0" w:space="0" w:color="auto"/>
          </w:divBdr>
        </w:div>
        <w:div w:id="2027055530">
          <w:marLeft w:val="0"/>
          <w:marRight w:val="0"/>
          <w:marTop w:val="0"/>
          <w:marBottom w:val="0"/>
          <w:divBdr>
            <w:top w:val="none" w:sz="0" w:space="0" w:color="auto"/>
            <w:left w:val="none" w:sz="0" w:space="0" w:color="auto"/>
            <w:bottom w:val="none" w:sz="0" w:space="0" w:color="auto"/>
            <w:right w:val="none" w:sz="0" w:space="0" w:color="auto"/>
          </w:divBdr>
        </w:div>
        <w:div w:id="861357196">
          <w:marLeft w:val="0"/>
          <w:marRight w:val="0"/>
          <w:marTop w:val="0"/>
          <w:marBottom w:val="0"/>
          <w:divBdr>
            <w:top w:val="none" w:sz="0" w:space="0" w:color="auto"/>
            <w:left w:val="none" w:sz="0" w:space="0" w:color="auto"/>
            <w:bottom w:val="none" w:sz="0" w:space="0" w:color="auto"/>
            <w:right w:val="none" w:sz="0" w:space="0" w:color="auto"/>
          </w:divBdr>
        </w:div>
        <w:div w:id="1395202055">
          <w:marLeft w:val="0"/>
          <w:marRight w:val="0"/>
          <w:marTop w:val="0"/>
          <w:marBottom w:val="0"/>
          <w:divBdr>
            <w:top w:val="none" w:sz="0" w:space="0" w:color="auto"/>
            <w:left w:val="none" w:sz="0" w:space="0" w:color="auto"/>
            <w:bottom w:val="none" w:sz="0" w:space="0" w:color="auto"/>
            <w:right w:val="none" w:sz="0" w:space="0" w:color="auto"/>
          </w:divBdr>
        </w:div>
      </w:divsChild>
    </w:div>
    <w:div w:id="1292861205">
      <w:bodyDiv w:val="1"/>
      <w:marLeft w:val="0"/>
      <w:marRight w:val="0"/>
      <w:marTop w:val="0"/>
      <w:marBottom w:val="0"/>
      <w:divBdr>
        <w:top w:val="none" w:sz="0" w:space="0" w:color="auto"/>
        <w:left w:val="none" w:sz="0" w:space="0" w:color="auto"/>
        <w:bottom w:val="none" w:sz="0" w:space="0" w:color="auto"/>
        <w:right w:val="none" w:sz="0" w:space="0" w:color="auto"/>
      </w:divBdr>
      <w:divsChild>
        <w:div w:id="657195046">
          <w:marLeft w:val="0"/>
          <w:marRight w:val="0"/>
          <w:marTop w:val="0"/>
          <w:marBottom w:val="0"/>
          <w:divBdr>
            <w:top w:val="none" w:sz="0" w:space="0" w:color="auto"/>
            <w:left w:val="none" w:sz="0" w:space="0" w:color="auto"/>
            <w:bottom w:val="none" w:sz="0" w:space="0" w:color="auto"/>
            <w:right w:val="none" w:sz="0" w:space="0" w:color="auto"/>
          </w:divBdr>
        </w:div>
        <w:div w:id="872619226">
          <w:marLeft w:val="0"/>
          <w:marRight w:val="0"/>
          <w:marTop w:val="0"/>
          <w:marBottom w:val="0"/>
          <w:divBdr>
            <w:top w:val="none" w:sz="0" w:space="0" w:color="auto"/>
            <w:left w:val="none" w:sz="0" w:space="0" w:color="auto"/>
            <w:bottom w:val="none" w:sz="0" w:space="0" w:color="auto"/>
            <w:right w:val="none" w:sz="0" w:space="0" w:color="auto"/>
          </w:divBdr>
        </w:div>
        <w:div w:id="2010909860">
          <w:marLeft w:val="0"/>
          <w:marRight w:val="0"/>
          <w:marTop w:val="0"/>
          <w:marBottom w:val="0"/>
          <w:divBdr>
            <w:top w:val="none" w:sz="0" w:space="0" w:color="auto"/>
            <w:left w:val="none" w:sz="0" w:space="0" w:color="auto"/>
            <w:bottom w:val="none" w:sz="0" w:space="0" w:color="auto"/>
            <w:right w:val="none" w:sz="0" w:space="0" w:color="auto"/>
          </w:divBdr>
        </w:div>
        <w:div w:id="1948078203">
          <w:marLeft w:val="0"/>
          <w:marRight w:val="0"/>
          <w:marTop w:val="0"/>
          <w:marBottom w:val="0"/>
          <w:divBdr>
            <w:top w:val="none" w:sz="0" w:space="0" w:color="auto"/>
            <w:left w:val="none" w:sz="0" w:space="0" w:color="auto"/>
            <w:bottom w:val="none" w:sz="0" w:space="0" w:color="auto"/>
            <w:right w:val="none" w:sz="0" w:space="0" w:color="auto"/>
          </w:divBdr>
        </w:div>
        <w:div w:id="554119082">
          <w:marLeft w:val="0"/>
          <w:marRight w:val="0"/>
          <w:marTop w:val="0"/>
          <w:marBottom w:val="0"/>
          <w:divBdr>
            <w:top w:val="none" w:sz="0" w:space="0" w:color="auto"/>
            <w:left w:val="none" w:sz="0" w:space="0" w:color="auto"/>
            <w:bottom w:val="none" w:sz="0" w:space="0" w:color="auto"/>
            <w:right w:val="none" w:sz="0" w:space="0" w:color="auto"/>
          </w:divBdr>
        </w:div>
        <w:div w:id="462962027">
          <w:marLeft w:val="0"/>
          <w:marRight w:val="0"/>
          <w:marTop w:val="0"/>
          <w:marBottom w:val="0"/>
          <w:divBdr>
            <w:top w:val="none" w:sz="0" w:space="0" w:color="auto"/>
            <w:left w:val="none" w:sz="0" w:space="0" w:color="auto"/>
            <w:bottom w:val="none" w:sz="0" w:space="0" w:color="auto"/>
            <w:right w:val="none" w:sz="0" w:space="0" w:color="auto"/>
          </w:divBdr>
        </w:div>
      </w:divsChild>
    </w:div>
    <w:div w:id="1298335128">
      <w:bodyDiv w:val="1"/>
      <w:marLeft w:val="0"/>
      <w:marRight w:val="0"/>
      <w:marTop w:val="0"/>
      <w:marBottom w:val="0"/>
      <w:divBdr>
        <w:top w:val="none" w:sz="0" w:space="0" w:color="auto"/>
        <w:left w:val="none" w:sz="0" w:space="0" w:color="auto"/>
        <w:bottom w:val="none" w:sz="0" w:space="0" w:color="auto"/>
        <w:right w:val="none" w:sz="0" w:space="0" w:color="auto"/>
      </w:divBdr>
      <w:divsChild>
        <w:div w:id="2108846737">
          <w:marLeft w:val="0"/>
          <w:marRight w:val="0"/>
          <w:marTop w:val="0"/>
          <w:marBottom w:val="0"/>
          <w:divBdr>
            <w:top w:val="none" w:sz="0" w:space="0" w:color="auto"/>
            <w:left w:val="none" w:sz="0" w:space="0" w:color="auto"/>
            <w:bottom w:val="none" w:sz="0" w:space="0" w:color="auto"/>
            <w:right w:val="none" w:sz="0" w:space="0" w:color="auto"/>
          </w:divBdr>
        </w:div>
        <w:div w:id="1345281576">
          <w:marLeft w:val="0"/>
          <w:marRight w:val="0"/>
          <w:marTop w:val="0"/>
          <w:marBottom w:val="0"/>
          <w:divBdr>
            <w:top w:val="none" w:sz="0" w:space="0" w:color="auto"/>
            <w:left w:val="none" w:sz="0" w:space="0" w:color="auto"/>
            <w:bottom w:val="none" w:sz="0" w:space="0" w:color="auto"/>
            <w:right w:val="none" w:sz="0" w:space="0" w:color="auto"/>
          </w:divBdr>
        </w:div>
        <w:div w:id="1513184039">
          <w:marLeft w:val="0"/>
          <w:marRight w:val="0"/>
          <w:marTop w:val="0"/>
          <w:marBottom w:val="0"/>
          <w:divBdr>
            <w:top w:val="none" w:sz="0" w:space="0" w:color="auto"/>
            <w:left w:val="none" w:sz="0" w:space="0" w:color="auto"/>
            <w:bottom w:val="none" w:sz="0" w:space="0" w:color="auto"/>
            <w:right w:val="none" w:sz="0" w:space="0" w:color="auto"/>
          </w:divBdr>
        </w:div>
        <w:div w:id="239756555">
          <w:marLeft w:val="0"/>
          <w:marRight w:val="0"/>
          <w:marTop w:val="0"/>
          <w:marBottom w:val="0"/>
          <w:divBdr>
            <w:top w:val="none" w:sz="0" w:space="0" w:color="auto"/>
            <w:left w:val="none" w:sz="0" w:space="0" w:color="auto"/>
            <w:bottom w:val="none" w:sz="0" w:space="0" w:color="auto"/>
            <w:right w:val="none" w:sz="0" w:space="0" w:color="auto"/>
          </w:divBdr>
        </w:div>
        <w:div w:id="2140296270">
          <w:marLeft w:val="0"/>
          <w:marRight w:val="0"/>
          <w:marTop w:val="0"/>
          <w:marBottom w:val="0"/>
          <w:divBdr>
            <w:top w:val="none" w:sz="0" w:space="0" w:color="auto"/>
            <w:left w:val="none" w:sz="0" w:space="0" w:color="auto"/>
            <w:bottom w:val="none" w:sz="0" w:space="0" w:color="auto"/>
            <w:right w:val="none" w:sz="0" w:space="0" w:color="auto"/>
          </w:divBdr>
        </w:div>
      </w:divsChild>
    </w:div>
    <w:div w:id="1303657086">
      <w:bodyDiv w:val="1"/>
      <w:marLeft w:val="0"/>
      <w:marRight w:val="0"/>
      <w:marTop w:val="0"/>
      <w:marBottom w:val="0"/>
      <w:divBdr>
        <w:top w:val="none" w:sz="0" w:space="0" w:color="auto"/>
        <w:left w:val="none" w:sz="0" w:space="0" w:color="auto"/>
        <w:bottom w:val="none" w:sz="0" w:space="0" w:color="auto"/>
        <w:right w:val="none" w:sz="0" w:space="0" w:color="auto"/>
      </w:divBdr>
    </w:div>
    <w:div w:id="1316104383">
      <w:bodyDiv w:val="1"/>
      <w:marLeft w:val="0"/>
      <w:marRight w:val="0"/>
      <w:marTop w:val="0"/>
      <w:marBottom w:val="0"/>
      <w:divBdr>
        <w:top w:val="none" w:sz="0" w:space="0" w:color="auto"/>
        <w:left w:val="none" w:sz="0" w:space="0" w:color="auto"/>
        <w:bottom w:val="none" w:sz="0" w:space="0" w:color="auto"/>
        <w:right w:val="none" w:sz="0" w:space="0" w:color="auto"/>
      </w:divBdr>
    </w:div>
    <w:div w:id="1346861831">
      <w:bodyDiv w:val="1"/>
      <w:marLeft w:val="0"/>
      <w:marRight w:val="0"/>
      <w:marTop w:val="0"/>
      <w:marBottom w:val="0"/>
      <w:divBdr>
        <w:top w:val="none" w:sz="0" w:space="0" w:color="auto"/>
        <w:left w:val="none" w:sz="0" w:space="0" w:color="auto"/>
        <w:bottom w:val="none" w:sz="0" w:space="0" w:color="auto"/>
        <w:right w:val="none" w:sz="0" w:space="0" w:color="auto"/>
      </w:divBdr>
    </w:div>
    <w:div w:id="1375235461">
      <w:bodyDiv w:val="1"/>
      <w:marLeft w:val="0"/>
      <w:marRight w:val="0"/>
      <w:marTop w:val="0"/>
      <w:marBottom w:val="0"/>
      <w:divBdr>
        <w:top w:val="none" w:sz="0" w:space="0" w:color="auto"/>
        <w:left w:val="none" w:sz="0" w:space="0" w:color="auto"/>
        <w:bottom w:val="none" w:sz="0" w:space="0" w:color="auto"/>
        <w:right w:val="none" w:sz="0" w:space="0" w:color="auto"/>
      </w:divBdr>
    </w:div>
    <w:div w:id="1375815967">
      <w:bodyDiv w:val="1"/>
      <w:marLeft w:val="0"/>
      <w:marRight w:val="0"/>
      <w:marTop w:val="0"/>
      <w:marBottom w:val="0"/>
      <w:divBdr>
        <w:top w:val="none" w:sz="0" w:space="0" w:color="auto"/>
        <w:left w:val="none" w:sz="0" w:space="0" w:color="auto"/>
        <w:bottom w:val="none" w:sz="0" w:space="0" w:color="auto"/>
        <w:right w:val="none" w:sz="0" w:space="0" w:color="auto"/>
      </w:divBdr>
    </w:div>
    <w:div w:id="1377967271">
      <w:bodyDiv w:val="1"/>
      <w:marLeft w:val="0"/>
      <w:marRight w:val="0"/>
      <w:marTop w:val="0"/>
      <w:marBottom w:val="0"/>
      <w:divBdr>
        <w:top w:val="none" w:sz="0" w:space="0" w:color="auto"/>
        <w:left w:val="none" w:sz="0" w:space="0" w:color="auto"/>
        <w:bottom w:val="none" w:sz="0" w:space="0" w:color="auto"/>
        <w:right w:val="none" w:sz="0" w:space="0" w:color="auto"/>
      </w:divBdr>
      <w:divsChild>
        <w:div w:id="1644117749">
          <w:marLeft w:val="0"/>
          <w:marRight w:val="0"/>
          <w:marTop w:val="0"/>
          <w:marBottom w:val="0"/>
          <w:divBdr>
            <w:top w:val="none" w:sz="0" w:space="0" w:color="auto"/>
            <w:left w:val="none" w:sz="0" w:space="0" w:color="auto"/>
            <w:bottom w:val="none" w:sz="0" w:space="0" w:color="auto"/>
            <w:right w:val="none" w:sz="0" w:space="0" w:color="auto"/>
          </w:divBdr>
        </w:div>
        <w:div w:id="1323773111">
          <w:marLeft w:val="0"/>
          <w:marRight w:val="0"/>
          <w:marTop w:val="0"/>
          <w:marBottom w:val="0"/>
          <w:divBdr>
            <w:top w:val="none" w:sz="0" w:space="0" w:color="auto"/>
            <w:left w:val="none" w:sz="0" w:space="0" w:color="auto"/>
            <w:bottom w:val="none" w:sz="0" w:space="0" w:color="auto"/>
            <w:right w:val="none" w:sz="0" w:space="0" w:color="auto"/>
          </w:divBdr>
        </w:div>
        <w:div w:id="240482648">
          <w:marLeft w:val="0"/>
          <w:marRight w:val="0"/>
          <w:marTop w:val="0"/>
          <w:marBottom w:val="0"/>
          <w:divBdr>
            <w:top w:val="none" w:sz="0" w:space="0" w:color="auto"/>
            <w:left w:val="none" w:sz="0" w:space="0" w:color="auto"/>
            <w:bottom w:val="none" w:sz="0" w:space="0" w:color="auto"/>
            <w:right w:val="none" w:sz="0" w:space="0" w:color="auto"/>
          </w:divBdr>
        </w:div>
      </w:divsChild>
    </w:div>
    <w:div w:id="1400009231">
      <w:bodyDiv w:val="1"/>
      <w:marLeft w:val="0"/>
      <w:marRight w:val="0"/>
      <w:marTop w:val="0"/>
      <w:marBottom w:val="0"/>
      <w:divBdr>
        <w:top w:val="none" w:sz="0" w:space="0" w:color="auto"/>
        <w:left w:val="none" w:sz="0" w:space="0" w:color="auto"/>
        <w:bottom w:val="none" w:sz="0" w:space="0" w:color="auto"/>
        <w:right w:val="none" w:sz="0" w:space="0" w:color="auto"/>
      </w:divBdr>
      <w:divsChild>
        <w:div w:id="148442638">
          <w:marLeft w:val="0"/>
          <w:marRight w:val="0"/>
          <w:marTop w:val="0"/>
          <w:marBottom w:val="0"/>
          <w:divBdr>
            <w:top w:val="none" w:sz="0" w:space="0" w:color="auto"/>
            <w:left w:val="none" w:sz="0" w:space="0" w:color="auto"/>
            <w:bottom w:val="none" w:sz="0" w:space="0" w:color="auto"/>
            <w:right w:val="none" w:sz="0" w:space="0" w:color="auto"/>
          </w:divBdr>
        </w:div>
        <w:div w:id="1223058597">
          <w:marLeft w:val="0"/>
          <w:marRight w:val="0"/>
          <w:marTop w:val="0"/>
          <w:marBottom w:val="0"/>
          <w:divBdr>
            <w:top w:val="none" w:sz="0" w:space="0" w:color="auto"/>
            <w:left w:val="none" w:sz="0" w:space="0" w:color="auto"/>
            <w:bottom w:val="none" w:sz="0" w:space="0" w:color="auto"/>
            <w:right w:val="none" w:sz="0" w:space="0" w:color="auto"/>
          </w:divBdr>
        </w:div>
        <w:div w:id="679354518">
          <w:marLeft w:val="0"/>
          <w:marRight w:val="0"/>
          <w:marTop w:val="0"/>
          <w:marBottom w:val="0"/>
          <w:divBdr>
            <w:top w:val="none" w:sz="0" w:space="0" w:color="auto"/>
            <w:left w:val="none" w:sz="0" w:space="0" w:color="auto"/>
            <w:bottom w:val="none" w:sz="0" w:space="0" w:color="auto"/>
            <w:right w:val="none" w:sz="0" w:space="0" w:color="auto"/>
          </w:divBdr>
        </w:div>
        <w:div w:id="1005280103">
          <w:marLeft w:val="0"/>
          <w:marRight w:val="0"/>
          <w:marTop w:val="0"/>
          <w:marBottom w:val="0"/>
          <w:divBdr>
            <w:top w:val="none" w:sz="0" w:space="0" w:color="auto"/>
            <w:left w:val="none" w:sz="0" w:space="0" w:color="auto"/>
            <w:bottom w:val="none" w:sz="0" w:space="0" w:color="auto"/>
            <w:right w:val="none" w:sz="0" w:space="0" w:color="auto"/>
          </w:divBdr>
        </w:div>
        <w:div w:id="584723844">
          <w:marLeft w:val="0"/>
          <w:marRight w:val="0"/>
          <w:marTop w:val="0"/>
          <w:marBottom w:val="0"/>
          <w:divBdr>
            <w:top w:val="none" w:sz="0" w:space="0" w:color="auto"/>
            <w:left w:val="none" w:sz="0" w:space="0" w:color="auto"/>
            <w:bottom w:val="none" w:sz="0" w:space="0" w:color="auto"/>
            <w:right w:val="none" w:sz="0" w:space="0" w:color="auto"/>
          </w:divBdr>
        </w:div>
        <w:div w:id="717166245">
          <w:marLeft w:val="0"/>
          <w:marRight w:val="0"/>
          <w:marTop w:val="0"/>
          <w:marBottom w:val="0"/>
          <w:divBdr>
            <w:top w:val="none" w:sz="0" w:space="0" w:color="auto"/>
            <w:left w:val="none" w:sz="0" w:space="0" w:color="auto"/>
            <w:bottom w:val="none" w:sz="0" w:space="0" w:color="auto"/>
            <w:right w:val="none" w:sz="0" w:space="0" w:color="auto"/>
          </w:divBdr>
        </w:div>
        <w:div w:id="1396275421">
          <w:marLeft w:val="0"/>
          <w:marRight w:val="0"/>
          <w:marTop w:val="0"/>
          <w:marBottom w:val="0"/>
          <w:divBdr>
            <w:top w:val="none" w:sz="0" w:space="0" w:color="auto"/>
            <w:left w:val="none" w:sz="0" w:space="0" w:color="auto"/>
            <w:bottom w:val="none" w:sz="0" w:space="0" w:color="auto"/>
            <w:right w:val="none" w:sz="0" w:space="0" w:color="auto"/>
          </w:divBdr>
        </w:div>
        <w:div w:id="1795559411">
          <w:marLeft w:val="0"/>
          <w:marRight w:val="0"/>
          <w:marTop w:val="0"/>
          <w:marBottom w:val="0"/>
          <w:divBdr>
            <w:top w:val="none" w:sz="0" w:space="0" w:color="auto"/>
            <w:left w:val="none" w:sz="0" w:space="0" w:color="auto"/>
            <w:bottom w:val="none" w:sz="0" w:space="0" w:color="auto"/>
            <w:right w:val="none" w:sz="0" w:space="0" w:color="auto"/>
          </w:divBdr>
        </w:div>
        <w:div w:id="1984192835">
          <w:marLeft w:val="0"/>
          <w:marRight w:val="0"/>
          <w:marTop w:val="0"/>
          <w:marBottom w:val="0"/>
          <w:divBdr>
            <w:top w:val="none" w:sz="0" w:space="0" w:color="auto"/>
            <w:left w:val="none" w:sz="0" w:space="0" w:color="auto"/>
            <w:bottom w:val="none" w:sz="0" w:space="0" w:color="auto"/>
            <w:right w:val="none" w:sz="0" w:space="0" w:color="auto"/>
          </w:divBdr>
        </w:div>
        <w:div w:id="1934507000">
          <w:marLeft w:val="0"/>
          <w:marRight w:val="0"/>
          <w:marTop w:val="0"/>
          <w:marBottom w:val="0"/>
          <w:divBdr>
            <w:top w:val="none" w:sz="0" w:space="0" w:color="auto"/>
            <w:left w:val="none" w:sz="0" w:space="0" w:color="auto"/>
            <w:bottom w:val="none" w:sz="0" w:space="0" w:color="auto"/>
            <w:right w:val="none" w:sz="0" w:space="0" w:color="auto"/>
          </w:divBdr>
        </w:div>
        <w:div w:id="670377464">
          <w:marLeft w:val="0"/>
          <w:marRight w:val="0"/>
          <w:marTop w:val="0"/>
          <w:marBottom w:val="0"/>
          <w:divBdr>
            <w:top w:val="none" w:sz="0" w:space="0" w:color="auto"/>
            <w:left w:val="none" w:sz="0" w:space="0" w:color="auto"/>
            <w:bottom w:val="none" w:sz="0" w:space="0" w:color="auto"/>
            <w:right w:val="none" w:sz="0" w:space="0" w:color="auto"/>
          </w:divBdr>
        </w:div>
        <w:div w:id="829492179">
          <w:marLeft w:val="0"/>
          <w:marRight w:val="0"/>
          <w:marTop w:val="0"/>
          <w:marBottom w:val="0"/>
          <w:divBdr>
            <w:top w:val="none" w:sz="0" w:space="0" w:color="auto"/>
            <w:left w:val="none" w:sz="0" w:space="0" w:color="auto"/>
            <w:bottom w:val="none" w:sz="0" w:space="0" w:color="auto"/>
            <w:right w:val="none" w:sz="0" w:space="0" w:color="auto"/>
          </w:divBdr>
        </w:div>
        <w:div w:id="1008678287">
          <w:marLeft w:val="0"/>
          <w:marRight w:val="0"/>
          <w:marTop w:val="0"/>
          <w:marBottom w:val="0"/>
          <w:divBdr>
            <w:top w:val="none" w:sz="0" w:space="0" w:color="auto"/>
            <w:left w:val="none" w:sz="0" w:space="0" w:color="auto"/>
            <w:bottom w:val="none" w:sz="0" w:space="0" w:color="auto"/>
            <w:right w:val="none" w:sz="0" w:space="0" w:color="auto"/>
          </w:divBdr>
        </w:div>
        <w:div w:id="1248730327">
          <w:marLeft w:val="0"/>
          <w:marRight w:val="0"/>
          <w:marTop w:val="0"/>
          <w:marBottom w:val="0"/>
          <w:divBdr>
            <w:top w:val="none" w:sz="0" w:space="0" w:color="auto"/>
            <w:left w:val="none" w:sz="0" w:space="0" w:color="auto"/>
            <w:bottom w:val="none" w:sz="0" w:space="0" w:color="auto"/>
            <w:right w:val="none" w:sz="0" w:space="0" w:color="auto"/>
          </w:divBdr>
        </w:div>
        <w:div w:id="1741638864">
          <w:marLeft w:val="0"/>
          <w:marRight w:val="0"/>
          <w:marTop w:val="0"/>
          <w:marBottom w:val="0"/>
          <w:divBdr>
            <w:top w:val="none" w:sz="0" w:space="0" w:color="auto"/>
            <w:left w:val="none" w:sz="0" w:space="0" w:color="auto"/>
            <w:bottom w:val="none" w:sz="0" w:space="0" w:color="auto"/>
            <w:right w:val="none" w:sz="0" w:space="0" w:color="auto"/>
          </w:divBdr>
        </w:div>
        <w:div w:id="1613975343">
          <w:marLeft w:val="0"/>
          <w:marRight w:val="0"/>
          <w:marTop w:val="0"/>
          <w:marBottom w:val="0"/>
          <w:divBdr>
            <w:top w:val="none" w:sz="0" w:space="0" w:color="auto"/>
            <w:left w:val="none" w:sz="0" w:space="0" w:color="auto"/>
            <w:bottom w:val="none" w:sz="0" w:space="0" w:color="auto"/>
            <w:right w:val="none" w:sz="0" w:space="0" w:color="auto"/>
          </w:divBdr>
        </w:div>
        <w:div w:id="1421951979">
          <w:marLeft w:val="0"/>
          <w:marRight w:val="0"/>
          <w:marTop w:val="0"/>
          <w:marBottom w:val="0"/>
          <w:divBdr>
            <w:top w:val="none" w:sz="0" w:space="0" w:color="auto"/>
            <w:left w:val="none" w:sz="0" w:space="0" w:color="auto"/>
            <w:bottom w:val="none" w:sz="0" w:space="0" w:color="auto"/>
            <w:right w:val="none" w:sz="0" w:space="0" w:color="auto"/>
          </w:divBdr>
        </w:div>
        <w:div w:id="661588134">
          <w:marLeft w:val="0"/>
          <w:marRight w:val="0"/>
          <w:marTop w:val="0"/>
          <w:marBottom w:val="0"/>
          <w:divBdr>
            <w:top w:val="none" w:sz="0" w:space="0" w:color="auto"/>
            <w:left w:val="none" w:sz="0" w:space="0" w:color="auto"/>
            <w:bottom w:val="none" w:sz="0" w:space="0" w:color="auto"/>
            <w:right w:val="none" w:sz="0" w:space="0" w:color="auto"/>
          </w:divBdr>
        </w:div>
        <w:div w:id="1629821371">
          <w:marLeft w:val="0"/>
          <w:marRight w:val="0"/>
          <w:marTop w:val="0"/>
          <w:marBottom w:val="0"/>
          <w:divBdr>
            <w:top w:val="none" w:sz="0" w:space="0" w:color="auto"/>
            <w:left w:val="none" w:sz="0" w:space="0" w:color="auto"/>
            <w:bottom w:val="none" w:sz="0" w:space="0" w:color="auto"/>
            <w:right w:val="none" w:sz="0" w:space="0" w:color="auto"/>
          </w:divBdr>
        </w:div>
        <w:div w:id="961032943">
          <w:marLeft w:val="0"/>
          <w:marRight w:val="0"/>
          <w:marTop w:val="0"/>
          <w:marBottom w:val="0"/>
          <w:divBdr>
            <w:top w:val="none" w:sz="0" w:space="0" w:color="auto"/>
            <w:left w:val="none" w:sz="0" w:space="0" w:color="auto"/>
            <w:bottom w:val="none" w:sz="0" w:space="0" w:color="auto"/>
            <w:right w:val="none" w:sz="0" w:space="0" w:color="auto"/>
          </w:divBdr>
        </w:div>
        <w:div w:id="51926427">
          <w:marLeft w:val="0"/>
          <w:marRight w:val="0"/>
          <w:marTop w:val="0"/>
          <w:marBottom w:val="0"/>
          <w:divBdr>
            <w:top w:val="none" w:sz="0" w:space="0" w:color="auto"/>
            <w:left w:val="none" w:sz="0" w:space="0" w:color="auto"/>
            <w:bottom w:val="none" w:sz="0" w:space="0" w:color="auto"/>
            <w:right w:val="none" w:sz="0" w:space="0" w:color="auto"/>
          </w:divBdr>
        </w:div>
        <w:div w:id="1047611450">
          <w:marLeft w:val="0"/>
          <w:marRight w:val="0"/>
          <w:marTop w:val="0"/>
          <w:marBottom w:val="0"/>
          <w:divBdr>
            <w:top w:val="none" w:sz="0" w:space="0" w:color="auto"/>
            <w:left w:val="none" w:sz="0" w:space="0" w:color="auto"/>
            <w:bottom w:val="none" w:sz="0" w:space="0" w:color="auto"/>
            <w:right w:val="none" w:sz="0" w:space="0" w:color="auto"/>
          </w:divBdr>
        </w:div>
        <w:div w:id="21634825">
          <w:marLeft w:val="0"/>
          <w:marRight w:val="0"/>
          <w:marTop w:val="0"/>
          <w:marBottom w:val="0"/>
          <w:divBdr>
            <w:top w:val="none" w:sz="0" w:space="0" w:color="auto"/>
            <w:left w:val="none" w:sz="0" w:space="0" w:color="auto"/>
            <w:bottom w:val="none" w:sz="0" w:space="0" w:color="auto"/>
            <w:right w:val="none" w:sz="0" w:space="0" w:color="auto"/>
          </w:divBdr>
        </w:div>
        <w:div w:id="724257931">
          <w:marLeft w:val="0"/>
          <w:marRight w:val="0"/>
          <w:marTop w:val="0"/>
          <w:marBottom w:val="0"/>
          <w:divBdr>
            <w:top w:val="none" w:sz="0" w:space="0" w:color="auto"/>
            <w:left w:val="none" w:sz="0" w:space="0" w:color="auto"/>
            <w:bottom w:val="none" w:sz="0" w:space="0" w:color="auto"/>
            <w:right w:val="none" w:sz="0" w:space="0" w:color="auto"/>
          </w:divBdr>
        </w:div>
        <w:div w:id="2100055738">
          <w:marLeft w:val="0"/>
          <w:marRight w:val="0"/>
          <w:marTop w:val="0"/>
          <w:marBottom w:val="0"/>
          <w:divBdr>
            <w:top w:val="none" w:sz="0" w:space="0" w:color="auto"/>
            <w:left w:val="none" w:sz="0" w:space="0" w:color="auto"/>
            <w:bottom w:val="none" w:sz="0" w:space="0" w:color="auto"/>
            <w:right w:val="none" w:sz="0" w:space="0" w:color="auto"/>
          </w:divBdr>
        </w:div>
        <w:div w:id="1148131707">
          <w:marLeft w:val="0"/>
          <w:marRight w:val="0"/>
          <w:marTop w:val="0"/>
          <w:marBottom w:val="0"/>
          <w:divBdr>
            <w:top w:val="none" w:sz="0" w:space="0" w:color="auto"/>
            <w:left w:val="none" w:sz="0" w:space="0" w:color="auto"/>
            <w:bottom w:val="none" w:sz="0" w:space="0" w:color="auto"/>
            <w:right w:val="none" w:sz="0" w:space="0" w:color="auto"/>
          </w:divBdr>
        </w:div>
        <w:div w:id="460225726">
          <w:marLeft w:val="0"/>
          <w:marRight w:val="0"/>
          <w:marTop w:val="0"/>
          <w:marBottom w:val="0"/>
          <w:divBdr>
            <w:top w:val="none" w:sz="0" w:space="0" w:color="auto"/>
            <w:left w:val="none" w:sz="0" w:space="0" w:color="auto"/>
            <w:bottom w:val="none" w:sz="0" w:space="0" w:color="auto"/>
            <w:right w:val="none" w:sz="0" w:space="0" w:color="auto"/>
          </w:divBdr>
        </w:div>
        <w:div w:id="880627134">
          <w:marLeft w:val="0"/>
          <w:marRight w:val="0"/>
          <w:marTop w:val="0"/>
          <w:marBottom w:val="0"/>
          <w:divBdr>
            <w:top w:val="none" w:sz="0" w:space="0" w:color="auto"/>
            <w:left w:val="none" w:sz="0" w:space="0" w:color="auto"/>
            <w:bottom w:val="none" w:sz="0" w:space="0" w:color="auto"/>
            <w:right w:val="none" w:sz="0" w:space="0" w:color="auto"/>
          </w:divBdr>
        </w:div>
        <w:div w:id="344287926">
          <w:marLeft w:val="0"/>
          <w:marRight w:val="0"/>
          <w:marTop w:val="0"/>
          <w:marBottom w:val="0"/>
          <w:divBdr>
            <w:top w:val="none" w:sz="0" w:space="0" w:color="auto"/>
            <w:left w:val="none" w:sz="0" w:space="0" w:color="auto"/>
            <w:bottom w:val="none" w:sz="0" w:space="0" w:color="auto"/>
            <w:right w:val="none" w:sz="0" w:space="0" w:color="auto"/>
          </w:divBdr>
        </w:div>
        <w:div w:id="1773475122">
          <w:marLeft w:val="0"/>
          <w:marRight w:val="0"/>
          <w:marTop w:val="0"/>
          <w:marBottom w:val="0"/>
          <w:divBdr>
            <w:top w:val="none" w:sz="0" w:space="0" w:color="auto"/>
            <w:left w:val="none" w:sz="0" w:space="0" w:color="auto"/>
            <w:bottom w:val="none" w:sz="0" w:space="0" w:color="auto"/>
            <w:right w:val="none" w:sz="0" w:space="0" w:color="auto"/>
          </w:divBdr>
        </w:div>
        <w:div w:id="506673045">
          <w:marLeft w:val="0"/>
          <w:marRight w:val="0"/>
          <w:marTop w:val="0"/>
          <w:marBottom w:val="0"/>
          <w:divBdr>
            <w:top w:val="none" w:sz="0" w:space="0" w:color="auto"/>
            <w:left w:val="none" w:sz="0" w:space="0" w:color="auto"/>
            <w:bottom w:val="none" w:sz="0" w:space="0" w:color="auto"/>
            <w:right w:val="none" w:sz="0" w:space="0" w:color="auto"/>
          </w:divBdr>
        </w:div>
        <w:div w:id="1630936047">
          <w:marLeft w:val="0"/>
          <w:marRight w:val="0"/>
          <w:marTop w:val="0"/>
          <w:marBottom w:val="0"/>
          <w:divBdr>
            <w:top w:val="none" w:sz="0" w:space="0" w:color="auto"/>
            <w:left w:val="none" w:sz="0" w:space="0" w:color="auto"/>
            <w:bottom w:val="none" w:sz="0" w:space="0" w:color="auto"/>
            <w:right w:val="none" w:sz="0" w:space="0" w:color="auto"/>
          </w:divBdr>
        </w:div>
        <w:div w:id="589776158">
          <w:marLeft w:val="0"/>
          <w:marRight w:val="0"/>
          <w:marTop w:val="0"/>
          <w:marBottom w:val="0"/>
          <w:divBdr>
            <w:top w:val="none" w:sz="0" w:space="0" w:color="auto"/>
            <w:left w:val="none" w:sz="0" w:space="0" w:color="auto"/>
            <w:bottom w:val="none" w:sz="0" w:space="0" w:color="auto"/>
            <w:right w:val="none" w:sz="0" w:space="0" w:color="auto"/>
          </w:divBdr>
        </w:div>
        <w:div w:id="718750158">
          <w:marLeft w:val="0"/>
          <w:marRight w:val="0"/>
          <w:marTop w:val="0"/>
          <w:marBottom w:val="0"/>
          <w:divBdr>
            <w:top w:val="none" w:sz="0" w:space="0" w:color="auto"/>
            <w:left w:val="none" w:sz="0" w:space="0" w:color="auto"/>
            <w:bottom w:val="none" w:sz="0" w:space="0" w:color="auto"/>
            <w:right w:val="none" w:sz="0" w:space="0" w:color="auto"/>
          </w:divBdr>
        </w:div>
        <w:div w:id="581523959">
          <w:marLeft w:val="0"/>
          <w:marRight w:val="0"/>
          <w:marTop w:val="0"/>
          <w:marBottom w:val="0"/>
          <w:divBdr>
            <w:top w:val="none" w:sz="0" w:space="0" w:color="auto"/>
            <w:left w:val="none" w:sz="0" w:space="0" w:color="auto"/>
            <w:bottom w:val="none" w:sz="0" w:space="0" w:color="auto"/>
            <w:right w:val="none" w:sz="0" w:space="0" w:color="auto"/>
          </w:divBdr>
        </w:div>
        <w:div w:id="1813594388">
          <w:marLeft w:val="0"/>
          <w:marRight w:val="0"/>
          <w:marTop w:val="0"/>
          <w:marBottom w:val="0"/>
          <w:divBdr>
            <w:top w:val="none" w:sz="0" w:space="0" w:color="auto"/>
            <w:left w:val="none" w:sz="0" w:space="0" w:color="auto"/>
            <w:bottom w:val="none" w:sz="0" w:space="0" w:color="auto"/>
            <w:right w:val="none" w:sz="0" w:space="0" w:color="auto"/>
          </w:divBdr>
        </w:div>
        <w:div w:id="663241598">
          <w:marLeft w:val="0"/>
          <w:marRight w:val="0"/>
          <w:marTop w:val="0"/>
          <w:marBottom w:val="0"/>
          <w:divBdr>
            <w:top w:val="none" w:sz="0" w:space="0" w:color="auto"/>
            <w:left w:val="none" w:sz="0" w:space="0" w:color="auto"/>
            <w:bottom w:val="none" w:sz="0" w:space="0" w:color="auto"/>
            <w:right w:val="none" w:sz="0" w:space="0" w:color="auto"/>
          </w:divBdr>
        </w:div>
        <w:div w:id="1148012943">
          <w:marLeft w:val="0"/>
          <w:marRight w:val="0"/>
          <w:marTop w:val="0"/>
          <w:marBottom w:val="0"/>
          <w:divBdr>
            <w:top w:val="none" w:sz="0" w:space="0" w:color="auto"/>
            <w:left w:val="none" w:sz="0" w:space="0" w:color="auto"/>
            <w:bottom w:val="none" w:sz="0" w:space="0" w:color="auto"/>
            <w:right w:val="none" w:sz="0" w:space="0" w:color="auto"/>
          </w:divBdr>
        </w:div>
        <w:div w:id="283656122">
          <w:marLeft w:val="0"/>
          <w:marRight w:val="0"/>
          <w:marTop w:val="0"/>
          <w:marBottom w:val="0"/>
          <w:divBdr>
            <w:top w:val="none" w:sz="0" w:space="0" w:color="auto"/>
            <w:left w:val="none" w:sz="0" w:space="0" w:color="auto"/>
            <w:bottom w:val="none" w:sz="0" w:space="0" w:color="auto"/>
            <w:right w:val="none" w:sz="0" w:space="0" w:color="auto"/>
          </w:divBdr>
        </w:div>
      </w:divsChild>
    </w:div>
    <w:div w:id="1404568972">
      <w:bodyDiv w:val="1"/>
      <w:marLeft w:val="0"/>
      <w:marRight w:val="0"/>
      <w:marTop w:val="0"/>
      <w:marBottom w:val="0"/>
      <w:divBdr>
        <w:top w:val="none" w:sz="0" w:space="0" w:color="auto"/>
        <w:left w:val="none" w:sz="0" w:space="0" w:color="auto"/>
        <w:bottom w:val="none" w:sz="0" w:space="0" w:color="auto"/>
        <w:right w:val="none" w:sz="0" w:space="0" w:color="auto"/>
      </w:divBdr>
      <w:divsChild>
        <w:div w:id="1190027412">
          <w:marLeft w:val="0"/>
          <w:marRight w:val="0"/>
          <w:marTop w:val="0"/>
          <w:marBottom w:val="0"/>
          <w:divBdr>
            <w:top w:val="none" w:sz="0" w:space="0" w:color="auto"/>
            <w:left w:val="none" w:sz="0" w:space="0" w:color="auto"/>
            <w:bottom w:val="none" w:sz="0" w:space="0" w:color="auto"/>
            <w:right w:val="none" w:sz="0" w:space="0" w:color="auto"/>
          </w:divBdr>
        </w:div>
        <w:div w:id="675421511">
          <w:marLeft w:val="0"/>
          <w:marRight w:val="0"/>
          <w:marTop w:val="0"/>
          <w:marBottom w:val="0"/>
          <w:divBdr>
            <w:top w:val="none" w:sz="0" w:space="0" w:color="auto"/>
            <w:left w:val="none" w:sz="0" w:space="0" w:color="auto"/>
            <w:bottom w:val="none" w:sz="0" w:space="0" w:color="auto"/>
            <w:right w:val="none" w:sz="0" w:space="0" w:color="auto"/>
          </w:divBdr>
        </w:div>
        <w:div w:id="1079254757">
          <w:marLeft w:val="0"/>
          <w:marRight w:val="0"/>
          <w:marTop w:val="0"/>
          <w:marBottom w:val="0"/>
          <w:divBdr>
            <w:top w:val="none" w:sz="0" w:space="0" w:color="auto"/>
            <w:left w:val="none" w:sz="0" w:space="0" w:color="auto"/>
            <w:bottom w:val="none" w:sz="0" w:space="0" w:color="auto"/>
            <w:right w:val="none" w:sz="0" w:space="0" w:color="auto"/>
          </w:divBdr>
        </w:div>
        <w:div w:id="1066687456">
          <w:marLeft w:val="0"/>
          <w:marRight w:val="0"/>
          <w:marTop w:val="0"/>
          <w:marBottom w:val="0"/>
          <w:divBdr>
            <w:top w:val="none" w:sz="0" w:space="0" w:color="auto"/>
            <w:left w:val="none" w:sz="0" w:space="0" w:color="auto"/>
            <w:bottom w:val="none" w:sz="0" w:space="0" w:color="auto"/>
            <w:right w:val="none" w:sz="0" w:space="0" w:color="auto"/>
          </w:divBdr>
        </w:div>
        <w:div w:id="1081416651">
          <w:marLeft w:val="0"/>
          <w:marRight w:val="0"/>
          <w:marTop w:val="0"/>
          <w:marBottom w:val="0"/>
          <w:divBdr>
            <w:top w:val="none" w:sz="0" w:space="0" w:color="auto"/>
            <w:left w:val="none" w:sz="0" w:space="0" w:color="auto"/>
            <w:bottom w:val="none" w:sz="0" w:space="0" w:color="auto"/>
            <w:right w:val="none" w:sz="0" w:space="0" w:color="auto"/>
          </w:divBdr>
        </w:div>
        <w:div w:id="1198542722">
          <w:marLeft w:val="0"/>
          <w:marRight w:val="0"/>
          <w:marTop w:val="0"/>
          <w:marBottom w:val="0"/>
          <w:divBdr>
            <w:top w:val="none" w:sz="0" w:space="0" w:color="auto"/>
            <w:left w:val="none" w:sz="0" w:space="0" w:color="auto"/>
            <w:bottom w:val="none" w:sz="0" w:space="0" w:color="auto"/>
            <w:right w:val="none" w:sz="0" w:space="0" w:color="auto"/>
          </w:divBdr>
        </w:div>
      </w:divsChild>
    </w:div>
    <w:div w:id="1436056143">
      <w:bodyDiv w:val="1"/>
      <w:marLeft w:val="0"/>
      <w:marRight w:val="0"/>
      <w:marTop w:val="0"/>
      <w:marBottom w:val="0"/>
      <w:divBdr>
        <w:top w:val="none" w:sz="0" w:space="0" w:color="auto"/>
        <w:left w:val="none" w:sz="0" w:space="0" w:color="auto"/>
        <w:bottom w:val="none" w:sz="0" w:space="0" w:color="auto"/>
        <w:right w:val="none" w:sz="0" w:space="0" w:color="auto"/>
      </w:divBdr>
    </w:div>
    <w:div w:id="1447383881">
      <w:bodyDiv w:val="1"/>
      <w:marLeft w:val="0"/>
      <w:marRight w:val="0"/>
      <w:marTop w:val="0"/>
      <w:marBottom w:val="0"/>
      <w:divBdr>
        <w:top w:val="none" w:sz="0" w:space="0" w:color="auto"/>
        <w:left w:val="none" w:sz="0" w:space="0" w:color="auto"/>
        <w:bottom w:val="none" w:sz="0" w:space="0" w:color="auto"/>
        <w:right w:val="none" w:sz="0" w:space="0" w:color="auto"/>
      </w:divBdr>
    </w:div>
    <w:div w:id="1471096901">
      <w:bodyDiv w:val="1"/>
      <w:marLeft w:val="0"/>
      <w:marRight w:val="0"/>
      <w:marTop w:val="0"/>
      <w:marBottom w:val="0"/>
      <w:divBdr>
        <w:top w:val="none" w:sz="0" w:space="0" w:color="auto"/>
        <w:left w:val="none" w:sz="0" w:space="0" w:color="auto"/>
        <w:bottom w:val="none" w:sz="0" w:space="0" w:color="auto"/>
        <w:right w:val="none" w:sz="0" w:space="0" w:color="auto"/>
      </w:divBdr>
    </w:div>
    <w:div w:id="1477725023">
      <w:bodyDiv w:val="1"/>
      <w:marLeft w:val="0"/>
      <w:marRight w:val="0"/>
      <w:marTop w:val="0"/>
      <w:marBottom w:val="0"/>
      <w:divBdr>
        <w:top w:val="none" w:sz="0" w:space="0" w:color="auto"/>
        <w:left w:val="none" w:sz="0" w:space="0" w:color="auto"/>
        <w:bottom w:val="none" w:sz="0" w:space="0" w:color="auto"/>
        <w:right w:val="none" w:sz="0" w:space="0" w:color="auto"/>
      </w:divBdr>
    </w:div>
    <w:div w:id="1508591836">
      <w:bodyDiv w:val="1"/>
      <w:marLeft w:val="0"/>
      <w:marRight w:val="0"/>
      <w:marTop w:val="0"/>
      <w:marBottom w:val="0"/>
      <w:divBdr>
        <w:top w:val="none" w:sz="0" w:space="0" w:color="auto"/>
        <w:left w:val="none" w:sz="0" w:space="0" w:color="auto"/>
        <w:bottom w:val="none" w:sz="0" w:space="0" w:color="auto"/>
        <w:right w:val="none" w:sz="0" w:space="0" w:color="auto"/>
      </w:divBdr>
    </w:div>
    <w:div w:id="1518420076">
      <w:bodyDiv w:val="1"/>
      <w:marLeft w:val="0"/>
      <w:marRight w:val="0"/>
      <w:marTop w:val="0"/>
      <w:marBottom w:val="0"/>
      <w:divBdr>
        <w:top w:val="none" w:sz="0" w:space="0" w:color="auto"/>
        <w:left w:val="none" w:sz="0" w:space="0" w:color="auto"/>
        <w:bottom w:val="none" w:sz="0" w:space="0" w:color="auto"/>
        <w:right w:val="none" w:sz="0" w:space="0" w:color="auto"/>
      </w:divBdr>
    </w:div>
    <w:div w:id="1530220049">
      <w:bodyDiv w:val="1"/>
      <w:marLeft w:val="0"/>
      <w:marRight w:val="0"/>
      <w:marTop w:val="0"/>
      <w:marBottom w:val="0"/>
      <w:divBdr>
        <w:top w:val="none" w:sz="0" w:space="0" w:color="auto"/>
        <w:left w:val="none" w:sz="0" w:space="0" w:color="auto"/>
        <w:bottom w:val="none" w:sz="0" w:space="0" w:color="auto"/>
        <w:right w:val="none" w:sz="0" w:space="0" w:color="auto"/>
      </w:divBdr>
      <w:divsChild>
        <w:div w:id="398140555">
          <w:marLeft w:val="0"/>
          <w:marRight w:val="0"/>
          <w:marTop w:val="0"/>
          <w:marBottom w:val="0"/>
          <w:divBdr>
            <w:top w:val="none" w:sz="0" w:space="0" w:color="auto"/>
            <w:left w:val="none" w:sz="0" w:space="0" w:color="auto"/>
            <w:bottom w:val="none" w:sz="0" w:space="0" w:color="auto"/>
            <w:right w:val="none" w:sz="0" w:space="0" w:color="auto"/>
          </w:divBdr>
        </w:div>
        <w:div w:id="1787844316">
          <w:marLeft w:val="0"/>
          <w:marRight w:val="0"/>
          <w:marTop w:val="0"/>
          <w:marBottom w:val="0"/>
          <w:divBdr>
            <w:top w:val="none" w:sz="0" w:space="0" w:color="auto"/>
            <w:left w:val="none" w:sz="0" w:space="0" w:color="auto"/>
            <w:bottom w:val="none" w:sz="0" w:space="0" w:color="auto"/>
            <w:right w:val="none" w:sz="0" w:space="0" w:color="auto"/>
          </w:divBdr>
        </w:div>
      </w:divsChild>
    </w:div>
    <w:div w:id="1536194013">
      <w:bodyDiv w:val="1"/>
      <w:marLeft w:val="0"/>
      <w:marRight w:val="0"/>
      <w:marTop w:val="0"/>
      <w:marBottom w:val="0"/>
      <w:divBdr>
        <w:top w:val="none" w:sz="0" w:space="0" w:color="auto"/>
        <w:left w:val="none" w:sz="0" w:space="0" w:color="auto"/>
        <w:bottom w:val="none" w:sz="0" w:space="0" w:color="auto"/>
        <w:right w:val="none" w:sz="0" w:space="0" w:color="auto"/>
      </w:divBdr>
    </w:div>
    <w:div w:id="1546405639">
      <w:bodyDiv w:val="1"/>
      <w:marLeft w:val="0"/>
      <w:marRight w:val="0"/>
      <w:marTop w:val="0"/>
      <w:marBottom w:val="0"/>
      <w:divBdr>
        <w:top w:val="none" w:sz="0" w:space="0" w:color="auto"/>
        <w:left w:val="none" w:sz="0" w:space="0" w:color="auto"/>
        <w:bottom w:val="none" w:sz="0" w:space="0" w:color="auto"/>
        <w:right w:val="none" w:sz="0" w:space="0" w:color="auto"/>
      </w:divBdr>
    </w:div>
    <w:div w:id="1562248377">
      <w:bodyDiv w:val="1"/>
      <w:marLeft w:val="0"/>
      <w:marRight w:val="0"/>
      <w:marTop w:val="0"/>
      <w:marBottom w:val="0"/>
      <w:divBdr>
        <w:top w:val="none" w:sz="0" w:space="0" w:color="auto"/>
        <w:left w:val="none" w:sz="0" w:space="0" w:color="auto"/>
        <w:bottom w:val="none" w:sz="0" w:space="0" w:color="auto"/>
        <w:right w:val="none" w:sz="0" w:space="0" w:color="auto"/>
      </w:divBdr>
    </w:div>
    <w:div w:id="1708404923">
      <w:bodyDiv w:val="1"/>
      <w:marLeft w:val="0"/>
      <w:marRight w:val="0"/>
      <w:marTop w:val="0"/>
      <w:marBottom w:val="0"/>
      <w:divBdr>
        <w:top w:val="none" w:sz="0" w:space="0" w:color="auto"/>
        <w:left w:val="none" w:sz="0" w:space="0" w:color="auto"/>
        <w:bottom w:val="none" w:sz="0" w:space="0" w:color="auto"/>
        <w:right w:val="none" w:sz="0" w:space="0" w:color="auto"/>
      </w:divBdr>
    </w:div>
    <w:div w:id="1739326502">
      <w:bodyDiv w:val="1"/>
      <w:marLeft w:val="0"/>
      <w:marRight w:val="0"/>
      <w:marTop w:val="0"/>
      <w:marBottom w:val="0"/>
      <w:divBdr>
        <w:top w:val="none" w:sz="0" w:space="0" w:color="auto"/>
        <w:left w:val="none" w:sz="0" w:space="0" w:color="auto"/>
        <w:bottom w:val="none" w:sz="0" w:space="0" w:color="auto"/>
        <w:right w:val="none" w:sz="0" w:space="0" w:color="auto"/>
      </w:divBdr>
      <w:divsChild>
        <w:div w:id="319044591">
          <w:marLeft w:val="0"/>
          <w:marRight w:val="0"/>
          <w:marTop w:val="0"/>
          <w:marBottom w:val="0"/>
          <w:divBdr>
            <w:top w:val="none" w:sz="0" w:space="0" w:color="auto"/>
            <w:left w:val="none" w:sz="0" w:space="0" w:color="auto"/>
            <w:bottom w:val="none" w:sz="0" w:space="0" w:color="auto"/>
            <w:right w:val="none" w:sz="0" w:space="0" w:color="auto"/>
          </w:divBdr>
        </w:div>
        <w:div w:id="1789735605">
          <w:marLeft w:val="0"/>
          <w:marRight w:val="0"/>
          <w:marTop w:val="0"/>
          <w:marBottom w:val="0"/>
          <w:divBdr>
            <w:top w:val="none" w:sz="0" w:space="0" w:color="auto"/>
            <w:left w:val="none" w:sz="0" w:space="0" w:color="auto"/>
            <w:bottom w:val="none" w:sz="0" w:space="0" w:color="auto"/>
            <w:right w:val="none" w:sz="0" w:space="0" w:color="auto"/>
          </w:divBdr>
        </w:div>
        <w:div w:id="1450391490">
          <w:marLeft w:val="0"/>
          <w:marRight w:val="0"/>
          <w:marTop w:val="0"/>
          <w:marBottom w:val="0"/>
          <w:divBdr>
            <w:top w:val="none" w:sz="0" w:space="0" w:color="auto"/>
            <w:left w:val="none" w:sz="0" w:space="0" w:color="auto"/>
            <w:bottom w:val="none" w:sz="0" w:space="0" w:color="auto"/>
            <w:right w:val="none" w:sz="0" w:space="0" w:color="auto"/>
          </w:divBdr>
        </w:div>
        <w:div w:id="888495980">
          <w:marLeft w:val="0"/>
          <w:marRight w:val="0"/>
          <w:marTop w:val="0"/>
          <w:marBottom w:val="0"/>
          <w:divBdr>
            <w:top w:val="none" w:sz="0" w:space="0" w:color="auto"/>
            <w:left w:val="none" w:sz="0" w:space="0" w:color="auto"/>
            <w:bottom w:val="none" w:sz="0" w:space="0" w:color="auto"/>
            <w:right w:val="none" w:sz="0" w:space="0" w:color="auto"/>
          </w:divBdr>
        </w:div>
        <w:div w:id="1705010911">
          <w:marLeft w:val="0"/>
          <w:marRight w:val="0"/>
          <w:marTop w:val="0"/>
          <w:marBottom w:val="0"/>
          <w:divBdr>
            <w:top w:val="none" w:sz="0" w:space="0" w:color="auto"/>
            <w:left w:val="none" w:sz="0" w:space="0" w:color="auto"/>
            <w:bottom w:val="none" w:sz="0" w:space="0" w:color="auto"/>
            <w:right w:val="none" w:sz="0" w:space="0" w:color="auto"/>
          </w:divBdr>
        </w:div>
        <w:div w:id="474957182">
          <w:marLeft w:val="0"/>
          <w:marRight w:val="0"/>
          <w:marTop w:val="0"/>
          <w:marBottom w:val="0"/>
          <w:divBdr>
            <w:top w:val="none" w:sz="0" w:space="0" w:color="auto"/>
            <w:left w:val="none" w:sz="0" w:space="0" w:color="auto"/>
            <w:bottom w:val="none" w:sz="0" w:space="0" w:color="auto"/>
            <w:right w:val="none" w:sz="0" w:space="0" w:color="auto"/>
          </w:divBdr>
        </w:div>
        <w:div w:id="70204535">
          <w:marLeft w:val="0"/>
          <w:marRight w:val="0"/>
          <w:marTop w:val="0"/>
          <w:marBottom w:val="0"/>
          <w:divBdr>
            <w:top w:val="none" w:sz="0" w:space="0" w:color="auto"/>
            <w:left w:val="none" w:sz="0" w:space="0" w:color="auto"/>
            <w:bottom w:val="none" w:sz="0" w:space="0" w:color="auto"/>
            <w:right w:val="none" w:sz="0" w:space="0" w:color="auto"/>
          </w:divBdr>
        </w:div>
        <w:div w:id="1059134355">
          <w:marLeft w:val="0"/>
          <w:marRight w:val="0"/>
          <w:marTop w:val="0"/>
          <w:marBottom w:val="0"/>
          <w:divBdr>
            <w:top w:val="none" w:sz="0" w:space="0" w:color="auto"/>
            <w:left w:val="none" w:sz="0" w:space="0" w:color="auto"/>
            <w:bottom w:val="none" w:sz="0" w:space="0" w:color="auto"/>
            <w:right w:val="none" w:sz="0" w:space="0" w:color="auto"/>
          </w:divBdr>
        </w:div>
        <w:div w:id="1519615156">
          <w:marLeft w:val="0"/>
          <w:marRight w:val="0"/>
          <w:marTop w:val="0"/>
          <w:marBottom w:val="0"/>
          <w:divBdr>
            <w:top w:val="none" w:sz="0" w:space="0" w:color="auto"/>
            <w:left w:val="none" w:sz="0" w:space="0" w:color="auto"/>
            <w:bottom w:val="none" w:sz="0" w:space="0" w:color="auto"/>
            <w:right w:val="none" w:sz="0" w:space="0" w:color="auto"/>
          </w:divBdr>
        </w:div>
        <w:div w:id="998925024">
          <w:marLeft w:val="0"/>
          <w:marRight w:val="0"/>
          <w:marTop w:val="0"/>
          <w:marBottom w:val="0"/>
          <w:divBdr>
            <w:top w:val="none" w:sz="0" w:space="0" w:color="auto"/>
            <w:left w:val="none" w:sz="0" w:space="0" w:color="auto"/>
            <w:bottom w:val="none" w:sz="0" w:space="0" w:color="auto"/>
            <w:right w:val="none" w:sz="0" w:space="0" w:color="auto"/>
          </w:divBdr>
        </w:div>
        <w:div w:id="1157651693">
          <w:marLeft w:val="0"/>
          <w:marRight w:val="0"/>
          <w:marTop w:val="0"/>
          <w:marBottom w:val="0"/>
          <w:divBdr>
            <w:top w:val="none" w:sz="0" w:space="0" w:color="auto"/>
            <w:left w:val="none" w:sz="0" w:space="0" w:color="auto"/>
            <w:bottom w:val="none" w:sz="0" w:space="0" w:color="auto"/>
            <w:right w:val="none" w:sz="0" w:space="0" w:color="auto"/>
          </w:divBdr>
        </w:div>
        <w:div w:id="204564548">
          <w:marLeft w:val="0"/>
          <w:marRight w:val="0"/>
          <w:marTop w:val="0"/>
          <w:marBottom w:val="0"/>
          <w:divBdr>
            <w:top w:val="none" w:sz="0" w:space="0" w:color="auto"/>
            <w:left w:val="none" w:sz="0" w:space="0" w:color="auto"/>
            <w:bottom w:val="none" w:sz="0" w:space="0" w:color="auto"/>
            <w:right w:val="none" w:sz="0" w:space="0" w:color="auto"/>
          </w:divBdr>
        </w:div>
        <w:div w:id="333803827">
          <w:marLeft w:val="0"/>
          <w:marRight w:val="0"/>
          <w:marTop w:val="0"/>
          <w:marBottom w:val="0"/>
          <w:divBdr>
            <w:top w:val="none" w:sz="0" w:space="0" w:color="auto"/>
            <w:left w:val="none" w:sz="0" w:space="0" w:color="auto"/>
            <w:bottom w:val="none" w:sz="0" w:space="0" w:color="auto"/>
            <w:right w:val="none" w:sz="0" w:space="0" w:color="auto"/>
          </w:divBdr>
        </w:div>
        <w:div w:id="1448348916">
          <w:marLeft w:val="0"/>
          <w:marRight w:val="0"/>
          <w:marTop w:val="0"/>
          <w:marBottom w:val="0"/>
          <w:divBdr>
            <w:top w:val="none" w:sz="0" w:space="0" w:color="auto"/>
            <w:left w:val="none" w:sz="0" w:space="0" w:color="auto"/>
            <w:bottom w:val="none" w:sz="0" w:space="0" w:color="auto"/>
            <w:right w:val="none" w:sz="0" w:space="0" w:color="auto"/>
          </w:divBdr>
        </w:div>
        <w:div w:id="181405612">
          <w:marLeft w:val="0"/>
          <w:marRight w:val="0"/>
          <w:marTop w:val="0"/>
          <w:marBottom w:val="0"/>
          <w:divBdr>
            <w:top w:val="none" w:sz="0" w:space="0" w:color="auto"/>
            <w:left w:val="none" w:sz="0" w:space="0" w:color="auto"/>
            <w:bottom w:val="none" w:sz="0" w:space="0" w:color="auto"/>
            <w:right w:val="none" w:sz="0" w:space="0" w:color="auto"/>
          </w:divBdr>
        </w:div>
        <w:div w:id="1673025913">
          <w:marLeft w:val="0"/>
          <w:marRight w:val="0"/>
          <w:marTop w:val="0"/>
          <w:marBottom w:val="0"/>
          <w:divBdr>
            <w:top w:val="none" w:sz="0" w:space="0" w:color="auto"/>
            <w:left w:val="none" w:sz="0" w:space="0" w:color="auto"/>
            <w:bottom w:val="none" w:sz="0" w:space="0" w:color="auto"/>
            <w:right w:val="none" w:sz="0" w:space="0" w:color="auto"/>
          </w:divBdr>
        </w:div>
        <w:div w:id="426777231">
          <w:marLeft w:val="0"/>
          <w:marRight w:val="0"/>
          <w:marTop w:val="0"/>
          <w:marBottom w:val="0"/>
          <w:divBdr>
            <w:top w:val="none" w:sz="0" w:space="0" w:color="auto"/>
            <w:left w:val="none" w:sz="0" w:space="0" w:color="auto"/>
            <w:bottom w:val="none" w:sz="0" w:space="0" w:color="auto"/>
            <w:right w:val="none" w:sz="0" w:space="0" w:color="auto"/>
          </w:divBdr>
        </w:div>
        <w:div w:id="1660188335">
          <w:marLeft w:val="0"/>
          <w:marRight w:val="0"/>
          <w:marTop w:val="0"/>
          <w:marBottom w:val="0"/>
          <w:divBdr>
            <w:top w:val="none" w:sz="0" w:space="0" w:color="auto"/>
            <w:left w:val="none" w:sz="0" w:space="0" w:color="auto"/>
            <w:bottom w:val="none" w:sz="0" w:space="0" w:color="auto"/>
            <w:right w:val="none" w:sz="0" w:space="0" w:color="auto"/>
          </w:divBdr>
        </w:div>
        <w:div w:id="1178040532">
          <w:marLeft w:val="0"/>
          <w:marRight w:val="0"/>
          <w:marTop w:val="0"/>
          <w:marBottom w:val="0"/>
          <w:divBdr>
            <w:top w:val="none" w:sz="0" w:space="0" w:color="auto"/>
            <w:left w:val="none" w:sz="0" w:space="0" w:color="auto"/>
            <w:bottom w:val="none" w:sz="0" w:space="0" w:color="auto"/>
            <w:right w:val="none" w:sz="0" w:space="0" w:color="auto"/>
          </w:divBdr>
        </w:div>
        <w:div w:id="2098944168">
          <w:marLeft w:val="0"/>
          <w:marRight w:val="0"/>
          <w:marTop w:val="0"/>
          <w:marBottom w:val="0"/>
          <w:divBdr>
            <w:top w:val="none" w:sz="0" w:space="0" w:color="auto"/>
            <w:left w:val="none" w:sz="0" w:space="0" w:color="auto"/>
            <w:bottom w:val="none" w:sz="0" w:space="0" w:color="auto"/>
            <w:right w:val="none" w:sz="0" w:space="0" w:color="auto"/>
          </w:divBdr>
        </w:div>
        <w:div w:id="1029571553">
          <w:marLeft w:val="0"/>
          <w:marRight w:val="0"/>
          <w:marTop w:val="0"/>
          <w:marBottom w:val="0"/>
          <w:divBdr>
            <w:top w:val="none" w:sz="0" w:space="0" w:color="auto"/>
            <w:left w:val="none" w:sz="0" w:space="0" w:color="auto"/>
            <w:bottom w:val="none" w:sz="0" w:space="0" w:color="auto"/>
            <w:right w:val="none" w:sz="0" w:space="0" w:color="auto"/>
          </w:divBdr>
        </w:div>
        <w:div w:id="1648902305">
          <w:marLeft w:val="0"/>
          <w:marRight w:val="0"/>
          <w:marTop w:val="0"/>
          <w:marBottom w:val="0"/>
          <w:divBdr>
            <w:top w:val="none" w:sz="0" w:space="0" w:color="auto"/>
            <w:left w:val="none" w:sz="0" w:space="0" w:color="auto"/>
            <w:bottom w:val="none" w:sz="0" w:space="0" w:color="auto"/>
            <w:right w:val="none" w:sz="0" w:space="0" w:color="auto"/>
          </w:divBdr>
        </w:div>
        <w:div w:id="106900764">
          <w:marLeft w:val="0"/>
          <w:marRight w:val="0"/>
          <w:marTop w:val="0"/>
          <w:marBottom w:val="0"/>
          <w:divBdr>
            <w:top w:val="none" w:sz="0" w:space="0" w:color="auto"/>
            <w:left w:val="none" w:sz="0" w:space="0" w:color="auto"/>
            <w:bottom w:val="none" w:sz="0" w:space="0" w:color="auto"/>
            <w:right w:val="none" w:sz="0" w:space="0" w:color="auto"/>
          </w:divBdr>
        </w:div>
        <w:div w:id="415133020">
          <w:marLeft w:val="0"/>
          <w:marRight w:val="0"/>
          <w:marTop w:val="0"/>
          <w:marBottom w:val="0"/>
          <w:divBdr>
            <w:top w:val="none" w:sz="0" w:space="0" w:color="auto"/>
            <w:left w:val="none" w:sz="0" w:space="0" w:color="auto"/>
            <w:bottom w:val="none" w:sz="0" w:space="0" w:color="auto"/>
            <w:right w:val="none" w:sz="0" w:space="0" w:color="auto"/>
          </w:divBdr>
        </w:div>
        <w:div w:id="134683486">
          <w:marLeft w:val="0"/>
          <w:marRight w:val="0"/>
          <w:marTop w:val="0"/>
          <w:marBottom w:val="0"/>
          <w:divBdr>
            <w:top w:val="none" w:sz="0" w:space="0" w:color="auto"/>
            <w:left w:val="none" w:sz="0" w:space="0" w:color="auto"/>
            <w:bottom w:val="none" w:sz="0" w:space="0" w:color="auto"/>
            <w:right w:val="none" w:sz="0" w:space="0" w:color="auto"/>
          </w:divBdr>
        </w:div>
        <w:div w:id="2114785177">
          <w:marLeft w:val="0"/>
          <w:marRight w:val="0"/>
          <w:marTop w:val="0"/>
          <w:marBottom w:val="0"/>
          <w:divBdr>
            <w:top w:val="none" w:sz="0" w:space="0" w:color="auto"/>
            <w:left w:val="none" w:sz="0" w:space="0" w:color="auto"/>
            <w:bottom w:val="none" w:sz="0" w:space="0" w:color="auto"/>
            <w:right w:val="none" w:sz="0" w:space="0" w:color="auto"/>
          </w:divBdr>
        </w:div>
        <w:div w:id="1973628976">
          <w:marLeft w:val="0"/>
          <w:marRight w:val="0"/>
          <w:marTop w:val="0"/>
          <w:marBottom w:val="0"/>
          <w:divBdr>
            <w:top w:val="none" w:sz="0" w:space="0" w:color="auto"/>
            <w:left w:val="none" w:sz="0" w:space="0" w:color="auto"/>
            <w:bottom w:val="none" w:sz="0" w:space="0" w:color="auto"/>
            <w:right w:val="none" w:sz="0" w:space="0" w:color="auto"/>
          </w:divBdr>
        </w:div>
        <w:div w:id="702437426">
          <w:marLeft w:val="0"/>
          <w:marRight w:val="0"/>
          <w:marTop w:val="0"/>
          <w:marBottom w:val="0"/>
          <w:divBdr>
            <w:top w:val="none" w:sz="0" w:space="0" w:color="auto"/>
            <w:left w:val="none" w:sz="0" w:space="0" w:color="auto"/>
            <w:bottom w:val="none" w:sz="0" w:space="0" w:color="auto"/>
            <w:right w:val="none" w:sz="0" w:space="0" w:color="auto"/>
          </w:divBdr>
        </w:div>
        <w:div w:id="646205723">
          <w:marLeft w:val="0"/>
          <w:marRight w:val="0"/>
          <w:marTop w:val="0"/>
          <w:marBottom w:val="0"/>
          <w:divBdr>
            <w:top w:val="none" w:sz="0" w:space="0" w:color="auto"/>
            <w:left w:val="none" w:sz="0" w:space="0" w:color="auto"/>
            <w:bottom w:val="none" w:sz="0" w:space="0" w:color="auto"/>
            <w:right w:val="none" w:sz="0" w:space="0" w:color="auto"/>
          </w:divBdr>
        </w:div>
        <w:div w:id="375739509">
          <w:marLeft w:val="0"/>
          <w:marRight w:val="0"/>
          <w:marTop w:val="0"/>
          <w:marBottom w:val="0"/>
          <w:divBdr>
            <w:top w:val="none" w:sz="0" w:space="0" w:color="auto"/>
            <w:left w:val="none" w:sz="0" w:space="0" w:color="auto"/>
            <w:bottom w:val="none" w:sz="0" w:space="0" w:color="auto"/>
            <w:right w:val="none" w:sz="0" w:space="0" w:color="auto"/>
          </w:divBdr>
        </w:div>
        <w:div w:id="554198076">
          <w:marLeft w:val="0"/>
          <w:marRight w:val="0"/>
          <w:marTop w:val="0"/>
          <w:marBottom w:val="0"/>
          <w:divBdr>
            <w:top w:val="none" w:sz="0" w:space="0" w:color="auto"/>
            <w:left w:val="none" w:sz="0" w:space="0" w:color="auto"/>
            <w:bottom w:val="none" w:sz="0" w:space="0" w:color="auto"/>
            <w:right w:val="none" w:sz="0" w:space="0" w:color="auto"/>
          </w:divBdr>
        </w:div>
        <w:div w:id="1914776123">
          <w:marLeft w:val="0"/>
          <w:marRight w:val="0"/>
          <w:marTop w:val="0"/>
          <w:marBottom w:val="0"/>
          <w:divBdr>
            <w:top w:val="none" w:sz="0" w:space="0" w:color="auto"/>
            <w:left w:val="none" w:sz="0" w:space="0" w:color="auto"/>
            <w:bottom w:val="none" w:sz="0" w:space="0" w:color="auto"/>
            <w:right w:val="none" w:sz="0" w:space="0" w:color="auto"/>
          </w:divBdr>
        </w:div>
        <w:div w:id="728723116">
          <w:marLeft w:val="0"/>
          <w:marRight w:val="0"/>
          <w:marTop w:val="0"/>
          <w:marBottom w:val="0"/>
          <w:divBdr>
            <w:top w:val="none" w:sz="0" w:space="0" w:color="auto"/>
            <w:left w:val="none" w:sz="0" w:space="0" w:color="auto"/>
            <w:bottom w:val="none" w:sz="0" w:space="0" w:color="auto"/>
            <w:right w:val="none" w:sz="0" w:space="0" w:color="auto"/>
          </w:divBdr>
        </w:div>
      </w:divsChild>
    </w:div>
    <w:div w:id="1745254564">
      <w:bodyDiv w:val="1"/>
      <w:marLeft w:val="0"/>
      <w:marRight w:val="0"/>
      <w:marTop w:val="0"/>
      <w:marBottom w:val="0"/>
      <w:divBdr>
        <w:top w:val="none" w:sz="0" w:space="0" w:color="auto"/>
        <w:left w:val="none" w:sz="0" w:space="0" w:color="auto"/>
        <w:bottom w:val="none" w:sz="0" w:space="0" w:color="auto"/>
        <w:right w:val="none" w:sz="0" w:space="0" w:color="auto"/>
      </w:divBdr>
      <w:divsChild>
        <w:div w:id="213471542">
          <w:marLeft w:val="0"/>
          <w:marRight w:val="0"/>
          <w:marTop w:val="0"/>
          <w:marBottom w:val="0"/>
          <w:divBdr>
            <w:top w:val="none" w:sz="0" w:space="0" w:color="auto"/>
            <w:left w:val="none" w:sz="0" w:space="0" w:color="auto"/>
            <w:bottom w:val="none" w:sz="0" w:space="0" w:color="auto"/>
            <w:right w:val="none" w:sz="0" w:space="0" w:color="auto"/>
          </w:divBdr>
        </w:div>
        <w:div w:id="866794521">
          <w:marLeft w:val="0"/>
          <w:marRight w:val="0"/>
          <w:marTop w:val="0"/>
          <w:marBottom w:val="0"/>
          <w:divBdr>
            <w:top w:val="none" w:sz="0" w:space="0" w:color="auto"/>
            <w:left w:val="none" w:sz="0" w:space="0" w:color="auto"/>
            <w:bottom w:val="none" w:sz="0" w:space="0" w:color="auto"/>
            <w:right w:val="none" w:sz="0" w:space="0" w:color="auto"/>
          </w:divBdr>
        </w:div>
        <w:div w:id="343825366">
          <w:marLeft w:val="0"/>
          <w:marRight w:val="0"/>
          <w:marTop w:val="0"/>
          <w:marBottom w:val="0"/>
          <w:divBdr>
            <w:top w:val="none" w:sz="0" w:space="0" w:color="auto"/>
            <w:left w:val="none" w:sz="0" w:space="0" w:color="auto"/>
            <w:bottom w:val="none" w:sz="0" w:space="0" w:color="auto"/>
            <w:right w:val="none" w:sz="0" w:space="0" w:color="auto"/>
          </w:divBdr>
        </w:div>
        <w:div w:id="1320033395">
          <w:marLeft w:val="0"/>
          <w:marRight w:val="0"/>
          <w:marTop w:val="0"/>
          <w:marBottom w:val="0"/>
          <w:divBdr>
            <w:top w:val="none" w:sz="0" w:space="0" w:color="auto"/>
            <w:left w:val="none" w:sz="0" w:space="0" w:color="auto"/>
            <w:bottom w:val="none" w:sz="0" w:space="0" w:color="auto"/>
            <w:right w:val="none" w:sz="0" w:space="0" w:color="auto"/>
          </w:divBdr>
        </w:div>
        <w:div w:id="1929272268">
          <w:marLeft w:val="0"/>
          <w:marRight w:val="0"/>
          <w:marTop w:val="0"/>
          <w:marBottom w:val="0"/>
          <w:divBdr>
            <w:top w:val="none" w:sz="0" w:space="0" w:color="auto"/>
            <w:left w:val="none" w:sz="0" w:space="0" w:color="auto"/>
            <w:bottom w:val="none" w:sz="0" w:space="0" w:color="auto"/>
            <w:right w:val="none" w:sz="0" w:space="0" w:color="auto"/>
          </w:divBdr>
        </w:div>
        <w:div w:id="1412896153">
          <w:marLeft w:val="0"/>
          <w:marRight w:val="0"/>
          <w:marTop w:val="0"/>
          <w:marBottom w:val="0"/>
          <w:divBdr>
            <w:top w:val="none" w:sz="0" w:space="0" w:color="auto"/>
            <w:left w:val="none" w:sz="0" w:space="0" w:color="auto"/>
            <w:bottom w:val="none" w:sz="0" w:space="0" w:color="auto"/>
            <w:right w:val="none" w:sz="0" w:space="0" w:color="auto"/>
          </w:divBdr>
        </w:div>
        <w:div w:id="626858549">
          <w:marLeft w:val="0"/>
          <w:marRight w:val="0"/>
          <w:marTop w:val="0"/>
          <w:marBottom w:val="0"/>
          <w:divBdr>
            <w:top w:val="none" w:sz="0" w:space="0" w:color="auto"/>
            <w:left w:val="none" w:sz="0" w:space="0" w:color="auto"/>
            <w:bottom w:val="none" w:sz="0" w:space="0" w:color="auto"/>
            <w:right w:val="none" w:sz="0" w:space="0" w:color="auto"/>
          </w:divBdr>
        </w:div>
        <w:div w:id="2124961118">
          <w:marLeft w:val="0"/>
          <w:marRight w:val="0"/>
          <w:marTop w:val="0"/>
          <w:marBottom w:val="0"/>
          <w:divBdr>
            <w:top w:val="none" w:sz="0" w:space="0" w:color="auto"/>
            <w:left w:val="none" w:sz="0" w:space="0" w:color="auto"/>
            <w:bottom w:val="none" w:sz="0" w:space="0" w:color="auto"/>
            <w:right w:val="none" w:sz="0" w:space="0" w:color="auto"/>
          </w:divBdr>
        </w:div>
        <w:div w:id="347872273">
          <w:marLeft w:val="0"/>
          <w:marRight w:val="0"/>
          <w:marTop w:val="0"/>
          <w:marBottom w:val="0"/>
          <w:divBdr>
            <w:top w:val="none" w:sz="0" w:space="0" w:color="auto"/>
            <w:left w:val="none" w:sz="0" w:space="0" w:color="auto"/>
            <w:bottom w:val="none" w:sz="0" w:space="0" w:color="auto"/>
            <w:right w:val="none" w:sz="0" w:space="0" w:color="auto"/>
          </w:divBdr>
        </w:div>
        <w:div w:id="1518348208">
          <w:marLeft w:val="0"/>
          <w:marRight w:val="0"/>
          <w:marTop w:val="0"/>
          <w:marBottom w:val="0"/>
          <w:divBdr>
            <w:top w:val="none" w:sz="0" w:space="0" w:color="auto"/>
            <w:left w:val="none" w:sz="0" w:space="0" w:color="auto"/>
            <w:bottom w:val="none" w:sz="0" w:space="0" w:color="auto"/>
            <w:right w:val="none" w:sz="0" w:space="0" w:color="auto"/>
          </w:divBdr>
        </w:div>
        <w:div w:id="684861532">
          <w:marLeft w:val="0"/>
          <w:marRight w:val="0"/>
          <w:marTop w:val="0"/>
          <w:marBottom w:val="0"/>
          <w:divBdr>
            <w:top w:val="none" w:sz="0" w:space="0" w:color="auto"/>
            <w:left w:val="none" w:sz="0" w:space="0" w:color="auto"/>
            <w:bottom w:val="none" w:sz="0" w:space="0" w:color="auto"/>
            <w:right w:val="none" w:sz="0" w:space="0" w:color="auto"/>
          </w:divBdr>
        </w:div>
        <w:div w:id="1614242096">
          <w:marLeft w:val="0"/>
          <w:marRight w:val="0"/>
          <w:marTop w:val="0"/>
          <w:marBottom w:val="0"/>
          <w:divBdr>
            <w:top w:val="none" w:sz="0" w:space="0" w:color="auto"/>
            <w:left w:val="none" w:sz="0" w:space="0" w:color="auto"/>
            <w:bottom w:val="none" w:sz="0" w:space="0" w:color="auto"/>
            <w:right w:val="none" w:sz="0" w:space="0" w:color="auto"/>
          </w:divBdr>
        </w:div>
        <w:div w:id="628628151">
          <w:marLeft w:val="0"/>
          <w:marRight w:val="0"/>
          <w:marTop w:val="0"/>
          <w:marBottom w:val="0"/>
          <w:divBdr>
            <w:top w:val="none" w:sz="0" w:space="0" w:color="auto"/>
            <w:left w:val="none" w:sz="0" w:space="0" w:color="auto"/>
            <w:bottom w:val="none" w:sz="0" w:space="0" w:color="auto"/>
            <w:right w:val="none" w:sz="0" w:space="0" w:color="auto"/>
          </w:divBdr>
        </w:div>
        <w:div w:id="2006977093">
          <w:marLeft w:val="0"/>
          <w:marRight w:val="0"/>
          <w:marTop w:val="0"/>
          <w:marBottom w:val="0"/>
          <w:divBdr>
            <w:top w:val="none" w:sz="0" w:space="0" w:color="auto"/>
            <w:left w:val="none" w:sz="0" w:space="0" w:color="auto"/>
            <w:bottom w:val="none" w:sz="0" w:space="0" w:color="auto"/>
            <w:right w:val="none" w:sz="0" w:space="0" w:color="auto"/>
          </w:divBdr>
        </w:div>
        <w:div w:id="38208486">
          <w:marLeft w:val="0"/>
          <w:marRight w:val="0"/>
          <w:marTop w:val="0"/>
          <w:marBottom w:val="0"/>
          <w:divBdr>
            <w:top w:val="none" w:sz="0" w:space="0" w:color="auto"/>
            <w:left w:val="none" w:sz="0" w:space="0" w:color="auto"/>
            <w:bottom w:val="none" w:sz="0" w:space="0" w:color="auto"/>
            <w:right w:val="none" w:sz="0" w:space="0" w:color="auto"/>
          </w:divBdr>
        </w:div>
        <w:div w:id="528185331">
          <w:marLeft w:val="0"/>
          <w:marRight w:val="0"/>
          <w:marTop w:val="0"/>
          <w:marBottom w:val="0"/>
          <w:divBdr>
            <w:top w:val="none" w:sz="0" w:space="0" w:color="auto"/>
            <w:left w:val="none" w:sz="0" w:space="0" w:color="auto"/>
            <w:bottom w:val="none" w:sz="0" w:space="0" w:color="auto"/>
            <w:right w:val="none" w:sz="0" w:space="0" w:color="auto"/>
          </w:divBdr>
        </w:div>
        <w:div w:id="1264726706">
          <w:marLeft w:val="0"/>
          <w:marRight w:val="0"/>
          <w:marTop w:val="0"/>
          <w:marBottom w:val="0"/>
          <w:divBdr>
            <w:top w:val="none" w:sz="0" w:space="0" w:color="auto"/>
            <w:left w:val="none" w:sz="0" w:space="0" w:color="auto"/>
            <w:bottom w:val="none" w:sz="0" w:space="0" w:color="auto"/>
            <w:right w:val="none" w:sz="0" w:space="0" w:color="auto"/>
          </w:divBdr>
        </w:div>
        <w:div w:id="1754932880">
          <w:marLeft w:val="0"/>
          <w:marRight w:val="0"/>
          <w:marTop w:val="0"/>
          <w:marBottom w:val="0"/>
          <w:divBdr>
            <w:top w:val="none" w:sz="0" w:space="0" w:color="auto"/>
            <w:left w:val="none" w:sz="0" w:space="0" w:color="auto"/>
            <w:bottom w:val="none" w:sz="0" w:space="0" w:color="auto"/>
            <w:right w:val="none" w:sz="0" w:space="0" w:color="auto"/>
          </w:divBdr>
        </w:div>
        <w:div w:id="16785043">
          <w:marLeft w:val="0"/>
          <w:marRight w:val="0"/>
          <w:marTop w:val="0"/>
          <w:marBottom w:val="0"/>
          <w:divBdr>
            <w:top w:val="none" w:sz="0" w:space="0" w:color="auto"/>
            <w:left w:val="none" w:sz="0" w:space="0" w:color="auto"/>
            <w:bottom w:val="none" w:sz="0" w:space="0" w:color="auto"/>
            <w:right w:val="none" w:sz="0" w:space="0" w:color="auto"/>
          </w:divBdr>
        </w:div>
        <w:div w:id="2033798129">
          <w:marLeft w:val="0"/>
          <w:marRight w:val="0"/>
          <w:marTop w:val="0"/>
          <w:marBottom w:val="0"/>
          <w:divBdr>
            <w:top w:val="none" w:sz="0" w:space="0" w:color="auto"/>
            <w:left w:val="none" w:sz="0" w:space="0" w:color="auto"/>
            <w:bottom w:val="none" w:sz="0" w:space="0" w:color="auto"/>
            <w:right w:val="none" w:sz="0" w:space="0" w:color="auto"/>
          </w:divBdr>
        </w:div>
        <w:div w:id="165247952">
          <w:marLeft w:val="0"/>
          <w:marRight w:val="0"/>
          <w:marTop w:val="0"/>
          <w:marBottom w:val="0"/>
          <w:divBdr>
            <w:top w:val="none" w:sz="0" w:space="0" w:color="auto"/>
            <w:left w:val="none" w:sz="0" w:space="0" w:color="auto"/>
            <w:bottom w:val="none" w:sz="0" w:space="0" w:color="auto"/>
            <w:right w:val="none" w:sz="0" w:space="0" w:color="auto"/>
          </w:divBdr>
        </w:div>
        <w:div w:id="441651236">
          <w:marLeft w:val="0"/>
          <w:marRight w:val="0"/>
          <w:marTop w:val="0"/>
          <w:marBottom w:val="0"/>
          <w:divBdr>
            <w:top w:val="none" w:sz="0" w:space="0" w:color="auto"/>
            <w:left w:val="none" w:sz="0" w:space="0" w:color="auto"/>
            <w:bottom w:val="none" w:sz="0" w:space="0" w:color="auto"/>
            <w:right w:val="none" w:sz="0" w:space="0" w:color="auto"/>
          </w:divBdr>
        </w:div>
        <w:div w:id="1413240937">
          <w:marLeft w:val="0"/>
          <w:marRight w:val="0"/>
          <w:marTop w:val="0"/>
          <w:marBottom w:val="0"/>
          <w:divBdr>
            <w:top w:val="none" w:sz="0" w:space="0" w:color="auto"/>
            <w:left w:val="none" w:sz="0" w:space="0" w:color="auto"/>
            <w:bottom w:val="none" w:sz="0" w:space="0" w:color="auto"/>
            <w:right w:val="none" w:sz="0" w:space="0" w:color="auto"/>
          </w:divBdr>
        </w:div>
        <w:div w:id="1513304200">
          <w:marLeft w:val="0"/>
          <w:marRight w:val="0"/>
          <w:marTop w:val="0"/>
          <w:marBottom w:val="0"/>
          <w:divBdr>
            <w:top w:val="none" w:sz="0" w:space="0" w:color="auto"/>
            <w:left w:val="none" w:sz="0" w:space="0" w:color="auto"/>
            <w:bottom w:val="none" w:sz="0" w:space="0" w:color="auto"/>
            <w:right w:val="none" w:sz="0" w:space="0" w:color="auto"/>
          </w:divBdr>
        </w:div>
        <w:div w:id="1675913054">
          <w:marLeft w:val="0"/>
          <w:marRight w:val="0"/>
          <w:marTop w:val="0"/>
          <w:marBottom w:val="0"/>
          <w:divBdr>
            <w:top w:val="none" w:sz="0" w:space="0" w:color="auto"/>
            <w:left w:val="none" w:sz="0" w:space="0" w:color="auto"/>
            <w:bottom w:val="none" w:sz="0" w:space="0" w:color="auto"/>
            <w:right w:val="none" w:sz="0" w:space="0" w:color="auto"/>
          </w:divBdr>
        </w:div>
        <w:div w:id="913275226">
          <w:marLeft w:val="0"/>
          <w:marRight w:val="0"/>
          <w:marTop w:val="0"/>
          <w:marBottom w:val="0"/>
          <w:divBdr>
            <w:top w:val="none" w:sz="0" w:space="0" w:color="auto"/>
            <w:left w:val="none" w:sz="0" w:space="0" w:color="auto"/>
            <w:bottom w:val="none" w:sz="0" w:space="0" w:color="auto"/>
            <w:right w:val="none" w:sz="0" w:space="0" w:color="auto"/>
          </w:divBdr>
        </w:div>
        <w:div w:id="281157589">
          <w:marLeft w:val="0"/>
          <w:marRight w:val="0"/>
          <w:marTop w:val="0"/>
          <w:marBottom w:val="0"/>
          <w:divBdr>
            <w:top w:val="none" w:sz="0" w:space="0" w:color="auto"/>
            <w:left w:val="none" w:sz="0" w:space="0" w:color="auto"/>
            <w:bottom w:val="none" w:sz="0" w:space="0" w:color="auto"/>
            <w:right w:val="none" w:sz="0" w:space="0" w:color="auto"/>
          </w:divBdr>
        </w:div>
        <w:div w:id="1133669731">
          <w:marLeft w:val="0"/>
          <w:marRight w:val="0"/>
          <w:marTop w:val="0"/>
          <w:marBottom w:val="0"/>
          <w:divBdr>
            <w:top w:val="none" w:sz="0" w:space="0" w:color="auto"/>
            <w:left w:val="none" w:sz="0" w:space="0" w:color="auto"/>
            <w:bottom w:val="none" w:sz="0" w:space="0" w:color="auto"/>
            <w:right w:val="none" w:sz="0" w:space="0" w:color="auto"/>
          </w:divBdr>
        </w:div>
        <w:div w:id="520509458">
          <w:marLeft w:val="0"/>
          <w:marRight w:val="0"/>
          <w:marTop w:val="0"/>
          <w:marBottom w:val="0"/>
          <w:divBdr>
            <w:top w:val="none" w:sz="0" w:space="0" w:color="auto"/>
            <w:left w:val="none" w:sz="0" w:space="0" w:color="auto"/>
            <w:bottom w:val="none" w:sz="0" w:space="0" w:color="auto"/>
            <w:right w:val="none" w:sz="0" w:space="0" w:color="auto"/>
          </w:divBdr>
        </w:div>
        <w:div w:id="1291322781">
          <w:marLeft w:val="0"/>
          <w:marRight w:val="0"/>
          <w:marTop w:val="0"/>
          <w:marBottom w:val="0"/>
          <w:divBdr>
            <w:top w:val="none" w:sz="0" w:space="0" w:color="auto"/>
            <w:left w:val="none" w:sz="0" w:space="0" w:color="auto"/>
            <w:bottom w:val="none" w:sz="0" w:space="0" w:color="auto"/>
            <w:right w:val="none" w:sz="0" w:space="0" w:color="auto"/>
          </w:divBdr>
        </w:div>
        <w:div w:id="1410806423">
          <w:marLeft w:val="0"/>
          <w:marRight w:val="0"/>
          <w:marTop w:val="0"/>
          <w:marBottom w:val="0"/>
          <w:divBdr>
            <w:top w:val="none" w:sz="0" w:space="0" w:color="auto"/>
            <w:left w:val="none" w:sz="0" w:space="0" w:color="auto"/>
            <w:bottom w:val="none" w:sz="0" w:space="0" w:color="auto"/>
            <w:right w:val="none" w:sz="0" w:space="0" w:color="auto"/>
          </w:divBdr>
        </w:div>
        <w:div w:id="1881937331">
          <w:marLeft w:val="0"/>
          <w:marRight w:val="0"/>
          <w:marTop w:val="0"/>
          <w:marBottom w:val="0"/>
          <w:divBdr>
            <w:top w:val="none" w:sz="0" w:space="0" w:color="auto"/>
            <w:left w:val="none" w:sz="0" w:space="0" w:color="auto"/>
            <w:bottom w:val="none" w:sz="0" w:space="0" w:color="auto"/>
            <w:right w:val="none" w:sz="0" w:space="0" w:color="auto"/>
          </w:divBdr>
        </w:div>
        <w:div w:id="2106148120">
          <w:marLeft w:val="0"/>
          <w:marRight w:val="0"/>
          <w:marTop w:val="0"/>
          <w:marBottom w:val="0"/>
          <w:divBdr>
            <w:top w:val="none" w:sz="0" w:space="0" w:color="auto"/>
            <w:left w:val="none" w:sz="0" w:space="0" w:color="auto"/>
            <w:bottom w:val="none" w:sz="0" w:space="0" w:color="auto"/>
            <w:right w:val="none" w:sz="0" w:space="0" w:color="auto"/>
          </w:divBdr>
        </w:div>
        <w:div w:id="1302420649">
          <w:marLeft w:val="0"/>
          <w:marRight w:val="0"/>
          <w:marTop w:val="0"/>
          <w:marBottom w:val="0"/>
          <w:divBdr>
            <w:top w:val="none" w:sz="0" w:space="0" w:color="auto"/>
            <w:left w:val="none" w:sz="0" w:space="0" w:color="auto"/>
            <w:bottom w:val="none" w:sz="0" w:space="0" w:color="auto"/>
            <w:right w:val="none" w:sz="0" w:space="0" w:color="auto"/>
          </w:divBdr>
        </w:div>
        <w:div w:id="1356736543">
          <w:marLeft w:val="0"/>
          <w:marRight w:val="0"/>
          <w:marTop w:val="0"/>
          <w:marBottom w:val="0"/>
          <w:divBdr>
            <w:top w:val="none" w:sz="0" w:space="0" w:color="auto"/>
            <w:left w:val="none" w:sz="0" w:space="0" w:color="auto"/>
            <w:bottom w:val="none" w:sz="0" w:space="0" w:color="auto"/>
            <w:right w:val="none" w:sz="0" w:space="0" w:color="auto"/>
          </w:divBdr>
        </w:div>
        <w:div w:id="868838555">
          <w:marLeft w:val="0"/>
          <w:marRight w:val="0"/>
          <w:marTop w:val="0"/>
          <w:marBottom w:val="0"/>
          <w:divBdr>
            <w:top w:val="none" w:sz="0" w:space="0" w:color="auto"/>
            <w:left w:val="none" w:sz="0" w:space="0" w:color="auto"/>
            <w:bottom w:val="none" w:sz="0" w:space="0" w:color="auto"/>
            <w:right w:val="none" w:sz="0" w:space="0" w:color="auto"/>
          </w:divBdr>
        </w:div>
        <w:div w:id="780029449">
          <w:marLeft w:val="0"/>
          <w:marRight w:val="0"/>
          <w:marTop w:val="0"/>
          <w:marBottom w:val="0"/>
          <w:divBdr>
            <w:top w:val="none" w:sz="0" w:space="0" w:color="auto"/>
            <w:left w:val="none" w:sz="0" w:space="0" w:color="auto"/>
            <w:bottom w:val="none" w:sz="0" w:space="0" w:color="auto"/>
            <w:right w:val="none" w:sz="0" w:space="0" w:color="auto"/>
          </w:divBdr>
        </w:div>
        <w:div w:id="1031806695">
          <w:marLeft w:val="0"/>
          <w:marRight w:val="0"/>
          <w:marTop w:val="0"/>
          <w:marBottom w:val="0"/>
          <w:divBdr>
            <w:top w:val="none" w:sz="0" w:space="0" w:color="auto"/>
            <w:left w:val="none" w:sz="0" w:space="0" w:color="auto"/>
            <w:bottom w:val="none" w:sz="0" w:space="0" w:color="auto"/>
            <w:right w:val="none" w:sz="0" w:space="0" w:color="auto"/>
          </w:divBdr>
        </w:div>
        <w:div w:id="654073476">
          <w:marLeft w:val="0"/>
          <w:marRight w:val="0"/>
          <w:marTop w:val="0"/>
          <w:marBottom w:val="0"/>
          <w:divBdr>
            <w:top w:val="none" w:sz="0" w:space="0" w:color="auto"/>
            <w:left w:val="none" w:sz="0" w:space="0" w:color="auto"/>
            <w:bottom w:val="none" w:sz="0" w:space="0" w:color="auto"/>
            <w:right w:val="none" w:sz="0" w:space="0" w:color="auto"/>
          </w:divBdr>
        </w:div>
        <w:div w:id="311714718">
          <w:marLeft w:val="0"/>
          <w:marRight w:val="0"/>
          <w:marTop w:val="0"/>
          <w:marBottom w:val="0"/>
          <w:divBdr>
            <w:top w:val="none" w:sz="0" w:space="0" w:color="auto"/>
            <w:left w:val="none" w:sz="0" w:space="0" w:color="auto"/>
            <w:bottom w:val="none" w:sz="0" w:space="0" w:color="auto"/>
            <w:right w:val="none" w:sz="0" w:space="0" w:color="auto"/>
          </w:divBdr>
        </w:div>
        <w:div w:id="947006422">
          <w:marLeft w:val="0"/>
          <w:marRight w:val="0"/>
          <w:marTop w:val="0"/>
          <w:marBottom w:val="0"/>
          <w:divBdr>
            <w:top w:val="none" w:sz="0" w:space="0" w:color="auto"/>
            <w:left w:val="none" w:sz="0" w:space="0" w:color="auto"/>
            <w:bottom w:val="none" w:sz="0" w:space="0" w:color="auto"/>
            <w:right w:val="none" w:sz="0" w:space="0" w:color="auto"/>
          </w:divBdr>
        </w:div>
        <w:div w:id="1178930959">
          <w:marLeft w:val="0"/>
          <w:marRight w:val="0"/>
          <w:marTop w:val="0"/>
          <w:marBottom w:val="0"/>
          <w:divBdr>
            <w:top w:val="none" w:sz="0" w:space="0" w:color="auto"/>
            <w:left w:val="none" w:sz="0" w:space="0" w:color="auto"/>
            <w:bottom w:val="none" w:sz="0" w:space="0" w:color="auto"/>
            <w:right w:val="none" w:sz="0" w:space="0" w:color="auto"/>
          </w:divBdr>
        </w:div>
        <w:div w:id="1257253777">
          <w:marLeft w:val="0"/>
          <w:marRight w:val="0"/>
          <w:marTop w:val="0"/>
          <w:marBottom w:val="0"/>
          <w:divBdr>
            <w:top w:val="none" w:sz="0" w:space="0" w:color="auto"/>
            <w:left w:val="none" w:sz="0" w:space="0" w:color="auto"/>
            <w:bottom w:val="none" w:sz="0" w:space="0" w:color="auto"/>
            <w:right w:val="none" w:sz="0" w:space="0" w:color="auto"/>
          </w:divBdr>
        </w:div>
        <w:div w:id="1959291898">
          <w:marLeft w:val="0"/>
          <w:marRight w:val="0"/>
          <w:marTop w:val="0"/>
          <w:marBottom w:val="0"/>
          <w:divBdr>
            <w:top w:val="none" w:sz="0" w:space="0" w:color="auto"/>
            <w:left w:val="none" w:sz="0" w:space="0" w:color="auto"/>
            <w:bottom w:val="none" w:sz="0" w:space="0" w:color="auto"/>
            <w:right w:val="none" w:sz="0" w:space="0" w:color="auto"/>
          </w:divBdr>
        </w:div>
        <w:div w:id="50083214">
          <w:marLeft w:val="0"/>
          <w:marRight w:val="0"/>
          <w:marTop w:val="0"/>
          <w:marBottom w:val="0"/>
          <w:divBdr>
            <w:top w:val="none" w:sz="0" w:space="0" w:color="auto"/>
            <w:left w:val="none" w:sz="0" w:space="0" w:color="auto"/>
            <w:bottom w:val="none" w:sz="0" w:space="0" w:color="auto"/>
            <w:right w:val="none" w:sz="0" w:space="0" w:color="auto"/>
          </w:divBdr>
        </w:div>
        <w:div w:id="514268211">
          <w:marLeft w:val="0"/>
          <w:marRight w:val="0"/>
          <w:marTop w:val="0"/>
          <w:marBottom w:val="0"/>
          <w:divBdr>
            <w:top w:val="none" w:sz="0" w:space="0" w:color="auto"/>
            <w:left w:val="none" w:sz="0" w:space="0" w:color="auto"/>
            <w:bottom w:val="none" w:sz="0" w:space="0" w:color="auto"/>
            <w:right w:val="none" w:sz="0" w:space="0" w:color="auto"/>
          </w:divBdr>
        </w:div>
        <w:div w:id="1339118466">
          <w:marLeft w:val="0"/>
          <w:marRight w:val="0"/>
          <w:marTop w:val="0"/>
          <w:marBottom w:val="0"/>
          <w:divBdr>
            <w:top w:val="none" w:sz="0" w:space="0" w:color="auto"/>
            <w:left w:val="none" w:sz="0" w:space="0" w:color="auto"/>
            <w:bottom w:val="none" w:sz="0" w:space="0" w:color="auto"/>
            <w:right w:val="none" w:sz="0" w:space="0" w:color="auto"/>
          </w:divBdr>
        </w:div>
        <w:div w:id="991447386">
          <w:marLeft w:val="0"/>
          <w:marRight w:val="0"/>
          <w:marTop w:val="0"/>
          <w:marBottom w:val="0"/>
          <w:divBdr>
            <w:top w:val="none" w:sz="0" w:space="0" w:color="auto"/>
            <w:left w:val="none" w:sz="0" w:space="0" w:color="auto"/>
            <w:bottom w:val="none" w:sz="0" w:space="0" w:color="auto"/>
            <w:right w:val="none" w:sz="0" w:space="0" w:color="auto"/>
          </w:divBdr>
        </w:div>
        <w:div w:id="777288786">
          <w:marLeft w:val="0"/>
          <w:marRight w:val="0"/>
          <w:marTop w:val="0"/>
          <w:marBottom w:val="0"/>
          <w:divBdr>
            <w:top w:val="none" w:sz="0" w:space="0" w:color="auto"/>
            <w:left w:val="none" w:sz="0" w:space="0" w:color="auto"/>
            <w:bottom w:val="none" w:sz="0" w:space="0" w:color="auto"/>
            <w:right w:val="none" w:sz="0" w:space="0" w:color="auto"/>
          </w:divBdr>
        </w:div>
        <w:div w:id="50813361">
          <w:marLeft w:val="0"/>
          <w:marRight w:val="0"/>
          <w:marTop w:val="0"/>
          <w:marBottom w:val="0"/>
          <w:divBdr>
            <w:top w:val="none" w:sz="0" w:space="0" w:color="auto"/>
            <w:left w:val="none" w:sz="0" w:space="0" w:color="auto"/>
            <w:bottom w:val="none" w:sz="0" w:space="0" w:color="auto"/>
            <w:right w:val="none" w:sz="0" w:space="0" w:color="auto"/>
          </w:divBdr>
        </w:div>
        <w:div w:id="101846000">
          <w:marLeft w:val="0"/>
          <w:marRight w:val="0"/>
          <w:marTop w:val="0"/>
          <w:marBottom w:val="0"/>
          <w:divBdr>
            <w:top w:val="none" w:sz="0" w:space="0" w:color="auto"/>
            <w:left w:val="none" w:sz="0" w:space="0" w:color="auto"/>
            <w:bottom w:val="none" w:sz="0" w:space="0" w:color="auto"/>
            <w:right w:val="none" w:sz="0" w:space="0" w:color="auto"/>
          </w:divBdr>
        </w:div>
        <w:div w:id="248734984">
          <w:marLeft w:val="0"/>
          <w:marRight w:val="0"/>
          <w:marTop w:val="0"/>
          <w:marBottom w:val="0"/>
          <w:divBdr>
            <w:top w:val="none" w:sz="0" w:space="0" w:color="auto"/>
            <w:left w:val="none" w:sz="0" w:space="0" w:color="auto"/>
            <w:bottom w:val="none" w:sz="0" w:space="0" w:color="auto"/>
            <w:right w:val="none" w:sz="0" w:space="0" w:color="auto"/>
          </w:divBdr>
        </w:div>
        <w:div w:id="348260222">
          <w:marLeft w:val="0"/>
          <w:marRight w:val="0"/>
          <w:marTop w:val="0"/>
          <w:marBottom w:val="0"/>
          <w:divBdr>
            <w:top w:val="none" w:sz="0" w:space="0" w:color="auto"/>
            <w:left w:val="none" w:sz="0" w:space="0" w:color="auto"/>
            <w:bottom w:val="none" w:sz="0" w:space="0" w:color="auto"/>
            <w:right w:val="none" w:sz="0" w:space="0" w:color="auto"/>
          </w:divBdr>
        </w:div>
        <w:div w:id="31419402">
          <w:marLeft w:val="0"/>
          <w:marRight w:val="0"/>
          <w:marTop w:val="0"/>
          <w:marBottom w:val="0"/>
          <w:divBdr>
            <w:top w:val="none" w:sz="0" w:space="0" w:color="auto"/>
            <w:left w:val="none" w:sz="0" w:space="0" w:color="auto"/>
            <w:bottom w:val="none" w:sz="0" w:space="0" w:color="auto"/>
            <w:right w:val="none" w:sz="0" w:space="0" w:color="auto"/>
          </w:divBdr>
        </w:div>
        <w:div w:id="1696149907">
          <w:marLeft w:val="0"/>
          <w:marRight w:val="0"/>
          <w:marTop w:val="0"/>
          <w:marBottom w:val="0"/>
          <w:divBdr>
            <w:top w:val="none" w:sz="0" w:space="0" w:color="auto"/>
            <w:left w:val="none" w:sz="0" w:space="0" w:color="auto"/>
            <w:bottom w:val="none" w:sz="0" w:space="0" w:color="auto"/>
            <w:right w:val="none" w:sz="0" w:space="0" w:color="auto"/>
          </w:divBdr>
        </w:div>
        <w:div w:id="1580560486">
          <w:marLeft w:val="0"/>
          <w:marRight w:val="0"/>
          <w:marTop w:val="0"/>
          <w:marBottom w:val="0"/>
          <w:divBdr>
            <w:top w:val="none" w:sz="0" w:space="0" w:color="auto"/>
            <w:left w:val="none" w:sz="0" w:space="0" w:color="auto"/>
            <w:bottom w:val="none" w:sz="0" w:space="0" w:color="auto"/>
            <w:right w:val="none" w:sz="0" w:space="0" w:color="auto"/>
          </w:divBdr>
        </w:div>
        <w:div w:id="635571290">
          <w:marLeft w:val="0"/>
          <w:marRight w:val="0"/>
          <w:marTop w:val="0"/>
          <w:marBottom w:val="0"/>
          <w:divBdr>
            <w:top w:val="none" w:sz="0" w:space="0" w:color="auto"/>
            <w:left w:val="none" w:sz="0" w:space="0" w:color="auto"/>
            <w:bottom w:val="none" w:sz="0" w:space="0" w:color="auto"/>
            <w:right w:val="none" w:sz="0" w:space="0" w:color="auto"/>
          </w:divBdr>
        </w:div>
        <w:div w:id="1423912213">
          <w:marLeft w:val="0"/>
          <w:marRight w:val="0"/>
          <w:marTop w:val="0"/>
          <w:marBottom w:val="0"/>
          <w:divBdr>
            <w:top w:val="none" w:sz="0" w:space="0" w:color="auto"/>
            <w:left w:val="none" w:sz="0" w:space="0" w:color="auto"/>
            <w:bottom w:val="none" w:sz="0" w:space="0" w:color="auto"/>
            <w:right w:val="none" w:sz="0" w:space="0" w:color="auto"/>
          </w:divBdr>
        </w:div>
        <w:div w:id="385302713">
          <w:marLeft w:val="0"/>
          <w:marRight w:val="0"/>
          <w:marTop w:val="0"/>
          <w:marBottom w:val="0"/>
          <w:divBdr>
            <w:top w:val="none" w:sz="0" w:space="0" w:color="auto"/>
            <w:left w:val="none" w:sz="0" w:space="0" w:color="auto"/>
            <w:bottom w:val="none" w:sz="0" w:space="0" w:color="auto"/>
            <w:right w:val="none" w:sz="0" w:space="0" w:color="auto"/>
          </w:divBdr>
        </w:div>
        <w:div w:id="299725642">
          <w:marLeft w:val="0"/>
          <w:marRight w:val="0"/>
          <w:marTop w:val="0"/>
          <w:marBottom w:val="0"/>
          <w:divBdr>
            <w:top w:val="none" w:sz="0" w:space="0" w:color="auto"/>
            <w:left w:val="none" w:sz="0" w:space="0" w:color="auto"/>
            <w:bottom w:val="none" w:sz="0" w:space="0" w:color="auto"/>
            <w:right w:val="none" w:sz="0" w:space="0" w:color="auto"/>
          </w:divBdr>
        </w:div>
        <w:div w:id="3897249">
          <w:marLeft w:val="0"/>
          <w:marRight w:val="0"/>
          <w:marTop w:val="0"/>
          <w:marBottom w:val="0"/>
          <w:divBdr>
            <w:top w:val="none" w:sz="0" w:space="0" w:color="auto"/>
            <w:left w:val="none" w:sz="0" w:space="0" w:color="auto"/>
            <w:bottom w:val="none" w:sz="0" w:space="0" w:color="auto"/>
            <w:right w:val="none" w:sz="0" w:space="0" w:color="auto"/>
          </w:divBdr>
        </w:div>
        <w:div w:id="2051221919">
          <w:marLeft w:val="0"/>
          <w:marRight w:val="0"/>
          <w:marTop w:val="0"/>
          <w:marBottom w:val="0"/>
          <w:divBdr>
            <w:top w:val="none" w:sz="0" w:space="0" w:color="auto"/>
            <w:left w:val="none" w:sz="0" w:space="0" w:color="auto"/>
            <w:bottom w:val="none" w:sz="0" w:space="0" w:color="auto"/>
            <w:right w:val="none" w:sz="0" w:space="0" w:color="auto"/>
          </w:divBdr>
        </w:div>
        <w:div w:id="1509446696">
          <w:marLeft w:val="0"/>
          <w:marRight w:val="0"/>
          <w:marTop w:val="0"/>
          <w:marBottom w:val="0"/>
          <w:divBdr>
            <w:top w:val="none" w:sz="0" w:space="0" w:color="auto"/>
            <w:left w:val="none" w:sz="0" w:space="0" w:color="auto"/>
            <w:bottom w:val="none" w:sz="0" w:space="0" w:color="auto"/>
            <w:right w:val="none" w:sz="0" w:space="0" w:color="auto"/>
          </w:divBdr>
        </w:div>
        <w:div w:id="550534424">
          <w:marLeft w:val="0"/>
          <w:marRight w:val="0"/>
          <w:marTop w:val="0"/>
          <w:marBottom w:val="0"/>
          <w:divBdr>
            <w:top w:val="none" w:sz="0" w:space="0" w:color="auto"/>
            <w:left w:val="none" w:sz="0" w:space="0" w:color="auto"/>
            <w:bottom w:val="none" w:sz="0" w:space="0" w:color="auto"/>
            <w:right w:val="none" w:sz="0" w:space="0" w:color="auto"/>
          </w:divBdr>
        </w:div>
        <w:div w:id="613484493">
          <w:marLeft w:val="0"/>
          <w:marRight w:val="0"/>
          <w:marTop w:val="0"/>
          <w:marBottom w:val="0"/>
          <w:divBdr>
            <w:top w:val="none" w:sz="0" w:space="0" w:color="auto"/>
            <w:left w:val="none" w:sz="0" w:space="0" w:color="auto"/>
            <w:bottom w:val="none" w:sz="0" w:space="0" w:color="auto"/>
            <w:right w:val="none" w:sz="0" w:space="0" w:color="auto"/>
          </w:divBdr>
        </w:div>
        <w:div w:id="1536506346">
          <w:marLeft w:val="0"/>
          <w:marRight w:val="0"/>
          <w:marTop w:val="0"/>
          <w:marBottom w:val="0"/>
          <w:divBdr>
            <w:top w:val="none" w:sz="0" w:space="0" w:color="auto"/>
            <w:left w:val="none" w:sz="0" w:space="0" w:color="auto"/>
            <w:bottom w:val="none" w:sz="0" w:space="0" w:color="auto"/>
            <w:right w:val="none" w:sz="0" w:space="0" w:color="auto"/>
          </w:divBdr>
        </w:div>
        <w:div w:id="1290362631">
          <w:marLeft w:val="0"/>
          <w:marRight w:val="0"/>
          <w:marTop w:val="0"/>
          <w:marBottom w:val="0"/>
          <w:divBdr>
            <w:top w:val="none" w:sz="0" w:space="0" w:color="auto"/>
            <w:left w:val="none" w:sz="0" w:space="0" w:color="auto"/>
            <w:bottom w:val="none" w:sz="0" w:space="0" w:color="auto"/>
            <w:right w:val="none" w:sz="0" w:space="0" w:color="auto"/>
          </w:divBdr>
        </w:div>
        <w:div w:id="819006509">
          <w:marLeft w:val="0"/>
          <w:marRight w:val="0"/>
          <w:marTop w:val="0"/>
          <w:marBottom w:val="0"/>
          <w:divBdr>
            <w:top w:val="none" w:sz="0" w:space="0" w:color="auto"/>
            <w:left w:val="none" w:sz="0" w:space="0" w:color="auto"/>
            <w:bottom w:val="none" w:sz="0" w:space="0" w:color="auto"/>
            <w:right w:val="none" w:sz="0" w:space="0" w:color="auto"/>
          </w:divBdr>
        </w:div>
        <w:div w:id="480005915">
          <w:marLeft w:val="0"/>
          <w:marRight w:val="0"/>
          <w:marTop w:val="0"/>
          <w:marBottom w:val="0"/>
          <w:divBdr>
            <w:top w:val="none" w:sz="0" w:space="0" w:color="auto"/>
            <w:left w:val="none" w:sz="0" w:space="0" w:color="auto"/>
            <w:bottom w:val="none" w:sz="0" w:space="0" w:color="auto"/>
            <w:right w:val="none" w:sz="0" w:space="0" w:color="auto"/>
          </w:divBdr>
        </w:div>
        <w:div w:id="1592661919">
          <w:marLeft w:val="0"/>
          <w:marRight w:val="0"/>
          <w:marTop w:val="0"/>
          <w:marBottom w:val="0"/>
          <w:divBdr>
            <w:top w:val="none" w:sz="0" w:space="0" w:color="auto"/>
            <w:left w:val="none" w:sz="0" w:space="0" w:color="auto"/>
            <w:bottom w:val="none" w:sz="0" w:space="0" w:color="auto"/>
            <w:right w:val="none" w:sz="0" w:space="0" w:color="auto"/>
          </w:divBdr>
        </w:div>
        <w:div w:id="1342202003">
          <w:marLeft w:val="0"/>
          <w:marRight w:val="0"/>
          <w:marTop w:val="0"/>
          <w:marBottom w:val="0"/>
          <w:divBdr>
            <w:top w:val="none" w:sz="0" w:space="0" w:color="auto"/>
            <w:left w:val="none" w:sz="0" w:space="0" w:color="auto"/>
            <w:bottom w:val="none" w:sz="0" w:space="0" w:color="auto"/>
            <w:right w:val="none" w:sz="0" w:space="0" w:color="auto"/>
          </w:divBdr>
        </w:div>
        <w:div w:id="2094155466">
          <w:marLeft w:val="0"/>
          <w:marRight w:val="0"/>
          <w:marTop w:val="0"/>
          <w:marBottom w:val="0"/>
          <w:divBdr>
            <w:top w:val="none" w:sz="0" w:space="0" w:color="auto"/>
            <w:left w:val="none" w:sz="0" w:space="0" w:color="auto"/>
            <w:bottom w:val="none" w:sz="0" w:space="0" w:color="auto"/>
            <w:right w:val="none" w:sz="0" w:space="0" w:color="auto"/>
          </w:divBdr>
        </w:div>
        <w:div w:id="1379087469">
          <w:marLeft w:val="0"/>
          <w:marRight w:val="0"/>
          <w:marTop w:val="0"/>
          <w:marBottom w:val="0"/>
          <w:divBdr>
            <w:top w:val="none" w:sz="0" w:space="0" w:color="auto"/>
            <w:left w:val="none" w:sz="0" w:space="0" w:color="auto"/>
            <w:bottom w:val="none" w:sz="0" w:space="0" w:color="auto"/>
            <w:right w:val="none" w:sz="0" w:space="0" w:color="auto"/>
          </w:divBdr>
        </w:div>
        <w:div w:id="1307931931">
          <w:marLeft w:val="0"/>
          <w:marRight w:val="0"/>
          <w:marTop w:val="0"/>
          <w:marBottom w:val="0"/>
          <w:divBdr>
            <w:top w:val="none" w:sz="0" w:space="0" w:color="auto"/>
            <w:left w:val="none" w:sz="0" w:space="0" w:color="auto"/>
            <w:bottom w:val="none" w:sz="0" w:space="0" w:color="auto"/>
            <w:right w:val="none" w:sz="0" w:space="0" w:color="auto"/>
          </w:divBdr>
        </w:div>
        <w:div w:id="733696556">
          <w:marLeft w:val="0"/>
          <w:marRight w:val="0"/>
          <w:marTop w:val="0"/>
          <w:marBottom w:val="0"/>
          <w:divBdr>
            <w:top w:val="none" w:sz="0" w:space="0" w:color="auto"/>
            <w:left w:val="none" w:sz="0" w:space="0" w:color="auto"/>
            <w:bottom w:val="none" w:sz="0" w:space="0" w:color="auto"/>
            <w:right w:val="none" w:sz="0" w:space="0" w:color="auto"/>
          </w:divBdr>
        </w:div>
        <w:div w:id="1990554343">
          <w:marLeft w:val="0"/>
          <w:marRight w:val="0"/>
          <w:marTop w:val="0"/>
          <w:marBottom w:val="0"/>
          <w:divBdr>
            <w:top w:val="none" w:sz="0" w:space="0" w:color="auto"/>
            <w:left w:val="none" w:sz="0" w:space="0" w:color="auto"/>
            <w:bottom w:val="none" w:sz="0" w:space="0" w:color="auto"/>
            <w:right w:val="none" w:sz="0" w:space="0" w:color="auto"/>
          </w:divBdr>
        </w:div>
        <w:div w:id="645092032">
          <w:marLeft w:val="0"/>
          <w:marRight w:val="0"/>
          <w:marTop w:val="0"/>
          <w:marBottom w:val="0"/>
          <w:divBdr>
            <w:top w:val="none" w:sz="0" w:space="0" w:color="auto"/>
            <w:left w:val="none" w:sz="0" w:space="0" w:color="auto"/>
            <w:bottom w:val="none" w:sz="0" w:space="0" w:color="auto"/>
            <w:right w:val="none" w:sz="0" w:space="0" w:color="auto"/>
          </w:divBdr>
        </w:div>
        <w:div w:id="676421713">
          <w:marLeft w:val="0"/>
          <w:marRight w:val="0"/>
          <w:marTop w:val="0"/>
          <w:marBottom w:val="0"/>
          <w:divBdr>
            <w:top w:val="none" w:sz="0" w:space="0" w:color="auto"/>
            <w:left w:val="none" w:sz="0" w:space="0" w:color="auto"/>
            <w:bottom w:val="none" w:sz="0" w:space="0" w:color="auto"/>
            <w:right w:val="none" w:sz="0" w:space="0" w:color="auto"/>
          </w:divBdr>
        </w:div>
        <w:div w:id="870606684">
          <w:marLeft w:val="0"/>
          <w:marRight w:val="0"/>
          <w:marTop w:val="0"/>
          <w:marBottom w:val="0"/>
          <w:divBdr>
            <w:top w:val="none" w:sz="0" w:space="0" w:color="auto"/>
            <w:left w:val="none" w:sz="0" w:space="0" w:color="auto"/>
            <w:bottom w:val="none" w:sz="0" w:space="0" w:color="auto"/>
            <w:right w:val="none" w:sz="0" w:space="0" w:color="auto"/>
          </w:divBdr>
        </w:div>
      </w:divsChild>
    </w:div>
    <w:div w:id="1774550100">
      <w:bodyDiv w:val="1"/>
      <w:marLeft w:val="0"/>
      <w:marRight w:val="0"/>
      <w:marTop w:val="0"/>
      <w:marBottom w:val="0"/>
      <w:divBdr>
        <w:top w:val="none" w:sz="0" w:space="0" w:color="auto"/>
        <w:left w:val="none" w:sz="0" w:space="0" w:color="auto"/>
        <w:bottom w:val="none" w:sz="0" w:space="0" w:color="auto"/>
        <w:right w:val="none" w:sz="0" w:space="0" w:color="auto"/>
      </w:divBdr>
      <w:divsChild>
        <w:div w:id="1843625264">
          <w:marLeft w:val="0"/>
          <w:marRight w:val="0"/>
          <w:marTop w:val="0"/>
          <w:marBottom w:val="0"/>
          <w:divBdr>
            <w:top w:val="none" w:sz="0" w:space="0" w:color="auto"/>
            <w:left w:val="none" w:sz="0" w:space="0" w:color="auto"/>
            <w:bottom w:val="none" w:sz="0" w:space="0" w:color="auto"/>
            <w:right w:val="none" w:sz="0" w:space="0" w:color="auto"/>
          </w:divBdr>
        </w:div>
        <w:div w:id="1161385156">
          <w:marLeft w:val="0"/>
          <w:marRight w:val="0"/>
          <w:marTop w:val="0"/>
          <w:marBottom w:val="0"/>
          <w:divBdr>
            <w:top w:val="none" w:sz="0" w:space="0" w:color="auto"/>
            <w:left w:val="none" w:sz="0" w:space="0" w:color="auto"/>
            <w:bottom w:val="none" w:sz="0" w:space="0" w:color="auto"/>
            <w:right w:val="none" w:sz="0" w:space="0" w:color="auto"/>
          </w:divBdr>
        </w:div>
        <w:div w:id="2088527399">
          <w:marLeft w:val="0"/>
          <w:marRight w:val="0"/>
          <w:marTop w:val="0"/>
          <w:marBottom w:val="0"/>
          <w:divBdr>
            <w:top w:val="none" w:sz="0" w:space="0" w:color="auto"/>
            <w:left w:val="none" w:sz="0" w:space="0" w:color="auto"/>
            <w:bottom w:val="none" w:sz="0" w:space="0" w:color="auto"/>
            <w:right w:val="none" w:sz="0" w:space="0" w:color="auto"/>
          </w:divBdr>
        </w:div>
        <w:div w:id="484856778">
          <w:marLeft w:val="0"/>
          <w:marRight w:val="0"/>
          <w:marTop w:val="0"/>
          <w:marBottom w:val="0"/>
          <w:divBdr>
            <w:top w:val="none" w:sz="0" w:space="0" w:color="auto"/>
            <w:left w:val="none" w:sz="0" w:space="0" w:color="auto"/>
            <w:bottom w:val="none" w:sz="0" w:space="0" w:color="auto"/>
            <w:right w:val="none" w:sz="0" w:space="0" w:color="auto"/>
          </w:divBdr>
        </w:div>
        <w:div w:id="129178554">
          <w:marLeft w:val="0"/>
          <w:marRight w:val="0"/>
          <w:marTop w:val="0"/>
          <w:marBottom w:val="0"/>
          <w:divBdr>
            <w:top w:val="none" w:sz="0" w:space="0" w:color="auto"/>
            <w:left w:val="none" w:sz="0" w:space="0" w:color="auto"/>
            <w:bottom w:val="none" w:sz="0" w:space="0" w:color="auto"/>
            <w:right w:val="none" w:sz="0" w:space="0" w:color="auto"/>
          </w:divBdr>
        </w:div>
        <w:div w:id="1355033190">
          <w:marLeft w:val="0"/>
          <w:marRight w:val="0"/>
          <w:marTop w:val="0"/>
          <w:marBottom w:val="0"/>
          <w:divBdr>
            <w:top w:val="none" w:sz="0" w:space="0" w:color="auto"/>
            <w:left w:val="none" w:sz="0" w:space="0" w:color="auto"/>
            <w:bottom w:val="none" w:sz="0" w:space="0" w:color="auto"/>
            <w:right w:val="none" w:sz="0" w:space="0" w:color="auto"/>
          </w:divBdr>
        </w:div>
        <w:div w:id="363335659">
          <w:marLeft w:val="0"/>
          <w:marRight w:val="0"/>
          <w:marTop w:val="0"/>
          <w:marBottom w:val="0"/>
          <w:divBdr>
            <w:top w:val="none" w:sz="0" w:space="0" w:color="auto"/>
            <w:left w:val="none" w:sz="0" w:space="0" w:color="auto"/>
            <w:bottom w:val="none" w:sz="0" w:space="0" w:color="auto"/>
            <w:right w:val="none" w:sz="0" w:space="0" w:color="auto"/>
          </w:divBdr>
        </w:div>
        <w:div w:id="1185173487">
          <w:marLeft w:val="0"/>
          <w:marRight w:val="0"/>
          <w:marTop w:val="0"/>
          <w:marBottom w:val="0"/>
          <w:divBdr>
            <w:top w:val="none" w:sz="0" w:space="0" w:color="auto"/>
            <w:left w:val="none" w:sz="0" w:space="0" w:color="auto"/>
            <w:bottom w:val="none" w:sz="0" w:space="0" w:color="auto"/>
            <w:right w:val="none" w:sz="0" w:space="0" w:color="auto"/>
          </w:divBdr>
        </w:div>
        <w:div w:id="868104903">
          <w:marLeft w:val="0"/>
          <w:marRight w:val="0"/>
          <w:marTop w:val="0"/>
          <w:marBottom w:val="0"/>
          <w:divBdr>
            <w:top w:val="none" w:sz="0" w:space="0" w:color="auto"/>
            <w:left w:val="none" w:sz="0" w:space="0" w:color="auto"/>
            <w:bottom w:val="none" w:sz="0" w:space="0" w:color="auto"/>
            <w:right w:val="none" w:sz="0" w:space="0" w:color="auto"/>
          </w:divBdr>
        </w:div>
        <w:div w:id="258953329">
          <w:marLeft w:val="0"/>
          <w:marRight w:val="0"/>
          <w:marTop w:val="0"/>
          <w:marBottom w:val="0"/>
          <w:divBdr>
            <w:top w:val="none" w:sz="0" w:space="0" w:color="auto"/>
            <w:left w:val="none" w:sz="0" w:space="0" w:color="auto"/>
            <w:bottom w:val="none" w:sz="0" w:space="0" w:color="auto"/>
            <w:right w:val="none" w:sz="0" w:space="0" w:color="auto"/>
          </w:divBdr>
        </w:div>
        <w:div w:id="467166183">
          <w:marLeft w:val="0"/>
          <w:marRight w:val="0"/>
          <w:marTop w:val="0"/>
          <w:marBottom w:val="0"/>
          <w:divBdr>
            <w:top w:val="none" w:sz="0" w:space="0" w:color="auto"/>
            <w:left w:val="none" w:sz="0" w:space="0" w:color="auto"/>
            <w:bottom w:val="none" w:sz="0" w:space="0" w:color="auto"/>
            <w:right w:val="none" w:sz="0" w:space="0" w:color="auto"/>
          </w:divBdr>
        </w:div>
        <w:div w:id="1182473731">
          <w:marLeft w:val="0"/>
          <w:marRight w:val="0"/>
          <w:marTop w:val="0"/>
          <w:marBottom w:val="0"/>
          <w:divBdr>
            <w:top w:val="none" w:sz="0" w:space="0" w:color="auto"/>
            <w:left w:val="none" w:sz="0" w:space="0" w:color="auto"/>
            <w:bottom w:val="none" w:sz="0" w:space="0" w:color="auto"/>
            <w:right w:val="none" w:sz="0" w:space="0" w:color="auto"/>
          </w:divBdr>
        </w:div>
      </w:divsChild>
    </w:div>
    <w:div w:id="1792672523">
      <w:bodyDiv w:val="1"/>
      <w:marLeft w:val="0"/>
      <w:marRight w:val="0"/>
      <w:marTop w:val="0"/>
      <w:marBottom w:val="0"/>
      <w:divBdr>
        <w:top w:val="none" w:sz="0" w:space="0" w:color="auto"/>
        <w:left w:val="none" w:sz="0" w:space="0" w:color="auto"/>
        <w:bottom w:val="none" w:sz="0" w:space="0" w:color="auto"/>
        <w:right w:val="none" w:sz="0" w:space="0" w:color="auto"/>
      </w:divBdr>
      <w:divsChild>
        <w:div w:id="1418549790">
          <w:marLeft w:val="0"/>
          <w:marRight w:val="0"/>
          <w:marTop w:val="0"/>
          <w:marBottom w:val="0"/>
          <w:divBdr>
            <w:top w:val="none" w:sz="0" w:space="0" w:color="auto"/>
            <w:left w:val="none" w:sz="0" w:space="0" w:color="auto"/>
            <w:bottom w:val="none" w:sz="0" w:space="0" w:color="auto"/>
            <w:right w:val="none" w:sz="0" w:space="0" w:color="auto"/>
          </w:divBdr>
        </w:div>
        <w:div w:id="1651791634">
          <w:marLeft w:val="0"/>
          <w:marRight w:val="0"/>
          <w:marTop w:val="0"/>
          <w:marBottom w:val="0"/>
          <w:divBdr>
            <w:top w:val="none" w:sz="0" w:space="0" w:color="auto"/>
            <w:left w:val="none" w:sz="0" w:space="0" w:color="auto"/>
            <w:bottom w:val="none" w:sz="0" w:space="0" w:color="auto"/>
            <w:right w:val="none" w:sz="0" w:space="0" w:color="auto"/>
          </w:divBdr>
        </w:div>
        <w:div w:id="1854371836">
          <w:marLeft w:val="0"/>
          <w:marRight w:val="0"/>
          <w:marTop w:val="0"/>
          <w:marBottom w:val="0"/>
          <w:divBdr>
            <w:top w:val="none" w:sz="0" w:space="0" w:color="auto"/>
            <w:left w:val="none" w:sz="0" w:space="0" w:color="auto"/>
            <w:bottom w:val="none" w:sz="0" w:space="0" w:color="auto"/>
            <w:right w:val="none" w:sz="0" w:space="0" w:color="auto"/>
          </w:divBdr>
        </w:div>
        <w:div w:id="912275978">
          <w:marLeft w:val="0"/>
          <w:marRight w:val="0"/>
          <w:marTop w:val="0"/>
          <w:marBottom w:val="0"/>
          <w:divBdr>
            <w:top w:val="none" w:sz="0" w:space="0" w:color="auto"/>
            <w:left w:val="none" w:sz="0" w:space="0" w:color="auto"/>
            <w:bottom w:val="none" w:sz="0" w:space="0" w:color="auto"/>
            <w:right w:val="none" w:sz="0" w:space="0" w:color="auto"/>
          </w:divBdr>
        </w:div>
        <w:div w:id="814563099">
          <w:marLeft w:val="0"/>
          <w:marRight w:val="0"/>
          <w:marTop w:val="0"/>
          <w:marBottom w:val="0"/>
          <w:divBdr>
            <w:top w:val="none" w:sz="0" w:space="0" w:color="auto"/>
            <w:left w:val="none" w:sz="0" w:space="0" w:color="auto"/>
            <w:bottom w:val="none" w:sz="0" w:space="0" w:color="auto"/>
            <w:right w:val="none" w:sz="0" w:space="0" w:color="auto"/>
          </w:divBdr>
        </w:div>
        <w:div w:id="426192495">
          <w:marLeft w:val="0"/>
          <w:marRight w:val="0"/>
          <w:marTop w:val="0"/>
          <w:marBottom w:val="0"/>
          <w:divBdr>
            <w:top w:val="none" w:sz="0" w:space="0" w:color="auto"/>
            <w:left w:val="none" w:sz="0" w:space="0" w:color="auto"/>
            <w:bottom w:val="none" w:sz="0" w:space="0" w:color="auto"/>
            <w:right w:val="none" w:sz="0" w:space="0" w:color="auto"/>
          </w:divBdr>
        </w:div>
        <w:div w:id="82347">
          <w:marLeft w:val="0"/>
          <w:marRight w:val="0"/>
          <w:marTop w:val="0"/>
          <w:marBottom w:val="0"/>
          <w:divBdr>
            <w:top w:val="none" w:sz="0" w:space="0" w:color="auto"/>
            <w:left w:val="none" w:sz="0" w:space="0" w:color="auto"/>
            <w:bottom w:val="none" w:sz="0" w:space="0" w:color="auto"/>
            <w:right w:val="none" w:sz="0" w:space="0" w:color="auto"/>
          </w:divBdr>
        </w:div>
        <w:div w:id="1693913932">
          <w:marLeft w:val="0"/>
          <w:marRight w:val="0"/>
          <w:marTop w:val="0"/>
          <w:marBottom w:val="0"/>
          <w:divBdr>
            <w:top w:val="none" w:sz="0" w:space="0" w:color="auto"/>
            <w:left w:val="none" w:sz="0" w:space="0" w:color="auto"/>
            <w:bottom w:val="none" w:sz="0" w:space="0" w:color="auto"/>
            <w:right w:val="none" w:sz="0" w:space="0" w:color="auto"/>
          </w:divBdr>
        </w:div>
        <w:div w:id="1187140322">
          <w:marLeft w:val="0"/>
          <w:marRight w:val="0"/>
          <w:marTop w:val="0"/>
          <w:marBottom w:val="0"/>
          <w:divBdr>
            <w:top w:val="none" w:sz="0" w:space="0" w:color="auto"/>
            <w:left w:val="none" w:sz="0" w:space="0" w:color="auto"/>
            <w:bottom w:val="none" w:sz="0" w:space="0" w:color="auto"/>
            <w:right w:val="none" w:sz="0" w:space="0" w:color="auto"/>
          </w:divBdr>
        </w:div>
        <w:div w:id="1268974034">
          <w:marLeft w:val="0"/>
          <w:marRight w:val="0"/>
          <w:marTop w:val="0"/>
          <w:marBottom w:val="0"/>
          <w:divBdr>
            <w:top w:val="none" w:sz="0" w:space="0" w:color="auto"/>
            <w:left w:val="none" w:sz="0" w:space="0" w:color="auto"/>
            <w:bottom w:val="none" w:sz="0" w:space="0" w:color="auto"/>
            <w:right w:val="none" w:sz="0" w:space="0" w:color="auto"/>
          </w:divBdr>
        </w:div>
        <w:div w:id="1637956325">
          <w:marLeft w:val="0"/>
          <w:marRight w:val="0"/>
          <w:marTop w:val="0"/>
          <w:marBottom w:val="0"/>
          <w:divBdr>
            <w:top w:val="none" w:sz="0" w:space="0" w:color="auto"/>
            <w:left w:val="none" w:sz="0" w:space="0" w:color="auto"/>
            <w:bottom w:val="none" w:sz="0" w:space="0" w:color="auto"/>
            <w:right w:val="none" w:sz="0" w:space="0" w:color="auto"/>
          </w:divBdr>
        </w:div>
        <w:div w:id="2102406331">
          <w:marLeft w:val="0"/>
          <w:marRight w:val="0"/>
          <w:marTop w:val="0"/>
          <w:marBottom w:val="0"/>
          <w:divBdr>
            <w:top w:val="none" w:sz="0" w:space="0" w:color="auto"/>
            <w:left w:val="none" w:sz="0" w:space="0" w:color="auto"/>
            <w:bottom w:val="none" w:sz="0" w:space="0" w:color="auto"/>
            <w:right w:val="none" w:sz="0" w:space="0" w:color="auto"/>
          </w:divBdr>
        </w:div>
        <w:div w:id="526409549">
          <w:marLeft w:val="0"/>
          <w:marRight w:val="0"/>
          <w:marTop w:val="0"/>
          <w:marBottom w:val="0"/>
          <w:divBdr>
            <w:top w:val="none" w:sz="0" w:space="0" w:color="auto"/>
            <w:left w:val="none" w:sz="0" w:space="0" w:color="auto"/>
            <w:bottom w:val="none" w:sz="0" w:space="0" w:color="auto"/>
            <w:right w:val="none" w:sz="0" w:space="0" w:color="auto"/>
          </w:divBdr>
        </w:div>
        <w:div w:id="791900733">
          <w:marLeft w:val="0"/>
          <w:marRight w:val="0"/>
          <w:marTop w:val="0"/>
          <w:marBottom w:val="0"/>
          <w:divBdr>
            <w:top w:val="none" w:sz="0" w:space="0" w:color="auto"/>
            <w:left w:val="none" w:sz="0" w:space="0" w:color="auto"/>
            <w:bottom w:val="none" w:sz="0" w:space="0" w:color="auto"/>
            <w:right w:val="none" w:sz="0" w:space="0" w:color="auto"/>
          </w:divBdr>
        </w:div>
        <w:div w:id="1035695371">
          <w:marLeft w:val="0"/>
          <w:marRight w:val="0"/>
          <w:marTop w:val="0"/>
          <w:marBottom w:val="0"/>
          <w:divBdr>
            <w:top w:val="none" w:sz="0" w:space="0" w:color="auto"/>
            <w:left w:val="none" w:sz="0" w:space="0" w:color="auto"/>
            <w:bottom w:val="none" w:sz="0" w:space="0" w:color="auto"/>
            <w:right w:val="none" w:sz="0" w:space="0" w:color="auto"/>
          </w:divBdr>
        </w:div>
        <w:div w:id="1605184713">
          <w:marLeft w:val="0"/>
          <w:marRight w:val="0"/>
          <w:marTop w:val="0"/>
          <w:marBottom w:val="0"/>
          <w:divBdr>
            <w:top w:val="none" w:sz="0" w:space="0" w:color="auto"/>
            <w:left w:val="none" w:sz="0" w:space="0" w:color="auto"/>
            <w:bottom w:val="none" w:sz="0" w:space="0" w:color="auto"/>
            <w:right w:val="none" w:sz="0" w:space="0" w:color="auto"/>
          </w:divBdr>
        </w:div>
        <w:div w:id="1092972003">
          <w:marLeft w:val="0"/>
          <w:marRight w:val="0"/>
          <w:marTop w:val="0"/>
          <w:marBottom w:val="0"/>
          <w:divBdr>
            <w:top w:val="none" w:sz="0" w:space="0" w:color="auto"/>
            <w:left w:val="none" w:sz="0" w:space="0" w:color="auto"/>
            <w:bottom w:val="none" w:sz="0" w:space="0" w:color="auto"/>
            <w:right w:val="none" w:sz="0" w:space="0" w:color="auto"/>
          </w:divBdr>
        </w:div>
        <w:div w:id="1034231988">
          <w:marLeft w:val="0"/>
          <w:marRight w:val="0"/>
          <w:marTop w:val="0"/>
          <w:marBottom w:val="0"/>
          <w:divBdr>
            <w:top w:val="none" w:sz="0" w:space="0" w:color="auto"/>
            <w:left w:val="none" w:sz="0" w:space="0" w:color="auto"/>
            <w:bottom w:val="none" w:sz="0" w:space="0" w:color="auto"/>
            <w:right w:val="none" w:sz="0" w:space="0" w:color="auto"/>
          </w:divBdr>
        </w:div>
        <w:div w:id="1004892572">
          <w:marLeft w:val="0"/>
          <w:marRight w:val="0"/>
          <w:marTop w:val="0"/>
          <w:marBottom w:val="0"/>
          <w:divBdr>
            <w:top w:val="none" w:sz="0" w:space="0" w:color="auto"/>
            <w:left w:val="none" w:sz="0" w:space="0" w:color="auto"/>
            <w:bottom w:val="none" w:sz="0" w:space="0" w:color="auto"/>
            <w:right w:val="none" w:sz="0" w:space="0" w:color="auto"/>
          </w:divBdr>
        </w:div>
        <w:div w:id="488985041">
          <w:marLeft w:val="0"/>
          <w:marRight w:val="0"/>
          <w:marTop w:val="0"/>
          <w:marBottom w:val="0"/>
          <w:divBdr>
            <w:top w:val="none" w:sz="0" w:space="0" w:color="auto"/>
            <w:left w:val="none" w:sz="0" w:space="0" w:color="auto"/>
            <w:bottom w:val="none" w:sz="0" w:space="0" w:color="auto"/>
            <w:right w:val="none" w:sz="0" w:space="0" w:color="auto"/>
          </w:divBdr>
        </w:div>
      </w:divsChild>
    </w:div>
    <w:div w:id="1810049040">
      <w:bodyDiv w:val="1"/>
      <w:marLeft w:val="0"/>
      <w:marRight w:val="0"/>
      <w:marTop w:val="0"/>
      <w:marBottom w:val="0"/>
      <w:divBdr>
        <w:top w:val="none" w:sz="0" w:space="0" w:color="auto"/>
        <w:left w:val="none" w:sz="0" w:space="0" w:color="auto"/>
        <w:bottom w:val="none" w:sz="0" w:space="0" w:color="auto"/>
        <w:right w:val="none" w:sz="0" w:space="0" w:color="auto"/>
      </w:divBdr>
    </w:div>
    <w:div w:id="1966961832">
      <w:bodyDiv w:val="1"/>
      <w:marLeft w:val="0"/>
      <w:marRight w:val="0"/>
      <w:marTop w:val="0"/>
      <w:marBottom w:val="0"/>
      <w:divBdr>
        <w:top w:val="none" w:sz="0" w:space="0" w:color="auto"/>
        <w:left w:val="none" w:sz="0" w:space="0" w:color="auto"/>
        <w:bottom w:val="none" w:sz="0" w:space="0" w:color="auto"/>
        <w:right w:val="none" w:sz="0" w:space="0" w:color="auto"/>
      </w:divBdr>
    </w:div>
    <w:div w:id="1970209946">
      <w:bodyDiv w:val="1"/>
      <w:marLeft w:val="0"/>
      <w:marRight w:val="0"/>
      <w:marTop w:val="0"/>
      <w:marBottom w:val="0"/>
      <w:divBdr>
        <w:top w:val="none" w:sz="0" w:space="0" w:color="auto"/>
        <w:left w:val="none" w:sz="0" w:space="0" w:color="auto"/>
        <w:bottom w:val="none" w:sz="0" w:space="0" w:color="auto"/>
        <w:right w:val="none" w:sz="0" w:space="0" w:color="auto"/>
      </w:divBdr>
      <w:divsChild>
        <w:div w:id="1396126705">
          <w:marLeft w:val="0"/>
          <w:marRight w:val="0"/>
          <w:marTop w:val="0"/>
          <w:marBottom w:val="0"/>
          <w:divBdr>
            <w:top w:val="none" w:sz="0" w:space="0" w:color="auto"/>
            <w:left w:val="none" w:sz="0" w:space="0" w:color="auto"/>
            <w:bottom w:val="none" w:sz="0" w:space="0" w:color="auto"/>
            <w:right w:val="none" w:sz="0" w:space="0" w:color="auto"/>
          </w:divBdr>
        </w:div>
        <w:div w:id="1016494436">
          <w:marLeft w:val="0"/>
          <w:marRight w:val="0"/>
          <w:marTop w:val="0"/>
          <w:marBottom w:val="0"/>
          <w:divBdr>
            <w:top w:val="none" w:sz="0" w:space="0" w:color="auto"/>
            <w:left w:val="none" w:sz="0" w:space="0" w:color="auto"/>
            <w:bottom w:val="none" w:sz="0" w:space="0" w:color="auto"/>
            <w:right w:val="none" w:sz="0" w:space="0" w:color="auto"/>
          </w:divBdr>
        </w:div>
        <w:div w:id="695691164">
          <w:marLeft w:val="0"/>
          <w:marRight w:val="0"/>
          <w:marTop w:val="0"/>
          <w:marBottom w:val="0"/>
          <w:divBdr>
            <w:top w:val="none" w:sz="0" w:space="0" w:color="auto"/>
            <w:left w:val="none" w:sz="0" w:space="0" w:color="auto"/>
            <w:bottom w:val="none" w:sz="0" w:space="0" w:color="auto"/>
            <w:right w:val="none" w:sz="0" w:space="0" w:color="auto"/>
          </w:divBdr>
        </w:div>
        <w:div w:id="2062748276">
          <w:marLeft w:val="0"/>
          <w:marRight w:val="0"/>
          <w:marTop w:val="0"/>
          <w:marBottom w:val="0"/>
          <w:divBdr>
            <w:top w:val="none" w:sz="0" w:space="0" w:color="auto"/>
            <w:left w:val="none" w:sz="0" w:space="0" w:color="auto"/>
            <w:bottom w:val="none" w:sz="0" w:space="0" w:color="auto"/>
            <w:right w:val="none" w:sz="0" w:space="0" w:color="auto"/>
          </w:divBdr>
        </w:div>
        <w:div w:id="352078026">
          <w:marLeft w:val="0"/>
          <w:marRight w:val="0"/>
          <w:marTop w:val="0"/>
          <w:marBottom w:val="0"/>
          <w:divBdr>
            <w:top w:val="none" w:sz="0" w:space="0" w:color="auto"/>
            <w:left w:val="none" w:sz="0" w:space="0" w:color="auto"/>
            <w:bottom w:val="none" w:sz="0" w:space="0" w:color="auto"/>
            <w:right w:val="none" w:sz="0" w:space="0" w:color="auto"/>
          </w:divBdr>
        </w:div>
        <w:div w:id="251158637">
          <w:marLeft w:val="0"/>
          <w:marRight w:val="0"/>
          <w:marTop w:val="0"/>
          <w:marBottom w:val="0"/>
          <w:divBdr>
            <w:top w:val="none" w:sz="0" w:space="0" w:color="auto"/>
            <w:left w:val="none" w:sz="0" w:space="0" w:color="auto"/>
            <w:bottom w:val="none" w:sz="0" w:space="0" w:color="auto"/>
            <w:right w:val="none" w:sz="0" w:space="0" w:color="auto"/>
          </w:divBdr>
        </w:div>
        <w:div w:id="1214733120">
          <w:marLeft w:val="0"/>
          <w:marRight w:val="0"/>
          <w:marTop w:val="0"/>
          <w:marBottom w:val="0"/>
          <w:divBdr>
            <w:top w:val="none" w:sz="0" w:space="0" w:color="auto"/>
            <w:left w:val="none" w:sz="0" w:space="0" w:color="auto"/>
            <w:bottom w:val="none" w:sz="0" w:space="0" w:color="auto"/>
            <w:right w:val="none" w:sz="0" w:space="0" w:color="auto"/>
          </w:divBdr>
        </w:div>
        <w:div w:id="1162551208">
          <w:marLeft w:val="0"/>
          <w:marRight w:val="0"/>
          <w:marTop w:val="0"/>
          <w:marBottom w:val="0"/>
          <w:divBdr>
            <w:top w:val="none" w:sz="0" w:space="0" w:color="auto"/>
            <w:left w:val="none" w:sz="0" w:space="0" w:color="auto"/>
            <w:bottom w:val="none" w:sz="0" w:space="0" w:color="auto"/>
            <w:right w:val="none" w:sz="0" w:space="0" w:color="auto"/>
          </w:divBdr>
        </w:div>
        <w:div w:id="2140295461">
          <w:marLeft w:val="0"/>
          <w:marRight w:val="0"/>
          <w:marTop w:val="0"/>
          <w:marBottom w:val="0"/>
          <w:divBdr>
            <w:top w:val="none" w:sz="0" w:space="0" w:color="auto"/>
            <w:left w:val="none" w:sz="0" w:space="0" w:color="auto"/>
            <w:bottom w:val="none" w:sz="0" w:space="0" w:color="auto"/>
            <w:right w:val="none" w:sz="0" w:space="0" w:color="auto"/>
          </w:divBdr>
        </w:div>
        <w:div w:id="403644677">
          <w:marLeft w:val="0"/>
          <w:marRight w:val="0"/>
          <w:marTop w:val="0"/>
          <w:marBottom w:val="0"/>
          <w:divBdr>
            <w:top w:val="none" w:sz="0" w:space="0" w:color="auto"/>
            <w:left w:val="none" w:sz="0" w:space="0" w:color="auto"/>
            <w:bottom w:val="none" w:sz="0" w:space="0" w:color="auto"/>
            <w:right w:val="none" w:sz="0" w:space="0" w:color="auto"/>
          </w:divBdr>
        </w:div>
        <w:div w:id="1005089686">
          <w:marLeft w:val="0"/>
          <w:marRight w:val="0"/>
          <w:marTop w:val="0"/>
          <w:marBottom w:val="0"/>
          <w:divBdr>
            <w:top w:val="none" w:sz="0" w:space="0" w:color="auto"/>
            <w:left w:val="none" w:sz="0" w:space="0" w:color="auto"/>
            <w:bottom w:val="none" w:sz="0" w:space="0" w:color="auto"/>
            <w:right w:val="none" w:sz="0" w:space="0" w:color="auto"/>
          </w:divBdr>
        </w:div>
        <w:div w:id="1785035544">
          <w:marLeft w:val="0"/>
          <w:marRight w:val="0"/>
          <w:marTop w:val="0"/>
          <w:marBottom w:val="0"/>
          <w:divBdr>
            <w:top w:val="none" w:sz="0" w:space="0" w:color="auto"/>
            <w:left w:val="none" w:sz="0" w:space="0" w:color="auto"/>
            <w:bottom w:val="none" w:sz="0" w:space="0" w:color="auto"/>
            <w:right w:val="none" w:sz="0" w:space="0" w:color="auto"/>
          </w:divBdr>
        </w:div>
        <w:div w:id="1697854199">
          <w:marLeft w:val="0"/>
          <w:marRight w:val="0"/>
          <w:marTop w:val="0"/>
          <w:marBottom w:val="0"/>
          <w:divBdr>
            <w:top w:val="none" w:sz="0" w:space="0" w:color="auto"/>
            <w:left w:val="none" w:sz="0" w:space="0" w:color="auto"/>
            <w:bottom w:val="none" w:sz="0" w:space="0" w:color="auto"/>
            <w:right w:val="none" w:sz="0" w:space="0" w:color="auto"/>
          </w:divBdr>
        </w:div>
        <w:div w:id="1016737680">
          <w:marLeft w:val="0"/>
          <w:marRight w:val="0"/>
          <w:marTop w:val="0"/>
          <w:marBottom w:val="0"/>
          <w:divBdr>
            <w:top w:val="none" w:sz="0" w:space="0" w:color="auto"/>
            <w:left w:val="none" w:sz="0" w:space="0" w:color="auto"/>
            <w:bottom w:val="none" w:sz="0" w:space="0" w:color="auto"/>
            <w:right w:val="none" w:sz="0" w:space="0" w:color="auto"/>
          </w:divBdr>
        </w:div>
        <w:div w:id="1130246744">
          <w:marLeft w:val="0"/>
          <w:marRight w:val="0"/>
          <w:marTop w:val="0"/>
          <w:marBottom w:val="0"/>
          <w:divBdr>
            <w:top w:val="none" w:sz="0" w:space="0" w:color="auto"/>
            <w:left w:val="none" w:sz="0" w:space="0" w:color="auto"/>
            <w:bottom w:val="none" w:sz="0" w:space="0" w:color="auto"/>
            <w:right w:val="none" w:sz="0" w:space="0" w:color="auto"/>
          </w:divBdr>
        </w:div>
      </w:divsChild>
    </w:div>
    <w:div w:id="1977756892">
      <w:bodyDiv w:val="1"/>
      <w:marLeft w:val="0"/>
      <w:marRight w:val="0"/>
      <w:marTop w:val="0"/>
      <w:marBottom w:val="0"/>
      <w:divBdr>
        <w:top w:val="none" w:sz="0" w:space="0" w:color="auto"/>
        <w:left w:val="none" w:sz="0" w:space="0" w:color="auto"/>
        <w:bottom w:val="none" w:sz="0" w:space="0" w:color="auto"/>
        <w:right w:val="none" w:sz="0" w:space="0" w:color="auto"/>
      </w:divBdr>
    </w:div>
    <w:div w:id="1988124756">
      <w:bodyDiv w:val="1"/>
      <w:marLeft w:val="0"/>
      <w:marRight w:val="0"/>
      <w:marTop w:val="0"/>
      <w:marBottom w:val="0"/>
      <w:divBdr>
        <w:top w:val="none" w:sz="0" w:space="0" w:color="auto"/>
        <w:left w:val="none" w:sz="0" w:space="0" w:color="auto"/>
        <w:bottom w:val="none" w:sz="0" w:space="0" w:color="auto"/>
        <w:right w:val="none" w:sz="0" w:space="0" w:color="auto"/>
      </w:divBdr>
    </w:div>
    <w:div w:id="2002464061">
      <w:bodyDiv w:val="1"/>
      <w:marLeft w:val="0"/>
      <w:marRight w:val="0"/>
      <w:marTop w:val="0"/>
      <w:marBottom w:val="0"/>
      <w:divBdr>
        <w:top w:val="none" w:sz="0" w:space="0" w:color="auto"/>
        <w:left w:val="none" w:sz="0" w:space="0" w:color="auto"/>
        <w:bottom w:val="none" w:sz="0" w:space="0" w:color="auto"/>
        <w:right w:val="none" w:sz="0" w:space="0" w:color="auto"/>
      </w:divBdr>
    </w:div>
    <w:div w:id="2048984551">
      <w:bodyDiv w:val="1"/>
      <w:marLeft w:val="0"/>
      <w:marRight w:val="0"/>
      <w:marTop w:val="0"/>
      <w:marBottom w:val="0"/>
      <w:divBdr>
        <w:top w:val="none" w:sz="0" w:space="0" w:color="auto"/>
        <w:left w:val="none" w:sz="0" w:space="0" w:color="auto"/>
        <w:bottom w:val="none" w:sz="0" w:space="0" w:color="auto"/>
        <w:right w:val="none" w:sz="0" w:space="0" w:color="auto"/>
      </w:divBdr>
    </w:div>
    <w:div w:id="2049337632">
      <w:bodyDiv w:val="1"/>
      <w:marLeft w:val="0"/>
      <w:marRight w:val="0"/>
      <w:marTop w:val="0"/>
      <w:marBottom w:val="0"/>
      <w:divBdr>
        <w:top w:val="none" w:sz="0" w:space="0" w:color="auto"/>
        <w:left w:val="none" w:sz="0" w:space="0" w:color="auto"/>
        <w:bottom w:val="none" w:sz="0" w:space="0" w:color="auto"/>
        <w:right w:val="none" w:sz="0" w:space="0" w:color="auto"/>
      </w:divBdr>
    </w:div>
    <w:div w:id="2059621342">
      <w:bodyDiv w:val="1"/>
      <w:marLeft w:val="0"/>
      <w:marRight w:val="0"/>
      <w:marTop w:val="0"/>
      <w:marBottom w:val="0"/>
      <w:divBdr>
        <w:top w:val="none" w:sz="0" w:space="0" w:color="auto"/>
        <w:left w:val="none" w:sz="0" w:space="0" w:color="auto"/>
        <w:bottom w:val="none" w:sz="0" w:space="0" w:color="auto"/>
        <w:right w:val="none" w:sz="0" w:space="0" w:color="auto"/>
      </w:divBdr>
      <w:divsChild>
        <w:div w:id="1595280105">
          <w:marLeft w:val="0"/>
          <w:marRight w:val="0"/>
          <w:marTop w:val="0"/>
          <w:marBottom w:val="0"/>
          <w:divBdr>
            <w:top w:val="none" w:sz="0" w:space="0" w:color="auto"/>
            <w:left w:val="none" w:sz="0" w:space="0" w:color="auto"/>
            <w:bottom w:val="none" w:sz="0" w:space="0" w:color="auto"/>
            <w:right w:val="none" w:sz="0" w:space="0" w:color="auto"/>
          </w:divBdr>
        </w:div>
        <w:div w:id="481967344">
          <w:marLeft w:val="0"/>
          <w:marRight w:val="0"/>
          <w:marTop w:val="0"/>
          <w:marBottom w:val="0"/>
          <w:divBdr>
            <w:top w:val="none" w:sz="0" w:space="0" w:color="auto"/>
            <w:left w:val="none" w:sz="0" w:space="0" w:color="auto"/>
            <w:bottom w:val="none" w:sz="0" w:space="0" w:color="auto"/>
            <w:right w:val="none" w:sz="0" w:space="0" w:color="auto"/>
          </w:divBdr>
        </w:div>
        <w:div w:id="1470781436">
          <w:marLeft w:val="0"/>
          <w:marRight w:val="0"/>
          <w:marTop w:val="0"/>
          <w:marBottom w:val="0"/>
          <w:divBdr>
            <w:top w:val="none" w:sz="0" w:space="0" w:color="auto"/>
            <w:left w:val="none" w:sz="0" w:space="0" w:color="auto"/>
            <w:bottom w:val="none" w:sz="0" w:space="0" w:color="auto"/>
            <w:right w:val="none" w:sz="0" w:space="0" w:color="auto"/>
          </w:divBdr>
        </w:div>
      </w:divsChild>
    </w:div>
    <w:div w:id="2069301220">
      <w:bodyDiv w:val="1"/>
      <w:marLeft w:val="0"/>
      <w:marRight w:val="0"/>
      <w:marTop w:val="0"/>
      <w:marBottom w:val="0"/>
      <w:divBdr>
        <w:top w:val="none" w:sz="0" w:space="0" w:color="auto"/>
        <w:left w:val="none" w:sz="0" w:space="0" w:color="auto"/>
        <w:bottom w:val="none" w:sz="0" w:space="0" w:color="auto"/>
        <w:right w:val="none" w:sz="0" w:space="0" w:color="auto"/>
      </w:divBdr>
    </w:div>
    <w:div w:id="2069301855">
      <w:bodyDiv w:val="1"/>
      <w:marLeft w:val="0"/>
      <w:marRight w:val="0"/>
      <w:marTop w:val="0"/>
      <w:marBottom w:val="0"/>
      <w:divBdr>
        <w:top w:val="none" w:sz="0" w:space="0" w:color="auto"/>
        <w:left w:val="none" w:sz="0" w:space="0" w:color="auto"/>
        <w:bottom w:val="none" w:sz="0" w:space="0" w:color="auto"/>
        <w:right w:val="none" w:sz="0" w:space="0" w:color="auto"/>
      </w:divBdr>
      <w:divsChild>
        <w:div w:id="201137177">
          <w:marLeft w:val="0"/>
          <w:marRight w:val="0"/>
          <w:marTop w:val="0"/>
          <w:marBottom w:val="0"/>
          <w:divBdr>
            <w:top w:val="none" w:sz="0" w:space="0" w:color="auto"/>
            <w:left w:val="none" w:sz="0" w:space="0" w:color="auto"/>
            <w:bottom w:val="none" w:sz="0" w:space="0" w:color="auto"/>
            <w:right w:val="none" w:sz="0" w:space="0" w:color="auto"/>
          </w:divBdr>
        </w:div>
        <w:div w:id="1930844905">
          <w:marLeft w:val="0"/>
          <w:marRight w:val="0"/>
          <w:marTop w:val="0"/>
          <w:marBottom w:val="0"/>
          <w:divBdr>
            <w:top w:val="none" w:sz="0" w:space="0" w:color="auto"/>
            <w:left w:val="none" w:sz="0" w:space="0" w:color="auto"/>
            <w:bottom w:val="none" w:sz="0" w:space="0" w:color="auto"/>
            <w:right w:val="none" w:sz="0" w:space="0" w:color="auto"/>
          </w:divBdr>
        </w:div>
        <w:div w:id="1125806607">
          <w:marLeft w:val="0"/>
          <w:marRight w:val="0"/>
          <w:marTop w:val="0"/>
          <w:marBottom w:val="0"/>
          <w:divBdr>
            <w:top w:val="none" w:sz="0" w:space="0" w:color="auto"/>
            <w:left w:val="none" w:sz="0" w:space="0" w:color="auto"/>
            <w:bottom w:val="none" w:sz="0" w:space="0" w:color="auto"/>
            <w:right w:val="none" w:sz="0" w:space="0" w:color="auto"/>
          </w:divBdr>
        </w:div>
        <w:div w:id="1156606638">
          <w:marLeft w:val="0"/>
          <w:marRight w:val="0"/>
          <w:marTop w:val="0"/>
          <w:marBottom w:val="0"/>
          <w:divBdr>
            <w:top w:val="none" w:sz="0" w:space="0" w:color="auto"/>
            <w:left w:val="none" w:sz="0" w:space="0" w:color="auto"/>
            <w:bottom w:val="none" w:sz="0" w:space="0" w:color="auto"/>
            <w:right w:val="none" w:sz="0" w:space="0" w:color="auto"/>
          </w:divBdr>
        </w:div>
        <w:div w:id="753163492">
          <w:marLeft w:val="0"/>
          <w:marRight w:val="0"/>
          <w:marTop w:val="0"/>
          <w:marBottom w:val="0"/>
          <w:divBdr>
            <w:top w:val="none" w:sz="0" w:space="0" w:color="auto"/>
            <w:left w:val="none" w:sz="0" w:space="0" w:color="auto"/>
            <w:bottom w:val="none" w:sz="0" w:space="0" w:color="auto"/>
            <w:right w:val="none" w:sz="0" w:space="0" w:color="auto"/>
          </w:divBdr>
        </w:div>
        <w:div w:id="1034042824">
          <w:marLeft w:val="0"/>
          <w:marRight w:val="0"/>
          <w:marTop w:val="0"/>
          <w:marBottom w:val="0"/>
          <w:divBdr>
            <w:top w:val="none" w:sz="0" w:space="0" w:color="auto"/>
            <w:left w:val="none" w:sz="0" w:space="0" w:color="auto"/>
            <w:bottom w:val="none" w:sz="0" w:space="0" w:color="auto"/>
            <w:right w:val="none" w:sz="0" w:space="0" w:color="auto"/>
          </w:divBdr>
        </w:div>
        <w:div w:id="972712260">
          <w:marLeft w:val="0"/>
          <w:marRight w:val="0"/>
          <w:marTop w:val="0"/>
          <w:marBottom w:val="0"/>
          <w:divBdr>
            <w:top w:val="none" w:sz="0" w:space="0" w:color="auto"/>
            <w:left w:val="none" w:sz="0" w:space="0" w:color="auto"/>
            <w:bottom w:val="none" w:sz="0" w:space="0" w:color="auto"/>
            <w:right w:val="none" w:sz="0" w:space="0" w:color="auto"/>
          </w:divBdr>
        </w:div>
        <w:div w:id="8799096">
          <w:marLeft w:val="0"/>
          <w:marRight w:val="0"/>
          <w:marTop w:val="0"/>
          <w:marBottom w:val="0"/>
          <w:divBdr>
            <w:top w:val="none" w:sz="0" w:space="0" w:color="auto"/>
            <w:left w:val="none" w:sz="0" w:space="0" w:color="auto"/>
            <w:bottom w:val="none" w:sz="0" w:space="0" w:color="auto"/>
            <w:right w:val="none" w:sz="0" w:space="0" w:color="auto"/>
          </w:divBdr>
        </w:div>
        <w:div w:id="18161405">
          <w:marLeft w:val="0"/>
          <w:marRight w:val="0"/>
          <w:marTop w:val="0"/>
          <w:marBottom w:val="0"/>
          <w:divBdr>
            <w:top w:val="none" w:sz="0" w:space="0" w:color="auto"/>
            <w:left w:val="none" w:sz="0" w:space="0" w:color="auto"/>
            <w:bottom w:val="none" w:sz="0" w:space="0" w:color="auto"/>
            <w:right w:val="none" w:sz="0" w:space="0" w:color="auto"/>
          </w:divBdr>
        </w:div>
        <w:div w:id="1421945095">
          <w:marLeft w:val="0"/>
          <w:marRight w:val="0"/>
          <w:marTop w:val="0"/>
          <w:marBottom w:val="0"/>
          <w:divBdr>
            <w:top w:val="none" w:sz="0" w:space="0" w:color="auto"/>
            <w:left w:val="none" w:sz="0" w:space="0" w:color="auto"/>
            <w:bottom w:val="none" w:sz="0" w:space="0" w:color="auto"/>
            <w:right w:val="none" w:sz="0" w:space="0" w:color="auto"/>
          </w:divBdr>
        </w:div>
        <w:div w:id="274097955">
          <w:marLeft w:val="0"/>
          <w:marRight w:val="0"/>
          <w:marTop w:val="0"/>
          <w:marBottom w:val="0"/>
          <w:divBdr>
            <w:top w:val="none" w:sz="0" w:space="0" w:color="auto"/>
            <w:left w:val="none" w:sz="0" w:space="0" w:color="auto"/>
            <w:bottom w:val="none" w:sz="0" w:space="0" w:color="auto"/>
            <w:right w:val="none" w:sz="0" w:space="0" w:color="auto"/>
          </w:divBdr>
        </w:div>
        <w:div w:id="1067872775">
          <w:marLeft w:val="0"/>
          <w:marRight w:val="0"/>
          <w:marTop w:val="0"/>
          <w:marBottom w:val="0"/>
          <w:divBdr>
            <w:top w:val="none" w:sz="0" w:space="0" w:color="auto"/>
            <w:left w:val="none" w:sz="0" w:space="0" w:color="auto"/>
            <w:bottom w:val="none" w:sz="0" w:space="0" w:color="auto"/>
            <w:right w:val="none" w:sz="0" w:space="0" w:color="auto"/>
          </w:divBdr>
        </w:div>
        <w:div w:id="556860647">
          <w:marLeft w:val="0"/>
          <w:marRight w:val="0"/>
          <w:marTop w:val="0"/>
          <w:marBottom w:val="0"/>
          <w:divBdr>
            <w:top w:val="none" w:sz="0" w:space="0" w:color="auto"/>
            <w:left w:val="none" w:sz="0" w:space="0" w:color="auto"/>
            <w:bottom w:val="none" w:sz="0" w:space="0" w:color="auto"/>
            <w:right w:val="none" w:sz="0" w:space="0" w:color="auto"/>
          </w:divBdr>
        </w:div>
        <w:div w:id="202014354">
          <w:marLeft w:val="0"/>
          <w:marRight w:val="0"/>
          <w:marTop w:val="0"/>
          <w:marBottom w:val="0"/>
          <w:divBdr>
            <w:top w:val="none" w:sz="0" w:space="0" w:color="auto"/>
            <w:left w:val="none" w:sz="0" w:space="0" w:color="auto"/>
            <w:bottom w:val="none" w:sz="0" w:space="0" w:color="auto"/>
            <w:right w:val="none" w:sz="0" w:space="0" w:color="auto"/>
          </w:divBdr>
        </w:div>
        <w:div w:id="1445689277">
          <w:marLeft w:val="0"/>
          <w:marRight w:val="0"/>
          <w:marTop w:val="0"/>
          <w:marBottom w:val="0"/>
          <w:divBdr>
            <w:top w:val="none" w:sz="0" w:space="0" w:color="auto"/>
            <w:left w:val="none" w:sz="0" w:space="0" w:color="auto"/>
            <w:bottom w:val="none" w:sz="0" w:space="0" w:color="auto"/>
            <w:right w:val="none" w:sz="0" w:space="0" w:color="auto"/>
          </w:divBdr>
        </w:div>
        <w:div w:id="1226337401">
          <w:marLeft w:val="0"/>
          <w:marRight w:val="0"/>
          <w:marTop w:val="0"/>
          <w:marBottom w:val="0"/>
          <w:divBdr>
            <w:top w:val="none" w:sz="0" w:space="0" w:color="auto"/>
            <w:left w:val="none" w:sz="0" w:space="0" w:color="auto"/>
            <w:bottom w:val="none" w:sz="0" w:space="0" w:color="auto"/>
            <w:right w:val="none" w:sz="0" w:space="0" w:color="auto"/>
          </w:divBdr>
        </w:div>
        <w:div w:id="147282510">
          <w:marLeft w:val="0"/>
          <w:marRight w:val="0"/>
          <w:marTop w:val="0"/>
          <w:marBottom w:val="0"/>
          <w:divBdr>
            <w:top w:val="none" w:sz="0" w:space="0" w:color="auto"/>
            <w:left w:val="none" w:sz="0" w:space="0" w:color="auto"/>
            <w:bottom w:val="none" w:sz="0" w:space="0" w:color="auto"/>
            <w:right w:val="none" w:sz="0" w:space="0" w:color="auto"/>
          </w:divBdr>
        </w:div>
        <w:div w:id="388724865">
          <w:marLeft w:val="0"/>
          <w:marRight w:val="0"/>
          <w:marTop w:val="0"/>
          <w:marBottom w:val="0"/>
          <w:divBdr>
            <w:top w:val="none" w:sz="0" w:space="0" w:color="auto"/>
            <w:left w:val="none" w:sz="0" w:space="0" w:color="auto"/>
            <w:bottom w:val="none" w:sz="0" w:space="0" w:color="auto"/>
            <w:right w:val="none" w:sz="0" w:space="0" w:color="auto"/>
          </w:divBdr>
        </w:div>
        <w:div w:id="719323313">
          <w:marLeft w:val="0"/>
          <w:marRight w:val="0"/>
          <w:marTop w:val="0"/>
          <w:marBottom w:val="0"/>
          <w:divBdr>
            <w:top w:val="none" w:sz="0" w:space="0" w:color="auto"/>
            <w:left w:val="none" w:sz="0" w:space="0" w:color="auto"/>
            <w:bottom w:val="none" w:sz="0" w:space="0" w:color="auto"/>
            <w:right w:val="none" w:sz="0" w:space="0" w:color="auto"/>
          </w:divBdr>
        </w:div>
        <w:div w:id="242952117">
          <w:marLeft w:val="0"/>
          <w:marRight w:val="0"/>
          <w:marTop w:val="0"/>
          <w:marBottom w:val="0"/>
          <w:divBdr>
            <w:top w:val="none" w:sz="0" w:space="0" w:color="auto"/>
            <w:left w:val="none" w:sz="0" w:space="0" w:color="auto"/>
            <w:bottom w:val="none" w:sz="0" w:space="0" w:color="auto"/>
            <w:right w:val="none" w:sz="0" w:space="0" w:color="auto"/>
          </w:divBdr>
        </w:div>
        <w:div w:id="1490822943">
          <w:marLeft w:val="0"/>
          <w:marRight w:val="0"/>
          <w:marTop w:val="0"/>
          <w:marBottom w:val="0"/>
          <w:divBdr>
            <w:top w:val="none" w:sz="0" w:space="0" w:color="auto"/>
            <w:left w:val="none" w:sz="0" w:space="0" w:color="auto"/>
            <w:bottom w:val="none" w:sz="0" w:space="0" w:color="auto"/>
            <w:right w:val="none" w:sz="0" w:space="0" w:color="auto"/>
          </w:divBdr>
        </w:div>
        <w:div w:id="1467311795">
          <w:marLeft w:val="0"/>
          <w:marRight w:val="0"/>
          <w:marTop w:val="0"/>
          <w:marBottom w:val="0"/>
          <w:divBdr>
            <w:top w:val="none" w:sz="0" w:space="0" w:color="auto"/>
            <w:left w:val="none" w:sz="0" w:space="0" w:color="auto"/>
            <w:bottom w:val="none" w:sz="0" w:space="0" w:color="auto"/>
            <w:right w:val="none" w:sz="0" w:space="0" w:color="auto"/>
          </w:divBdr>
        </w:div>
        <w:div w:id="2027518273">
          <w:marLeft w:val="0"/>
          <w:marRight w:val="0"/>
          <w:marTop w:val="0"/>
          <w:marBottom w:val="0"/>
          <w:divBdr>
            <w:top w:val="none" w:sz="0" w:space="0" w:color="auto"/>
            <w:left w:val="none" w:sz="0" w:space="0" w:color="auto"/>
            <w:bottom w:val="none" w:sz="0" w:space="0" w:color="auto"/>
            <w:right w:val="none" w:sz="0" w:space="0" w:color="auto"/>
          </w:divBdr>
        </w:div>
        <w:div w:id="1750081213">
          <w:marLeft w:val="0"/>
          <w:marRight w:val="0"/>
          <w:marTop w:val="0"/>
          <w:marBottom w:val="0"/>
          <w:divBdr>
            <w:top w:val="none" w:sz="0" w:space="0" w:color="auto"/>
            <w:left w:val="none" w:sz="0" w:space="0" w:color="auto"/>
            <w:bottom w:val="none" w:sz="0" w:space="0" w:color="auto"/>
            <w:right w:val="none" w:sz="0" w:space="0" w:color="auto"/>
          </w:divBdr>
        </w:div>
        <w:div w:id="957495415">
          <w:marLeft w:val="0"/>
          <w:marRight w:val="0"/>
          <w:marTop w:val="0"/>
          <w:marBottom w:val="0"/>
          <w:divBdr>
            <w:top w:val="none" w:sz="0" w:space="0" w:color="auto"/>
            <w:left w:val="none" w:sz="0" w:space="0" w:color="auto"/>
            <w:bottom w:val="none" w:sz="0" w:space="0" w:color="auto"/>
            <w:right w:val="none" w:sz="0" w:space="0" w:color="auto"/>
          </w:divBdr>
        </w:div>
        <w:div w:id="1117413445">
          <w:marLeft w:val="0"/>
          <w:marRight w:val="0"/>
          <w:marTop w:val="0"/>
          <w:marBottom w:val="0"/>
          <w:divBdr>
            <w:top w:val="none" w:sz="0" w:space="0" w:color="auto"/>
            <w:left w:val="none" w:sz="0" w:space="0" w:color="auto"/>
            <w:bottom w:val="none" w:sz="0" w:space="0" w:color="auto"/>
            <w:right w:val="none" w:sz="0" w:space="0" w:color="auto"/>
          </w:divBdr>
        </w:div>
        <w:div w:id="1279993299">
          <w:marLeft w:val="0"/>
          <w:marRight w:val="0"/>
          <w:marTop w:val="0"/>
          <w:marBottom w:val="0"/>
          <w:divBdr>
            <w:top w:val="none" w:sz="0" w:space="0" w:color="auto"/>
            <w:left w:val="none" w:sz="0" w:space="0" w:color="auto"/>
            <w:bottom w:val="none" w:sz="0" w:space="0" w:color="auto"/>
            <w:right w:val="none" w:sz="0" w:space="0" w:color="auto"/>
          </w:divBdr>
        </w:div>
        <w:div w:id="535318660">
          <w:marLeft w:val="0"/>
          <w:marRight w:val="0"/>
          <w:marTop w:val="0"/>
          <w:marBottom w:val="0"/>
          <w:divBdr>
            <w:top w:val="none" w:sz="0" w:space="0" w:color="auto"/>
            <w:left w:val="none" w:sz="0" w:space="0" w:color="auto"/>
            <w:bottom w:val="none" w:sz="0" w:space="0" w:color="auto"/>
            <w:right w:val="none" w:sz="0" w:space="0" w:color="auto"/>
          </w:divBdr>
        </w:div>
        <w:div w:id="1807816186">
          <w:marLeft w:val="0"/>
          <w:marRight w:val="0"/>
          <w:marTop w:val="0"/>
          <w:marBottom w:val="0"/>
          <w:divBdr>
            <w:top w:val="none" w:sz="0" w:space="0" w:color="auto"/>
            <w:left w:val="none" w:sz="0" w:space="0" w:color="auto"/>
            <w:bottom w:val="none" w:sz="0" w:space="0" w:color="auto"/>
            <w:right w:val="none" w:sz="0" w:space="0" w:color="auto"/>
          </w:divBdr>
        </w:div>
        <w:div w:id="392706192">
          <w:marLeft w:val="0"/>
          <w:marRight w:val="0"/>
          <w:marTop w:val="0"/>
          <w:marBottom w:val="0"/>
          <w:divBdr>
            <w:top w:val="none" w:sz="0" w:space="0" w:color="auto"/>
            <w:left w:val="none" w:sz="0" w:space="0" w:color="auto"/>
            <w:bottom w:val="none" w:sz="0" w:space="0" w:color="auto"/>
            <w:right w:val="none" w:sz="0" w:space="0" w:color="auto"/>
          </w:divBdr>
        </w:div>
        <w:div w:id="170802714">
          <w:marLeft w:val="0"/>
          <w:marRight w:val="0"/>
          <w:marTop w:val="0"/>
          <w:marBottom w:val="0"/>
          <w:divBdr>
            <w:top w:val="none" w:sz="0" w:space="0" w:color="auto"/>
            <w:left w:val="none" w:sz="0" w:space="0" w:color="auto"/>
            <w:bottom w:val="none" w:sz="0" w:space="0" w:color="auto"/>
            <w:right w:val="none" w:sz="0" w:space="0" w:color="auto"/>
          </w:divBdr>
        </w:div>
        <w:div w:id="2028096219">
          <w:marLeft w:val="0"/>
          <w:marRight w:val="0"/>
          <w:marTop w:val="0"/>
          <w:marBottom w:val="0"/>
          <w:divBdr>
            <w:top w:val="none" w:sz="0" w:space="0" w:color="auto"/>
            <w:left w:val="none" w:sz="0" w:space="0" w:color="auto"/>
            <w:bottom w:val="none" w:sz="0" w:space="0" w:color="auto"/>
            <w:right w:val="none" w:sz="0" w:space="0" w:color="auto"/>
          </w:divBdr>
        </w:div>
        <w:div w:id="1068113530">
          <w:marLeft w:val="0"/>
          <w:marRight w:val="0"/>
          <w:marTop w:val="0"/>
          <w:marBottom w:val="0"/>
          <w:divBdr>
            <w:top w:val="none" w:sz="0" w:space="0" w:color="auto"/>
            <w:left w:val="none" w:sz="0" w:space="0" w:color="auto"/>
            <w:bottom w:val="none" w:sz="0" w:space="0" w:color="auto"/>
            <w:right w:val="none" w:sz="0" w:space="0" w:color="auto"/>
          </w:divBdr>
        </w:div>
        <w:div w:id="929243766">
          <w:marLeft w:val="0"/>
          <w:marRight w:val="0"/>
          <w:marTop w:val="0"/>
          <w:marBottom w:val="0"/>
          <w:divBdr>
            <w:top w:val="none" w:sz="0" w:space="0" w:color="auto"/>
            <w:left w:val="none" w:sz="0" w:space="0" w:color="auto"/>
            <w:bottom w:val="none" w:sz="0" w:space="0" w:color="auto"/>
            <w:right w:val="none" w:sz="0" w:space="0" w:color="auto"/>
          </w:divBdr>
        </w:div>
        <w:div w:id="213808182">
          <w:marLeft w:val="0"/>
          <w:marRight w:val="0"/>
          <w:marTop w:val="0"/>
          <w:marBottom w:val="0"/>
          <w:divBdr>
            <w:top w:val="none" w:sz="0" w:space="0" w:color="auto"/>
            <w:left w:val="none" w:sz="0" w:space="0" w:color="auto"/>
            <w:bottom w:val="none" w:sz="0" w:space="0" w:color="auto"/>
            <w:right w:val="none" w:sz="0" w:space="0" w:color="auto"/>
          </w:divBdr>
        </w:div>
        <w:div w:id="1619337622">
          <w:marLeft w:val="0"/>
          <w:marRight w:val="0"/>
          <w:marTop w:val="0"/>
          <w:marBottom w:val="0"/>
          <w:divBdr>
            <w:top w:val="none" w:sz="0" w:space="0" w:color="auto"/>
            <w:left w:val="none" w:sz="0" w:space="0" w:color="auto"/>
            <w:bottom w:val="none" w:sz="0" w:space="0" w:color="auto"/>
            <w:right w:val="none" w:sz="0" w:space="0" w:color="auto"/>
          </w:divBdr>
        </w:div>
        <w:div w:id="2055428164">
          <w:marLeft w:val="0"/>
          <w:marRight w:val="0"/>
          <w:marTop w:val="0"/>
          <w:marBottom w:val="0"/>
          <w:divBdr>
            <w:top w:val="none" w:sz="0" w:space="0" w:color="auto"/>
            <w:left w:val="none" w:sz="0" w:space="0" w:color="auto"/>
            <w:bottom w:val="none" w:sz="0" w:space="0" w:color="auto"/>
            <w:right w:val="none" w:sz="0" w:space="0" w:color="auto"/>
          </w:divBdr>
        </w:div>
        <w:div w:id="1135827559">
          <w:marLeft w:val="0"/>
          <w:marRight w:val="0"/>
          <w:marTop w:val="0"/>
          <w:marBottom w:val="0"/>
          <w:divBdr>
            <w:top w:val="none" w:sz="0" w:space="0" w:color="auto"/>
            <w:left w:val="none" w:sz="0" w:space="0" w:color="auto"/>
            <w:bottom w:val="none" w:sz="0" w:space="0" w:color="auto"/>
            <w:right w:val="none" w:sz="0" w:space="0" w:color="auto"/>
          </w:divBdr>
        </w:div>
        <w:div w:id="896941695">
          <w:marLeft w:val="0"/>
          <w:marRight w:val="0"/>
          <w:marTop w:val="0"/>
          <w:marBottom w:val="0"/>
          <w:divBdr>
            <w:top w:val="none" w:sz="0" w:space="0" w:color="auto"/>
            <w:left w:val="none" w:sz="0" w:space="0" w:color="auto"/>
            <w:bottom w:val="none" w:sz="0" w:space="0" w:color="auto"/>
            <w:right w:val="none" w:sz="0" w:space="0" w:color="auto"/>
          </w:divBdr>
        </w:div>
        <w:div w:id="998538497">
          <w:marLeft w:val="0"/>
          <w:marRight w:val="0"/>
          <w:marTop w:val="0"/>
          <w:marBottom w:val="0"/>
          <w:divBdr>
            <w:top w:val="none" w:sz="0" w:space="0" w:color="auto"/>
            <w:left w:val="none" w:sz="0" w:space="0" w:color="auto"/>
            <w:bottom w:val="none" w:sz="0" w:space="0" w:color="auto"/>
            <w:right w:val="none" w:sz="0" w:space="0" w:color="auto"/>
          </w:divBdr>
        </w:div>
        <w:div w:id="1231690001">
          <w:marLeft w:val="0"/>
          <w:marRight w:val="0"/>
          <w:marTop w:val="0"/>
          <w:marBottom w:val="0"/>
          <w:divBdr>
            <w:top w:val="none" w:sz="0" w:space="0" w:color="auto"/>
            <w:left w:val="none" w:sz="0" w:space="0" w:color="auto"/>
            <w:bottom w:val="none" w:sz="0" w:space="0" w:color="auto"/>
            <w:right w:val="none" w:sz="0" w:space="0" w:color="auto"/>
          </w:divBdr>
        </w:div>
        <w:div w:id="593241818">
          <w:marLeft w:val="0"/>
          <w:marRight w:val="0"/>
          <w:marTop w:val="0"/>
          <w:marBottom w:val="0"/>
          <w:divBdr>
            <w:top w:val="none" w:sz="0" w:space="0" w:color="auto"/>
            <w:left w:val="none" w:sz="0" w:space="0" w:color="auto"/>
            <w:bottom w:val="none" w:sz="0" w:space="0" w:color="auto"/>
            <w:right w:val="none" w:sz="0" w:space="0" w:color="auto"/>
          </w:divBdr>
        </w:div>
        <w:div w:id="443966110">
          <w:marLeft w:val="0"/>
          <w:marRight w:val="0"/>
          <w:marTop w:val="0"/>
          <w:marBottom w:val="0"/>
          <w:divBdr>
            <w:top w:val="none" w:sz="0" w:space="0" w:color="auto"/>
            <w:left w:val="none" w:sz="0" w:space="0" w:color="auto"/>
            <w:bottom w:val="none" w:sz="0" w:space="0" w:color="auto"/>
            <w:right w:val="none" w:sz="0" w:space="0" w:color="auto"/>
          </w:divBdr>
        </w:div>
        <w:div w:id="1611861709">
          <w:marLeft w:val="0"/>
          <w:marRight w:val="0"/>
          <w:marTop w:val="0"/>
          <w:marBottom w:val="0"/>
          <w:divBdr>
            <w:top w:val="none" w:sz="0" w:space="0" w:color="auto"/>
            <w:left w:val="none" w:sz="0" w:space="0" w:color="auto"/>
            <w:bottom w:val="none" w:sz="0" w:space="0" w:color="auto"/>
            <w:right w:val="none" w:sz="0" w:space="0" w:color="auto"/>
          </w:divBdr>
        </w:div>
        <w:div w:id="1284768599">
          <w:marLeft w:val="0"/>
          <w:marRight w:val="0"/>
          <w:marTop w:val="0"/>
          <w:marBottom w:val="0"/>
          <w:divBdr>
            <w:top w:val="none" w:sz="0" w:space="0" w:color="auto"/>
            <w:left w:val="none" w:sz="0" w:space="0" w:color="auto"/>
            <w:bottom w:val="none" w:sz="0" w:space="0" w:color="auto"/>
            <w:right w:val="none" w:sz="0" w:space="0" w:color="auto"/>
          </w:divBdr>
        </w:div>
        <w:div w:id="672604549">
          <w:marLeft w:val="0"/>
          <w:marRight w:val="0"/>
          <w:marTop w:val="0"/>
          <w:marBottom w:val="0"/>
          <w:divBdr>
            <w:top w:val="none" w:sz="0" w:space="0" w:color="auto"/>
            <w:left w:val="none" w:sz="0" w:space="0" w:color="auto"/>
            <w:bottom w:val="none" w:sz="0" w:space="0" w:color="auto"/>
            <w:right w:val="none" w:sz="0" w:space="0" w:color="auto"/>
          </w:divBdr>
        </w:div>
        <w:div w:id="76832420">
          <w:marLeft w:val="0"/>
          <w:marRight w:val="0"/>
          <w:marTop w:val="0"/>
          <w:marBottom w:val="0"/>
          <w:divBdr>
            <w:top w:val="none" w:sz="0" w:space="0" w:color="auto"/>
            <w:left w:val="none" w:sz="0" w:space="0" w:color="auto"/>
            <w:bottom w:val="none" w:sz="0" w:space="0" w:color="auto"/>
            <w:right w:val="none" w:sz="0" w:space="0" w:color="auto"/>
          </w:divBdr>
        </w:div>
        <w:div w:id="1884364139">
          <w:marLeft w:val="0"/>
          <w:marRight w:val="0"/>
          <w:marTop w:val="0"/>
          <w:marBottom w:val="0"/>
          <w:divBdr>
            <w:top w:val="none" w:sz="0" w:space="0" w:color="auto"/>
            <w:left w:val="none" w:sz="0" w:space="0" w:color="auto"/>
            <w:bottom w:val="none" w:sz="0" w:space="0" w:color="auto"/>
            <w:right w:val="none" w:sz="0" w:space="0" w:color="auto"/>
          </w:divBdr>
        </w:div>
        <w:div w:id="445471369">
          <w:marLeft w:val="0"/>
          <w:marRight w:val="0"/>
          <w:marTop w:val="0"/>
          <w:marBottom w:val="0"/>
          <w:divBdr>
            <w:top w:val="none" w:sz="0" w:space="0" w:color="auto"/>
            <w:left w:val="none" w:sz="0" w:space="0" w:color="auto"/>
            <w:bottom w:val="none" w:sz="0" w:space="0" w:color="auto"/>
            <w:right w:val="none" w:sz="0" w:space="0" w:color="auto"/>
          </w:divBdr>
        </w:div>
        <w:div w:id="1730230210">
          <w:marLeft w:val="0"/>
          <w:marRight w:val="0"/>
          <w:marTop w:val="0"/>
          <w:marBottom w:val="0"/>
          <w:divBdr>
            <w:top w:val="none" w:sz="0" w:space="0" w:color="auto"/>
            <w:left w:val="none" w:sz="0" w:space="0" w:color="auto"/>
            <w:bottom w:val="none" w:sz="0" w:space="0" w:color="auto"/>
            <w:right w:val="none" w:sz="0" w:space="0" w:color="auto"/>
          </w:divBdr>
        </w:div>
        <w:div w:id="844706509">
          <w:marLeft w:val="0"/>
          <w:marRight w:val="0"/>
          <w:marTop w:val="0"/>
          <w:marBottom w:val="0"/>
          <w:divBdr>
            <w:top w:val="none" w:sz="0" w:space="0" w:color="auto"/>
            <w:left w:val="none" w:sz="0" w:space="0" w:color="auto"/>
            <w:bottom w:val="none" w:sz="0" w:space="0" w:color="auto"/>
            <w:right w:val="none" w:sz="0" w:space="0" w:color="auto"/>
          </w:divBdr>
        </w:div>
        <w:div w:id="1724325532">
          <w:marLeft w:val="0"/>
          <w:marRight w:val="0"/>
          <w:marTop w:val="0"/>
          <w:marBottom w:val="0"/>
          <w:divBdr>
            <w:top w:val="none" w:sz="0" w:space="0" w:color="auto"/>
            <w:left w:val="none" w:sz="0" w:space="0" w:color="auto"/>
            <w:bottom w:val="none" w:sz="0" w:space="0" w:color="auto"/>
            <w:right w:val="none" w:sz="0" w:space="0" w:color="auto"/>
          </w:divBdr>
        </w:div>
        <w:div w:id="1154877241">
          <w:marLeft w:val="0"/>
          <w:marRight w:val="0"/>
          <w:marTop w:val="0"/>
          <w:marBottom w:val="0"/>
          <w:divBdr>
            <w:top w:val="none" w:sz="0" w:space="0" w:color="auto"/>
            <w:left w:val="none" w:sz="0" w:space="0" w:color="auto"/>
            <w:bottom w:val="none" w:sz="0" w:space="0" w:color="auto"/>
            <w:right w:val="none" w:sz="0" w:space="0" w:color="auto"/>
          </w:divBdr>
        </w:div>
        <w:div w:id="251208869">
          <w:marLeft w:val="0"/>
          <w:marRight w:val="0"/>
          <w:marTop w:val="0"/>
          <w:marBottom w:val="0"/>
          <w:divBdr>
            <w:top w:val="none" w:sz="0" w:space="0" w:color="auto"/>
            <w:left w:val="none" w:sz="0" w:space="0" w:color="auto"/>
            <w:bottom w:val="none" w:sz="0" w:space="0" w:color="auto"/>
            <w:right w:val="none" w:sz="0" w:space="0" w:color="auto"/>
          </w:divBdr>
        </w:div>
        <w:div w:id="1385329387">
          <w:marLeft w:val="0"/>
          <w:marRight w:val="0"/>
          <w:marTop w:val="0"/>
          <w:marBottom w:val="0"/>
          <w:divBdr>
            <w:top w:val="none" w:sz="0" w:space="0" w:color="auto"/>
            <w:left w:val="none" w:sz="0" w:space="0" w:color="auto"/>
            <w:bottom w:val="none" w:sz="0" w:space="0" w:color="auto"/>
            <w:right w:val="none" w:sz="0" w:space="0" w:color="auto"/>
          </w:divBdr>
        </w:div>
        <w:div w:id="1534344910">
          <w:marLeft w:val="0"/>
          <w:marRight w:val="0"/>
          <w:marTop w:val="0"/>
          <w:marBottom w:val="0"/>
          <w:divBdr>
            <w:top w:val="none" w:sz="0" w:space="0" w:color="auto"/>
            <w:left w:val="none" w:sz="0" w:space="0" w:color="auto"/>
            <w:bottom w:val="none" w:sz="0" w:space="0" w:color="auto"/>
            <w:right w:val="none" w:sz="0" w:space="0" w:color="auto"/>
          </w:divBdr>
        </w:div>
        <w:div w:id="2003464951">
          <w:marLeft w:val="0"/>
          <w:marRight w:val="0"/>
          <w:marTop w:val="0"/>
          <w:marBottom w:val="0"/>
          <w:divBdr>
            <w:top w:val="none" w:sz="0" w:space="0" w:color="auto"/>
            <w:left w:val="none" w:sz="0" w:space="0" w:color="auto"/>
            <w:bottom w:val="none" w:sz="0" w:space="0" w:color="auto"/>
            <w:right w:val="none" w:sz="0" w:space="0" w:color="auto"/>
          </w:divBdr>
        </w:div>
        <w:div w:id="497382584">
          <w:marLeft w:val="0"/>
          <w:marRight w:val="0"/>
          <w:marTop w:val="0"/>
          <w:marBottom w:val="0"/>
          <w:divBdr>
            <w:top w:val="none" w:sz="0" w:space="0" w:color="auto"/>
            <w:left w:val="none" w:sz="0" w:space="0" w:color="auto"/>
            <w:bottom w:val="none" w:sz="0" w:space="0" w:color="auto"/>
            <w:right w:val="none" w:sz="0" w:space="0" w:color="auto"/>
          </w:divBdr>
        </w:div>
        <w:div w:id="1727676279">
          <w:marLeft w:val="0"/>
          <w:marRight w:val="0"/>
          <w:marTop w:val="0"/>
          <w:marBottom w:val="0"/>
          <w:divBdr>
            <w:top w:val="none" w:sz="0" w:space="0" w:color="auto"/>
            <w:left w:val="none" w:sz="0" w:space="0" w:color="auto"/>
            <w:bottom w:val="none" w:sz="0" w:space="0" w:color="auto"/>
            <w:right w:val="none" w:sz="0" w:space="0" w:color="auto"/>
          </w:divBdr>
        </w:div>
        <w:div w:id="1152868031">
          <w:marLeft w:val="0"/>
          <w:marRight w:val="0"/>
          <w:marTop w:val="0"/>
          <w:marBottom w:val="0"/>
          <w:divBdr>
            <w:top w:val="none" w:sz="0" w:space="0" w:color="auto"/>
            <w:left w:val="none" w:sz="0" w:space="0" w:color="auto"/>
            <w:bottom w:val="none" w:sz="0" w:space="0" w:color="auto"/>
            <w:right w:val="none" w:sz="0" w:space="0" w:color="auto"/>
          </w:divBdr>
        </w:div>
        <w:div w:id="1868907577">
          <w:marLeft w:val="0"/>
          <w:marRight w:val="0"/>
          <w:marTop w:val="0"/>
          <w:marBottom w:val="0"/>
          <w:divBdr>
            <w:top w:val="none" w:sz="0" w:space="0" w:color="auto"/>
            <w:left w:val="none" w:sz="0" w:space="0" w:color="auto"/>
            <w:bottom w:val="none" w:sz="0" w:space="0" w:color="auto"/>
            <w:right w:val="none" w:sz="0" w:space="0" w:color="auto"/>
          </w:divBdr>
        </w:div>
        <w:div w:id="1721857366">
          <w:marLeft w:val="0"/>
          <w:marRight w:val="0"/>
          <w:marTop w:val="0"/>
          <w:marBottom w:val="0"/>
          <w:divBdr>
            <w:top w:val="none" w:sz="0" w:space="0" w:color="auto"/>
            <w:left w:val="none" w:sz="0" w:space="0" w:color="auto"/>
            <w:bottom w:val="none" w:sz="0" w:space="0" w:color="auto"/>
            <w:right w:val="none" w:sz="0" w:space="0" w:color="auto"/>
          </w:divBdr>
        </w:div>
        <w:div w:id="2127700533">
          <w:marLeft w:val="0"/>
          <w:marRight w:val="0"/>
          <w:marTop w:val="0"/>
          <w:marBottom w:val="0"/>
          <w:divBdr>
            <w:top w:val="none" w:sz="0" w:space="0" w:color="auto"/>
            <w:left w:val="none" w:sz="0" w:space="0" w:color="auto"/>
            <w:bottom w:val="none" w:sz="0" w:space="0" w:color="auto"/>
            <w:right w:val="none" w:sz="0" w:space="0" w:color="auto"/>
          </w:divBdr>
        </w:div>
        <w:div w:id="1349746428">
          <w:marLeft w:val="0"/>
          <w:marRight w:val="0"/>
          <w:marTop w:val="0"/>
          <w:marBottom w:val="0"/>
          <w:divBdr>
            <w:top w:val="none" w:sz="0" w:space="0" w:color="auto"/>
            <w:left w:val="none" w:sz="0" w:space="0" w:color="auto"/>
            <w:bottom w:val="none" w:sz="0" w:space="0" w:color="auto"/>
            <w:right w:val="none" w:sz="0" w:space="0" w:color="auto"/>
          </w:divBdr>
        </w:div>
        <w:div w:id="1077241548">
          <w:marLeft w:val="0"/>
          <w:marRight w:val="0"/>
          <w:marTop w:val="0"/>
          <w:marBottom w:val="0"/>
          <w:divBdr>
            <w:top w:val="none" w:sz="0" w:space="0" w:color="auto"/>
            <w:left w:val="none" w:sz="0" w:space="0" w:color="auto"/>
            <w:bottom w:val="none" w:sz="0" w:space="0" w:color="auto"/>
            <w:right w:val="none" w:sz="0" w:space="0" w:color="auto"/>
          </w:divBdr>
        </w:div>
        <w:div w:id="1048071455">
          <w:marLeft w:val="0"/>
          <w:marRight w:val="0"/>
          <w:marTop w:val="0"/>
          <w:marBottom w:val="0"/>
          <w:divBdr>
            <w:top w:val="none" w:sz="0" w:space="0" w:color="auto"/>
            <w:left w:val="none" w:sz="0" w:space="0" w:color="auto"/>
            <w:bottom w:val="none" w:sz="0" w:space="0" w:color="auto"/>
            <w:right w:val="none" w:sz="0" w:space="0" w:color="auto"/>
          </w:divBdr>
        </w:div>
        <w:div w:id="729113722">
          <w:marLeft w:val="0"/>
          <w:marRight w:val="0"/>
          <w:marTop w:val="0"/>
          <w:marBottom w:val="0"/>
          <w:divBdr>
            <w:top w:val="none" w:sz="0" w:space="0" w:color="auto"/>
            <w:left w:val="none" w:sz="0" w:space="0" w:color="auto"/>
            <w:bottom w:val="none" w:sz="0" w:space="0" w:color="auto"/>
            <w:right w:val="none" w:sz="0" w:space="0" w:color="auto"/>
          </w:divBdr>
        </w:div>
        <w:div w:id="972100145">
          <w:marLeft w:val="0"/>
          <w:marRight w:val="0"/>
          <w:marTop w:val="0"/>
          <w:marBottom w:val="0"/>
          <w:divBdr>
            <w:top w:val="none" w:sz="0" w:space="0" w:color="auto"/>
            <w:left w:val="none" w:sz="0" w:space="0" w:color="auto"/>
            <w:bottom w:val="none" w:sz="0" w:space="0" w:color="auto"/>
            <w:right w:val="none" w:sz="0" w:space="0" w:color="auto"/>
          </w:divBdr>
        </w:div>
        <w:div w:id="2021733484">
          <w:marLeft w:val="0"/>
          <w:marRight w:val="0"/>
          <w:marTop w:val="0"/>
          <w:marBottom w:val="0"/>
          <w:divBdr>
            <w:top w:val="none" w:sz="0" w:space="0" w:color="auto"/>
            <w:left w:val="none" w:sz="0" w:space="0" w:color="auto"/>
            <w:bottom w:val="none" w:sz="0" w:space="0" w:color="auto"/>
            <w:right w:val="none" w:sz="0" w:space="0" w:color="auto"/>
          </w:divBdr>
        </w:div>
        <w:div w:id="788207640">
          <w:marLeft w:val="0"/>
          <w:marRight w:val="0"/>
          <w:marTop w:val="0"/>
          <w:marBottom w:val="0"/>
          <w:divBdr>
            <w:top w:val="none" w:sz="0" w:space="0" w:color="auto"/>
            <w:left w:val="none" w:sz="0" w:space="0" w:color="auto"/>
            <w:bottom w:val="none" w:sz="0" w:space="0" w:color="auto"/>
            <w:right w:val="none" w:sz="0" w:space="0" w:color="auto"/>
          </w:divBdr>
        </w:div>
        <w:div w:id="1487821136">
          <w:marLeft w:val="0"/>
          <w:marRight w:val="0"/>
          <w:marTop w:val="0"/>
          <w:marBottom w:val="0"/>
          <w:divBdr>
            <w:top w:val="none" w:sz="0" w:space="0" w:color="auto"/>
            <w:left w:val="none" w:sz="0" w:space="0" w:color="auto"/>
            <w:bottom w:val="none" w:sz="0" w:space="0" w:color="auto"/>
            <w:right w:val="none" w:sz="0" w:space="0" w:color="auto"/>
          </w:divBdr>
        </w:div>
        <w:div w:id="1833905932">
          <w:marLeft w:val="0"/>
          <w:marRight w:val="0"/>
          <w:marTop w:val="0"/>
          <w:marBottom w:val="0"/>
          <w:divBdr>
            <w:top w:val="none" w:sz="0" w:space="0" w:color="auto"/>
            <w:left w:val="none" w:sz="0" w:space="0" w:color="auto"/>
            <w:bottom w:val="none" w:sz="0" w:space="0" w:color="auto"/>
            <w:right w:val="none" w:sz="0" w:space="0" w:color="auto"/>
          </w:divBdr>
        </w:div>
        <w:div w:id="22097372">
          <w:marLeft w:val="0"/>
          <w:marRight w:val="0"/>
          <w:marTop w:val="0"/>
          <w:marBottom w:val="0"/>
          <w:divBdr>
            <w:top w:val="none" w:sz="0" w:space="0" w:color="auto"/>
            <w:left w:val="none" w:sz="0" w:space="0" w:color="auto"/>
            <w:bottom w:val="none" w:sz="0" w:space="0" w:color="auto"/>
            <w:right w:val="none" w:sz="0" w:space="0" w:color="auto"/>
          </w:divBdr>
        </w:div>
        <w:div w:id="1956906248">
          <w:marLeft w:val="0"/>
          <w:marRight w:val="0"/>
          <w:marTop w:val="0"/>
          <w:marBottom w:val="0"/>
          <w:divBdr>
            <w:top w:val="none" w:sz="0" w:space="0" w:color="auto"/>
            <w:left w:val="none" w:sz="0" w:space="0" w:color="auto"/>
            <w:bottom w:val="none" w:sz="0" w:space="0" w:color="auto"/>
            <w:right w:val="none" w:sz="0" w:space="0" w:color="auto"/>
          </w:divBdr>
        </w:div>
        <w:div w:id="2124031106">
          <w:marLeft w:val="0"/>
          <w:marRight w:val="0"/>
          <w:marTop w:val="0"/>
          <w:marBottom w:val="0"/>
          <w:divBdr>
            <w:top w:val="none" w:sz="0" w:space="0" w:color="auto"/>
            <w:left w:val="none" w:sz="0" w:space="0" w:color="auto"/>
            <w:bottom w:val="none" w:sz="0" w:space="0" w:color="auto"/>
            <w:right w:val="none" w:sz="0" w:space="0" w:color="auto"/>
          </w:divBdr>
        </w:div>
        <w:div w:id="641353174">
          <w:marLeft w:val="0"/>
          <w:marRight w:val="0"/>
          <w:marTop w:val="0"/>
          <w:marBottom w:val="0"/>
          <w:divBdr>
            <w:top w:val="none" w:sz="0" w:space="0" w:color="auto"/>
            <w:left w:val="none" w:sz="0" w:space="0" w:color="auto"/>
            <w:bottom w:val="none" w:sz="0" w:space="0" w:color="auto"/>
            <w:right w:val="none" w:sz="0" w:space="0" w:color="auto"/>
          </w:divBdr>
        </w:div>
        <w:div w:id="1038778361">
          <w:marLeft w:val="0"/>
          <w:marRight w:val="0"/>
          <w:marTop w:val="0"/>
          <w:marBottom w:val="0"/>
          <w:divBdr>
            <w:top w:val="none" w:sz="0" w:space="0" w:color="auto"/>
            <w:left w:val="none" w:sz="0" w:space="0" w:color="auto"/>
            <w:bottom w:val="none" w:sz="0" w:space="0" w:color="auto"/>
            <w:right w:val="none" w:sz="0" w:space="0" w:color="auto"/>
          </w:divBdr>
        </w:div>
        <w:div w:id="517699515">
          <w:marLeft w:val="0"/>
          <w:marRight w:val="0"/>
          <w:marTop w:val="0"/>
          <w:marBottom w:val="0"/>
          <w:divBdr>
            <w:top w:val="none" w:sz="0" w:space="0" w:color="auto"/>
            <w:left w:val="none" w:sz="0" w:space="0" w:color="auto"/>
            <w:bottom w:val="none" w:sz="0" w:space="0" w:color="auto"/>
            <w:right w:val="none" w:sz="0" w:space="0" w:color="auto"/>
          </w:divBdr>
        </w:div>
        <w:div w:id="1963152955">
          <w:marLeft w:val="0"/>
          <w:marRight w:val="0"/>
          <w:marTop w:val="0"/>
          <w:marBottom w:val="0"/>
          <w:divBdr>
            <w:top w:val="none" w:sz="0" w:space="0" w:color="auto"/>
            <w:left w:val="none" w:sz="0" w:space="0" w:color="auto"/>
            <w:bottom w:val="none" w:sz="0" w:space="0" w:color="auto"/>
            <w:right w:val="none" w:sz="0" w:space="0" w:color="auto"/>
          </w:divBdr>
        </w:div>
        <w:div w:id="870073117">
          <w:marLeft w:val="0"/>
          <w:marRight w:val="0"/>
          <w:marTop w:val="0"/>
          <w:marBottom w:val="0"/>
          <w:divBdr>
            <w:top w:val="none" w:sz="0" w:space="0" w:color="auto"/>
            <w:left w:val="none" w:sz="0" w:space="0" w:color="auto"/>
            <w:bottom w:val="none" w:sz="0" w:space="0" w:color="auto"/>
            <w:right w:val="none" w:sz="0" w:space="0" w:color="auto"/>
          </w:divBdr>
        </w:div>
        <w:div w:id="1252550045">
          <w:marLeft w:val="0"/>
          <w:marRight w:val="0"/>
          <w:marTop w:val="0"/>
          <w:marBottom w:val="0"/>
          <w:divBdr>
            <w:top w:val="none" w:sz="0" w:space="0" w:color="auto"/>
            <w:left w:val="none" w:sz="0" w:space="0" w:color="auto"/>
            <w:bottom w:val="none" w:sz="0" w:space="0" w:color="auto"/>
            <w:right w:val="none" w:sz="0" w:space="0" w:color="auto"/>
          </w:divBdr>
        </w:div>
        <w:div w:id="1468934279">
          <w:marLeft w:val="0"/>
          <w:marRight w:val="0"/>
          <w:marTop w:val="0"/>
          <w:marBottom w:val="0"/>
          <w:divBdr>
            <w:top w:val="none" w:sz="0" w:space="0" w:color="auto"/>
            <w:left w:val="none" w:sz="0" w:space="0" w:color="auto"/>
            <w:bottom w:val="none" w:sz="0" w:space="0" w:color="auto"/>
            <w:right w:val="none" w:sz="0" w:space="0" w:color="auto"/>
          </w:divBdr>
        </w:div>
        <w:div w:id="1671566527">
          <w:marLeft w:val="0"/>
          <w:marRight w:val="0"/>
          <w:marTop w:val="0"/>
          <w:marBottom w:val="0"/>
          <w:divBdr>
            <w:top w:val="none" w:sz="0" w:space="0" w:color="auto"/>
            <w:left w:val="none" w:sz="0" w:space="0" w:color="auto"/>
            <w:bottom w:val="none" w:sz="0" w:space="0" w:color="auto"/>
            <w:right w:val="none" w:sz="0" w:space="0" w:color="auto"/>
          </w:divBdr>
        </w:div>
        <w:div w:id="1612276865">
          <w:marLeft w:val="0"/>
          <w:marRight w:val="0"/>
          <w:marTop w:val="0"/>
          <w:marBottom w:val="0"/>
          <w:divBdr>
            <w:top w:val="none" w:sz="0" w:space="0" w:color="auto"/>
            <w:left w:val="none" w:sz="0" w:space="0" w:color="auto"/>
            <w:bottom w:val="none" w:sz="0" w:space="0" w:color="auto"/>
            <w:right w:val="none" w:sz="0" w:space="0" w:color="auto"/>
          </w:divBdr>
        </w:div>
        <w:div w:id="1147238587">
          <w:marLeft w:val="0"/>
          <w:marRight w:val="0"/>
          <w:marTop w:val="0"/>
          <w:marBottom w:val="0"/>
          <w:divBdr>
            <w:top w:val="none" w:sz="0" w:space="0" w:color="auto"/>
            <w:left w:val="none" w:sz="0" w:space="0" w:color="auto"/>
            <w:bottom w:val="none" w:sz="0" w:space="0" w:color="auto"/>
            <w:right w:val="none" w:sz="0" w:space="0" w:color="auto"/>
          </w:divBdr>
        </w:div>
        <w:div w:id="962347749">
          <w:marLeft w:val="0"/>
          <w:marRight w:val="0"/>
          <w:marTop w:val="0"/>
          <w:marBottom w:val="0"/>
          <w:divBdr>
            <w:top w:val="none" w:sz="0" w:space="0" w:color="auto"/>
            <w:left w:val="none" w:sz="0" w:space="0" w:color="auto"/>
            <w:bottom w:val="none" w:sz="0" w:space="0" w:color="auto"/>
            <w:right w:val="none" w:sz="0" w:space="0" w:color="auto"/>
          </w:divBdr>
        </w:div>
        <w:div w:id="1750037965">
          <w:marLeft w:val="0"/>
          <w:marRight w:val="0"/>
          <w:marTop w:val="0"/>
          <w:marBottom w:val="0"/>
          <w:divBdr>
            <w:top w:val="none" w:sz="0" w:space="0" w:color="auto"/>
            <w:left w:val="none" w:sz="0" w:space="0" w:color="auto"/>
            <w:bottom w:val="none" w:sz="0" w:space="0" w:color="auto"/>
            <w:right w:val="none" w:sz="0" w:space="0" w:color="auto"/>
          </w:divBdr>
        </w:div>
        <w:div w:id="1408112933">
          <w:marLeft w:val="0"/>
          <w:marRight w:val="0"/>
          <w:marTop w:val="0"/>
          <w:marBottom w:val="0"/>
          <w:divBdr>
            <w:top w:val="none" w:sz="0" w:space="0" w:color="auto"/>
            <w:left w:val="none" w:sz="0" w:space="0" w:color="auto"/>
            <w:bottom w:val="none" w:sz="0" w:space="0" w:color="auto"/>
            <w:right w:val="none" w:sz="0" w:space="0" w:color="auto"/>
          </w:divBdr>
        </w:div>
        <w:div w:id="889416012">
          <w:marLeft w:val="0"/>
          <w:marRight w:val="0"/>
          <w:marTop w:val="0"/>
          <w:marBottom w:val="0"/>
          <w:divBdr>
            <w:top w:val="none" w:sz="0" w:space="0" w:color="auto"/>
            <w:left w:val="none" w:sz="0" w:space="0" w:color="auto"/>
            <w:bottom w:val="none" w:sz="0" w:space="0" w:color="auto"/>
            <w:right w:val="none" w:sz="0" w:space="0" w:color="auto"/>
          </w:divBdr>
        </w:div>
        <w:div w:id="911818654">
          <w:marLeft w:val="0"/>
          <w:marRight w:val="0"/>
          <w:marTop w:val="0"/>
          <w:marBottom w:val="0"/>
          <w:divBdr>
            <w:top w:val="none" w:sz="0" w:space="0" w:color="auto"/>
            <w:left w:val="none" w:sz="0" w:space="0" w:color="auto"/>
            <w:bottom w:val="none" w:sz="0" w:space="0" w:color="auto"/>
            <w:right w:val="none" w:sz="0" w:space="0" w:color="auto"/>
          </w:divBdr>
        </w:div>
        <w:div w:id="507645912">
          <w:marLeft w:val="0"/>
          <w:marRight w:val="0"/>
          <w:marTop w:val="0"/>
          <w:marBottom w:val="0"/>
          <w:divBdr>
            <w:top w:val="none" w:sz="0" w:space="0" w:color="auto"/>
            <w:left w:val="none" w:sz="0" w:space="0" w:color="auto"/>
            <w:bottom w:val="none" w:sz="0" w:space="0" w:color="auto"/>
            <w:right w:val="none" w:sz="0" w:space="0" w:color="auto"/>
          </w:divBdr>
        </w:div>
        <w:div w:id="1497379151">
          <w:marLeft w:val="0"/>
          <w:marRight w:val="0"/>
          <w:marTop w:val="0"/>
          <w:marBottom w:val="0"/>
          <w:divBdr>
            <w:top w:val="none" w:sz="0" w:space="0" w:color="auto"/>
            <w:left w:val="none" w:sz="0" w:space="0" w:color="auto"/>
            <w:bottom w:val="none" w:sz="0" w:space="0" w:color="auto"/>
            <w:right w:val="none" w:sz="0" w:space="0" w:color="auto"/>
          </w:divBdr>
        </w:div>
        <w:div w:id="1009454446">
          <w:marLeft w:val="0"/>
          <w:marRight w:val="0"/>
          <w:marTop w:val="0"/>
          <w:marBottom w:val="0"/>
          <w:divBdr>
            <w:top w:val="none" w:sz="0" w:space="0" w:color="auto"/>
            <w:left w:val="none" w:sz="0" w:space="0" w:color="auto"/>
            <w:bottom w:val="none" w:sz="0" w:space="0" w:color="auto"/>
            <w:right w:val="none" w:sz="0" w:space="0" w:color="auto"/>
          </w:divBdr>
        </w:div>
        <w:div w:id="1179589003">
          <w:marLeft w:val="0"/>
          <w:marRight w:val="0"/>
          <w:marTop w:val="0"/>
          <w:marBottom w:val="0"/>
          <w:divBdr>
            <w:top w:val="none" w:sz="0" w:space="0" w:color="auto"/>
            <w:left w:val="none" w:sz="0" w:space="0" w:color="auto"/>
            <w:bottom w:val="none" w:sz="0" w:space="0" w:color="auto"/>
            <w:right w:val="none" w:sz="0" w:space="0" w:color="auto"/>
          </w:divBdr>
        </w:div>
      </w:divsChild>
    </w:div>
    <w:div w:id="20952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slovnik(34)" TargetMode="External"/><Relationship Id="rId18" Type="http://schemas.openxmlformats.org/officeDocument/2006/relationships/hyperlink" Target="javascript:slovnik(17)" TargetMode="External"/><Relationship Id="rId26" Type="http://schemas.openxmlformats.org/officeDocument/2006/relationships/hyperlink" Target="javascript:slovnik(31)" TargetMode="External"/><Relationship Id="rId3" Type="http://schemas.openxmlformats.org/officeDocument/2006/relationships/styles" Target="styles.xml"/><Relationship Id="rId21" Type="http://schemas.openxmlformats.org/officeDocument/2006/relationships/hyperlink" Target="javascript:slovnik(3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javascript:slovnik(9)" TargetMode="External"/><Relationship Id="rId17" Type="http://schemas.openxmlformats.org/officeDocument/2006/relationships/hyperlink" Target="javascript:slovnik(34)" TargetMode="External"/><Relationship Id="rId25" Type="http://schemas.openxmlformats.org/officeDocument/2006/relationships/hyperlink" Target="javascript:slovnik(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slovnik(34)" TargetMode="External"/><Relationship Id="rId20" Type="http://schemas.openxmlformats.org/officeDocument/2006/relationships/hyperlink" Target="javascript:slovnik(29)" TargetMode="External"/><Relationship Id="rId29" Type="http://schemas.openxmlformats.org/officeDocument/2006/relationships/hyperlink" Target="javascript:slovnik(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lovnik(31)" TargetMode="External"/><Relationship Id="rId24" Type="http://schemas.openxmlformats.org/officeDocument/2006/relationships/hyperlink" Target="javascript:slovnik(3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slovnik(34)" TargetMode="External"/><Relationship Id="rId23" Type="http://schemas.openxmlformats.org/officeDocument/2006/relationships/hyperlink" Target="javascript:slovnik(29)" TargetMode="External"/><Relationship Id="rId28" Type="http://schemas.openxmlformats.org/officeDocument/2006/relationships/hyperlink" Target="javascript:slovnik(27)" TargetMode="External"/><Relationship Id="rId36" Type="http://schemas.openxmlformats.org/officeDocument/2006/relationships/theme" Target="theme/theme1.xml"/><Relationship Id="rId10" Type="http://schemas.openxmlformats.org/officeDocument/2006/relationships/hyperlink" Target="http://www.archlebov.obec.cz/" TargetMode="External"/><Relationship Id="rId19" Type="http://schemas.openxmlformats.org/officeDocument/2006/relationships/hyperlink" Target="javascript:slovnik(3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archlebov@razdva.cz" TargetMode="External"/><Relationship Id="rId14" Type="http://schemas.openxmlformats.org/officeDocument/2006/relationships/hyperlink" Target="javascript:slovnik(34)" TargetMode="External"/><Relationship Id="rId22" Type="http://schemas.openxmlformats.org/officeDocument/2006/relationships/hyperlink" Target="javascript:slovnik(30)" TargetMode="External"/><Relationship Id="rId27" Type="http://schemas.openxmlformats.org/officeDocument/2006/relationships/hyperlink" Target="javascript:slovnik(16)" TargetMode="External"/><Relationship Id="rId30" Type="http://schemas.openxmlformats.org/officeDocument/2006/relationships/hyperlink" Target="javascript:slovnik(27)" TargetMode="Externa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6C2E-B1BF-42FB-80FD-7B4B6E96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72405</Words>
  <Characters>427191</Characters>
  <Application>Microsoft Office Word</Application>
  <DocSecurity>0</DocSecurity>
  <Lines>3559</Lines>
  <Paragraphs>997</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498599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kolektiv ped.pracovníků</dc:creator>
  <cp:lastModifiedBy>ZŠMŠ Archlebov</cp:lastModifiedBy>
  <cp:revision>16</cp:revision>
  <cp:lastPrinted>2020-08-31T12:02:00Z</cp:lastPrinted>
  <dcterms:created xsi:type="dcterms:W3CDTF">2018-01-26T18:14:00Z</dcterms:created>
  <dcterms:modified xsi:type="dcterms:W3CDTF">2020-09-17T06:39:00Z</dcterms:modified>
</cp:coreProperties>
</file>